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6154F" w14:textId="77777777" w:rsidR="00DA47A0" w:rsidRPr="00C156FF" w:rsidRDefault="00C156FF" w:rsidP="00C156FF">
      <w:pPr>
        <w:pStyle w:val="Title"/>
        <w:jc w:val="center"/>
      </w:pPr>
      <w:r w:rsidRPr="00C156FF">
        <w:t>Subdivision Map Findings Report</w:t>
      </w:r>
    </w:p>
    <w:p w14:paraId="101C34D8" w14:textId="77777777" w:rsidR="00C156FF" w:rsidRPr="00C156FF" w:rsidRDefault="00C156FF" w:rsidP="00C156FF">
      <w:pPr>
        <w:pStyle w:val="Title"/>
        <w:jc w:val="center"/>
      </w:pPr>
      <w:r w:rsidRPr="00C156FF">
        <w:t>Board of Forestry and Fire Protection</w:t>
      </w:r>
    </w:p>
    <w:p w14:paraId="2523FE57" w14:textId="77777777" w:rsidR="00C156FF" w:rsidRDefault="00C156FF" w:rsidP="00C156FF">
      <w:pPr>
        <w:pStyle w:val="Title"/>
      </w:pPr>
    </w:p>
    <w:p w14:paraId="70E10819" w14:textId="4B284747" w:rsidR="00C156FF" w:rsidRDefault="00C156FF" w:rsidP="007F739C">
      <w:pPr>
        <w:pStyle w:val="Title"/>
        <w:tabs>
          <w:tab w:val="left" w:pos="5850"/>
        </w:tabs>
        <w:jc w:val="center"/>
      </w:pPr>
      <w:r w:rsidRPr="00C156FF">
        <w:rPr>
          <w:rFonts w:ascii="Arial" w:eastAsia="Times New Roman" w:hAnsi="Arial" w:cs="Times New Roman"/>
          <w:b/>
          <w:bCs/>
          <w:noProof/>
          <w:spacing w:val="0"/>
          <w:kern w:val="0"/>
          <w:sz w:val="24"/>
          <w:szCs w:val="24"/>
        </w:rPr>
        <w:drawing>
          <wp:inline distT="0" distB="0" distL="0" distR="0" wp14:anchorId="1B04AB8F" wp14:editId="1D364406">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7F739C">
        <w:tab/>
      </w:r>
      <w:r>
        <w:t xml:space="preserve"> </w:t>
      </w:r>
      <w:r w:rsidRPr="00C156FF">
        <w:rPr>
          <w:rFonts w:ascii="Arial" w:eastAsia="Times New Roman" w:hAnsi="Arial" w:cs="Times New Roman"/>
          <w:b/>
          <w:bCs/>
          <w:noProof/>
          <w:spacing w:val="0"/>
          <w:kern w:val="0"/>
          <w:sz w:val="24"/>
          <w:szCs w:val="24"/>
        </w:rPr>
        <w:drawing>
          <wp:inline distT="0" distB="0" distL="0" distR="0" wp14:anchorId="62687FC1" wp14:editId="5DF9FC22">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0400A5A4" w14:textId="77777777" w:rsidR="00C156FF" w:rsidRPr="00C156FF" w:rsidRDefault="00C156FF" w:rsidP="00C156FF">
      <w:pPr>
        <w:rPr>
          <w:color w:val="000000" w:themeColor="text1"/>
        </w:rPr>
      </w:pPr>
    </w:p>
    <w:p w14:paraId="27DF301D" w14:textId="77777777" w:rsidR="00C156FF" w:rsidRDefault="00C156FF" w:rsidP="00C156FF">
      <w:pPr>
        <w:pStyle w:val="Subtitle"/>
        <w:jc w:val="center"/>
        <w:rPr>
          <w:color w:val="000000" w:themeColor="text1"/>
          <w:sz w:val="44"/>
          <w:szCs w:val="44"/>
        </w:rPr>
      </w:pPr>
      <w:r w:rsidRPr="00C156FF">
        <w:rPr>
          <w:color w:val="000000" w:themeColor="text1"/>
          <w:sz w:val="44"/>
          <w:szCs w:val="44"/>
        </w:rPr>
        <w:t>November 2020</w:t>
      </w:r>
    </w:p>
    <w:p w14:paraId="38459078" w14:textId="77777777" w:rsidR="00C156FF" w:rsidRDefault="00C156FF" w:rsidP="00C156FF">
      <w:pPr>
        <w:rPr>
          <w:rFonts w:eastAsiaTheme="minorEastAsia"/>
          <w:spacing w:val="15"/>
        </w:rPr>
      </w:pPr>
      <w:r>
        <w:br w:type="page"/>
      </w:r>
    </w:p>
    <w:sdt>
      <w:sdtPr>
        <w:rPr>
          <w:rFonts w:asciiTheme="minorHAnsi" w:eastAsiaTheme="minorHAnsi" w:hAnsiTheme="minorHAnsi" w:cstheme="minorBidi"/>
          <w:b w:val="0"/>
          <w:sz w:val="22"/>
          <w:szCs w:val="22"/>
        </w:rPr>
        <w:id w:val="1929688396"/>
        <w:docPartObj>
          <w:docPartGallery w:val="Table of Contents"/>
          <w:docPartUnique/>
        </w:docPartObj>
      </w:sdtPr>
      <w:sdtEndPr>
        <w:rPr>
          <w:bCs/>
          <w:noProof/>
          <w:sz w:val="24"/>
        </w:rPr>
      </w:sdtEndPr>
      <w:sdtContent>
        <w:p w14:paraId="5FC40D74" w14:textId="77777777" w:rsidR="00C156FF" w:rsidRDefault="00C156FF">
          <w:pPr>
            <w:pStyle w:val="TOCHeading"/>
          </w:pPr>
          <w:r>
            <w:t>Contents</w:t>
          </w:r>
        </w:p>
        <w:p w14:paraId="185741C3" w14:textId="7BB935B5" w:rsidR="000278B2" w:rsidRDefault="00C156FF">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63089441" w:history="1">
            <w:r w:rsidR="000278B2" w:rsidRPr="007A3865">
              <w:rPr>
                <w:rStyle w:val="Hyperlink"/>
                <w:noProof/>
              </w:rPr>
              <w:t>Purpose and Background</w:t>
            </w:r>
            <w:r w:rsidR="000278B2">
              <w:rPr>
                <w:noProof/>
                <w:webHidden/>
              </w:rPr>
              <w:tab/>
            </w:r>
            <w:r w:rsidR="000278B2">
              <w:rPr>
                <w:noProof/>
                <w:webHidden/>
              </w:rPr>
              <w:fldChar w:fldCharType="begin"/>
            </w:r>
            <w:r w:rsidR="000278B2">
              <w:rPr>
                <w:noProof/>
                <w:webHidden/>
              </w:rPr>
              <w:instrText xml:space="preserve"> PAGEREF _Toc63089441 \h </w:instrText>
            </w:r>
            <w:r w:rsidR="000278B2">
              <w:rPr>
                <w:noProof/>
                <w:webHidden/>
              </w:rPr>
            </w:r>
            <w:r w:rsidR="000278B2">
              <w:rPr>
                <w:noProof/>
                <w:webHidden/>
              </w:rPr>
              <w:fldChar w:fldCharType="separate"/>
            </w:r>
            <w:r w:rsidR="000278B2">
              <w:rPr>
                <w:noProof/>
                <w:webHidden/>
              </w:rPr>
              <w:t>3</w:t>
            </w:r>
            <w:r w:rsidR="000278B2">
              <w:rPr>
                <w:noProof/>
                <w:webHidden/>
              </w:rPr>
              <w:fldChar w:fldCharType="end"/>
            </w:r>
          </w:hyperlink>
        </w:p>
        <w:p w14:paraId="66829BE5" w14:textId="7DC1F8B3" w:rsidR="000278B2" w:rsidRDefault="0018745D">
          <w:pPr>
            <w:pStyle w:val="TOC1"/>
            <w:tabs>
              <w:tab w:val="right" w:leader="dot" w:pos="9350"/>
            </w:tabs>
            <w:rPr>
              <w:rFonts w:eastAsiaTheme="minorEastAsia"/>
              <w:noProof/>
              <w:sz w:val="22"/>
            </w:rPr>
          </w:pPr>
          <w:hyperlink w:anchor="_Toc63089442" w:history="1">
            <w:r w:rsidR="000278B2" w:rsidRPr="007A3865">
              <w:rPr>
                <w:rStyle w:val="Hyperlink"/>
                <w:noProof/>
              </w:rPr>
              <w:t>Site information</w:t>
            </w:r>
            <w:r w:rsidR="000278B2">
              <w:rPr>
                <w:noProof/>
                <w:webHidden/>
              </w:rPr>
              <w:tab/>
            </w:r>
            <w:r w:rsidR="000278B2">
              <w:rPr>
                <w:noProof/>
                <w:webHidden/>
              </w:rPr>
              <w:fldChar w:fldCharType="begin"/>
            </w:r>
            <w:r w:rsidR="000278B2">
              <w:rPr>
                <w:noProof/>
                <w:webHidden/>
              </w:rPr>
              <w:instrText xml:space="preserve"> PAGEREF _Toc63089442 \h </w:instrText>
            </w:r>
            <w:r w:rsidR="000278B2">
              <w:rPr>
                <w:noProof/>
                <w:webHidden/>
              </w:rPr>
            </w:r>
            <w:r w:rsidR="000278B2">
              <w:rPr>
                <w:noProof/>
                <w:webHidden/>
              </w:rPr>
              <w:fldChar w:fldCharType="separate"/>
            </w:r>
            <w:r w:rsidR="000278B2">
              <w:rPr>
                <w:noProof/>
                <w:webHidden/>
              </w:rPr>
              <w:t>3</w:t>
            </w:r>
            <w:r w:rsidR="000278B2">
              <w:rPr>
                <w:noProof/>
                <w:webHidden/>
              </w:rPr>
              <w:fldChar w:fldCharType="end"/>
            </w:r>
          </w:hyperlink>
        </w:p>
        <w:p w14:paraId="3BA39A07" w14:textId="34DDA763" w:rsidR="000278B2" w:rsidRDefault="0018745D">
          <w:pPr>
            <w:pStyle w:val="TOC1"/>
            <w:tabs>
              <w:tab w:val="right" w:leader="dot" w:pos="9350"/>
            </w:tabs>
            <w:rPr>
              <w:rFonts w:eastAsiaTheme="minorEastAsia"/>
              <w:noProof/>
              <w:sz w:val="22"/>
            </w:rPr>
          </w:pPr>
          <w:hyperlink w:anchor="_Toc63089443" w:history="1">
            <w:r w:rsidR="000278B2" w:rsidRPr="007A3865">
              <w:rPr>
                <w:rStyle w:val="Hyperlink"/>
                <w:noProof/>
              </w:rPr>
              <w:t>Map approval information</w:t>
            </w:r>
            <w:r w:rsidR="000278B2">
              <w:rPr>
                <w:noProof/>
                <w:webHidden/>
              </w:rPr>
              <w:tab/>
            </w:r>
            <w:r w:rsidR="000278B2">
              <w:rPr>
                <w:noProof/>
                <w:webHidden/>
              </w:rPr>
              <w:fldChar w:fldCharType="begin"/>
            </w:r>
            <w:r w:rsidR="000278B2">
              <w:rPr>
                <w:noProof/>
                <w:webHidden/>
              </w:rPr>
              <w:instrText xml:space="preserve"> PAGEREF _Toc63089443 \h </w:instrText>
            </w:r>
            <w:r w:rsidR="000278B2">
              <w:rPr>
                <w:noProof/>
                <w:webHidden/>
              </w:rPr>
            </w:r>
            <w:r w:rsidR="000278B2">
              <w:rPr>
                <w:noProof/>
                <w:webHidden/>
              </w:rPr>
              <w:fldChar w:fldCharType="separate"/>
            </w:r>
            <w:r w:rsidR="000278B2">
              <w:rPr>
                <w:noProof/>
                <w:webHidden/>
              </w:rPr>
              <w:t>4</w:t>
            </w:r>
            <w:r w:rsidR="000278B2">
              <w:rPr>
                <w:noProof/>
                <w:webHidden/>
              </w:rPr>
              <w:fldChar w:fldCharType="end"/>
            </w:r>
          </w:hyperlink>
        </w:p>
        <w:p w14:paraId="0E58BF5C" w14:textId="5543F1A8" w:rsidR="000278B2" w:rsidRDefault="0018745D">
          <w:pPr>
            <w:pStyle w:val="TOC1"/>
            <w:tabs>
              <w:tab w:val="right" w:leader="dot" w:pos="9350"/>
            </w:tabs>
            <w:rPr>
              <w:rFonts w:eastAsiaTheme="minorEastAsia"/>
              <w:noProof/>
              <w:sz w:val="22"/>
            </w:rPr>
          </w:pPr>
          <w:hyperlink w:anchor="_Toc63089444" w:history="1">
            <w:r w:rsidR="000278B2" w:rsidRPr="007A3865">
              <w:rPr>
                <w:rStyle w:val="Hyperlink"/>
                <w:noProof/>
              </w:rPr>
              <w:t>Finding 1: Compliance with Requirements in Regulations based on PRC 4290 and 4291</w:t>
            </w:r>
            <w:r w:rsidR="000278B2">
              <w:rPr>
                <w:noProof/>
                <w:webHidden/>
              </w:rPr>
              <w:tab/>
            </w:r>
            <w:r w:rsidR="000278B2">
              <w:rPr>
                <w:noProof/>
                <w:webHidden/>
              </w:rPr>
              <w:fldChar w:fldCharType="begin"/>
            </w:r>
            <w:r w:rsidR="000278B2">
              <w:rPr>
                <w:noProof/>
                <w:webHidden/>
              </w:rPr>
              <w:instrText xml:space="preserve"> PAGEREF _Toc63089444 \h </w:instrText>
            </w:r>
            <w:r w:rsidR="000278B2">
              <w:rPr>
                <w:noProof/>
                <w:webHidden/>
              </w:rPr>
            </w:r>
            <w:r w:rsidR="000278B2">
              <w:rPr>
                <w:noProof/>
                <w:webHidden/>
              </w:rPr>
              <w:fldChar w:fldCharType="separate"/>
            </w:r>
            <w:r w:rsidR="000278B2">
              <w:rPr>
                <w:noProof/>
                <w:webHidden/>
              </w:rPr>
              <w:t>4</w:t>
            </w:r>
            <w:r w:rsidR="000278B2">
              <w:rPr>
                <w:noProof/>
                <w:webHidden/>
              </w:rPr>
              <w:fldChar w:fldCharType="end"/>
            </w:r>
          </w:hyperlink>
        </w:p>
        <w:p w14:paraId="7DB1E477" w14:textId="4AC64858" w:rsidR="000278B2" w:rsidRDefault="0018745D">
          <w:pPr>
            <w:pStyle w:val="TOC2"/>
            <w:tabs>
              <w:tab w:val="right" w:leader="dot" w:pos="9350"/>
            </w:tabs>
            <w:rPr>
              <w:rFonts w:eastAsiaTheme="minorEastAsia"/>
              <w:noProof/>
              <w:sz w:val="22"/>
            </w:rPr>
          </w:pPr>
          <w:hyperlink w:anchor="_Toc63089445" w:history="1">
            <w:r w:rsidR="000278B2" w:rsidRPr="007A3865">
              <w:rPr>
                <w:rStyle w:val="Hyperlink"/>
                <w:noProof/>
              </w:rPr>
              <w:t>Section 1: PRC 4290</w:t>
            </w:r>
            <w:r w:rsidR="000278B2">
              <w:rPr>
                <w:noProof/>
                <w:webHidden/>
              </w:rPr>
              <w:tab/>
            </w:r>
            <w:r w:rsidR="000278B2">
              <w:rPr>
                <w:noProof/>
                <w:webHidden/>
              </w:rPr>
              <w:fldChar w:fldCharType="begin"/>
            </w:r>
            <w:r w:rsidR="000278B2">
              <w:rPr>
                <w:noProof/>
                <w:webHidden/>
              </w:rPr>
              <w:instrText xml:space="preserve"> PAGEREF _Toc63089445 \h </w:instrText>
            </w:r>
            <w:r w:rsidR="000278B2">
              <w:rPr>
                <w:noProof/>
                <w:webHidden/>
              </w:rPr>
            </w:r>
            <w:r w:rsidR="000278B2">
              <w:rPr>
                <w:noProof/>
                <w:webHidden/>
              </w:rPr>
              <w:fldChar w:fldCharType="separate"/>
            </w:r>
            <w:r w:rsidR="000278B2">
              <w:rPr>
                <w:noProof/>
                <w:webHidden/>
              </w:rPr>
              <w:t>4</w:t>
            </w:r>
            <w:r w:rsidR="000278B2">
              <w:rPr>
                <w:noProof/>
                <w:webHidden/>
              </w:rPr>
              <w:fldChar w:fldCharType="end"/>
            </w:r>
          </w:hyperlink>
        </w:p>
        <w:p w14:paraId="2C96A457" w14:textId="0A5941B3" w:rsidR="000278B2" w:rsidRDefault="0018745D">
          <w:pPr>
            <w:pStyle w:val="TOC3"/>
            <w:tabs>
              <w:tab w:val="right" w:leader="dot" w:pos="9350"/>
            </w:tabs>
            <w:rPr>
              <w:rFonts w:eastAsiaTheme="minorEastAsia"/>
              <w:noProof/>
              <w:sz w:val="22"/>
            </w:rPr>
          </w:pPr>
          <w:hyperlink w:anchor="_Toc63089446" w:history="1">
            <w:r w:rsidR="000278B2" w:rsidRPr="007A3865">
              <w:rPr>
                <w:rStyle w:val="Hyperlink"/>
                <w:noProof/>
              </w:rPr>
              <w:t>Emergency Access and Egress</w:t>
            </w:r>
            <w:r w:rsidR="000278B2">
              <w:rPr>
                <w:noProof/>
                <w:webHidden/>
              </w:rPr>
              <w:tab/>
            </w:r>
            <w:r w:rsidR="000278B2">
              <w:rPr>
                <w:noProof/>
                <w:webHidden/>
              </w:rPr>
              <w:fldChar w:fldCharType="begin"/>
            </w:r>
            <w:r w:rsidR="000278B2">
              <w:rPr>
                <w:noProof/>
                <w:webHidden/>
              </w:rPr>
              <w:instrText xml:space="preserve"> PAGEREF _Toc63089446 \h </w:instrText>
            </w:r>
            <w:r w:rsidR="000278B2">
              <w:rPr>
                <w:noProof/>
                <w:webHidden/>
              </w:rPr>
            </w:r>
            <w:r w:rsidR="000278B2">
              <w:rPr>
                <w:noProof/>
                <w:webHidden/>
              </w:rPr>
              <w:fldChar w:fldCharType="separate"/>
            </w:r>
            <w:r w:rsidR="000278B2">
              <w:rPr>
                <w:noProof/>
                <w:webHidden/>
              </w:rPr>
              <w:t>4</w:t>
            </w:r>
            <w:r w:rsidR="000278B2">
              <w:rPr>
                <w:noProof/>
                <w:webHidden/>
              </w:rPr>
              <w:fldChar w:fldCharType="end"/>
            </w:r>
          </w:hyperlink>
        </w:p>
        <w:p w14:paraId="2A2B61DE" w14:textId="5F788EC0" w:rsidR="000278B2" w:rsidRDefault="0018745D">
          <w:pPr>
            <w:pStyle w:val="TOC3"/>
            <w:tabs>
              <w:tab w:val="right" w:leader="dot" w:pos="9350"/>
            </w:tabs>
            <w:rPr>
              <w:rFonts w:eastAsiaTheme="minorEastAsia"/>
              <w:noProof/>
              <w:sz w:val="22"/>
            </w:rPr>
          </w:pPr>
          <w:hyperlink w:anchor="_Toc63089447" w:history="1">
            <w:r w:rsidR="000278B2" w:rsidRPr="007A3865">
              <w:rPr>
                <w:rStyle w:val="Hyperlink"/>
                <w:noProof/>
              </w:rPr>
              <w:t>Signing and Building Numbering</w:t>
            </w:r>
            <w:r w:rsidR="000278B2">
              <w:rPr>
                <w:noProof/>
                <w:webHidden/>
              </w:rPr>
              <w:tab/>
            </w:r>
            <w:r w:rsidR="000278B2">
              <w:rPr>
                <w:noProof/>
                <w:webHidden/>
              </w:rPr>
              <w:fldChar w:fldCharType="begin"/>
            </w:r>
            <w:r w:rsidR="000278B2">
              <w:rPr>
                <w:noProof/>
                <w:webHidden/>
              </w:rPr>
              <w:instrText xml:space="preserve"> PAGEREF _Toc63089447 \h </w:instrText>
            </w:r>
            <w:r w:rsidR="000278B2">
              <w:rPr>
                <w:noProof/>
                <w:webHidden/>
              </w:rPr>
            </w:r>
            <w:r w:rsidR="000278B2">
              <w:rPr>
                <w:noProof/>
                <w:webHidden/>
              </w:rPr>
              <w:fldChar w:fldCharType="separate"/>
            </w:r>
            <w:r w:rsidR="000278B2">
              <w:rPr>
                <w:noProof/>
                <w:webHidden/>
              </w:rPr>
              <w:t>4</w:t>
            </w:r>
            <w:r w:rsidR="000278B2">
              <w:rPr>
                <w:noProof/>
                <w:webHidden/>
              </w:rPr>
              <w:fldChar w:fldCharType="end"/>
            </w:r>
          </w:hyperlink>
        </w:p>
        <w:p w14:paraId="5D564755" w14:textId="6F0A7EB6" w:rsidR="000278B2" w:rsidRDefault="0018745D">
          <w:pPr>
            <w:pStyle w:val="TOC3"/>
            <w:tabs>
              <w:tab w:val="right" w:leader="dot" w:pos="9350"/>
            </w:tabs>
            <w:rPr>
              <w:rFonts w:eastAsiaTheme="minorEastAsia"/>
              <w:noProof/>
              <w:sz w:val="22"/>
            </w:rPr>
          </w:pPr>
          <w:hyperlink w:anchor="_Toc63089448" w:history="1">
            <w:r w:rsidR="000278B2" w:rsidRPr="007A3865">
              <w:rPr>
                <w:rStyle w:val="Hyperlink"/>
                <w:noProof/>
              </w:rPr>
              <w:t>Emergency Water Standards</w:t>
            </w:r>
            <w:r w:rsidR="000278B2">
              <w:rPr>
                <w:noProof/>
                <w:webHidden/>
              </w:rPr>
              <w:tab/>
            </w:r>
            <w:r w:rsidR="000278B2">
              <w:rPr>
                <w:noProof/>
                <w:webHidden/>
              </w:rPr>
              <w:fldChar w:fldCharType="begin"/>
            </w:r>
            <w:r w:rsidR="000278B2">
              <w:rPr>
                <w:noProof/>
                <w:webHidden/>
              </w:rPr>
              <w:instrText xml:space="preserve"> PAGEREF _Toc63089448 \h </w:instrText>
            </w:r>
            <w:r w:rsidR="000278B2">
              <w:rPr>
                <w:noProof/>
                <w:webHidden/>
              </w:rPr>
            </w:r>
            <w:r w:rsidR="000278B2">
              <w:rPr>
                <w:noProof/>
                <w:webHidden/>
              </w:rPr>
              <w:fldChar w:fldCharType="separate"/>
            </w:r>
            <w:r w:rsidR="000278B2">
              <w:rPr>
                <w:noProof/>
                <w:webHidden/>
              </w:rPr>
              <w:t>5</w:t>
            </w:r>
            <w:r w:rsidR="000278B2">
              <w:rPr>
                <w:noProof/>
                <w:webHidden/>
              </w:rPr>
              <w:fldChar w:fldCharType="end"/>
            </w:r>
          </w:hyperlink>
        </w:p>
        <w:p w14:paraId="51FB5EDF" w14:textId="049B8C93" w:rsidR="000278B2" w:rsidRDefault="0018745D">
          <w:pPr>
            <w:pStyle w:val="TOC3"/>
            <w:tabs>
              <w:tab w:val="right" w:leader="dot" w:pos="9350"/>
            </w:tabs>
            <w:rPr>
              <w:rFonts w:eastAsiaTheme="minorEastAsia"/>
              <w:noProof/>
              <w:sz w:val="22"/>
            </w:rPr>
          </w:pPr>
          <w:hyperlink w:anchor="_Toc63089449" w:history="1">
            <w:r w:rsidR="000278B2" w:rsidRPr="007A3865">
              <w:rPr>
                <w:rStyle w:val="Hyperlink"/>
                <w:noProof/>
              </w:rPr>
              <w:t>Fuel Modification Standards</w:t>
            </w:r>
            <w:r w:rsidR="000278B2">
              <w:rPr>
                <w:noProof/>
                <w:webHidden/>
              </w:rPr>
              <w:tab/>
            </w:r>
            <w:r w:rsidR="000278B2">
              <w:rPr>
                <w:noProof/>
                <w:webHidden/>
              </w:rPr>
              <w:fldChar w:fldCharType="begin"/>
            </w:r>
            <w:r w:rsidR="000278B2">
              <w:rPr>
                <w:noProof/>
                <w:webHidden/>
              </w:rPr>
              <w:instrText xml:space="preserve"> PAGEREF _Toc63089449 \h </w:instrText>
            </w:r>
            <w:r w:rsidR="000278B2">
              <w:rPr>
                <w:noProof/>
                <w:webHidden/>
              </w:rPr>
            </w:r>
            <w:r w:rsidR="000278B2">
              <w:rPr>
                <w:noProof/>
                <w:webHidden/>
              </w:rPr>
              <w:fldChar w:fldCharType="separate"/>
            </w:r>
            <w:r w:rsidR="000278B2">
              <w:rPr>
                <w:noProof/>
                <w:webHidden/>
              </w:rPr>
              <w:t>5</w:t>
            </w:r>
            <w:r w:rsidR="000278B2">
              <w:rPr>
                <w:noProof/>
                <w:webHidden/>
              </w:rPr>
              <w:fldChar w:fldCharType="end"/>
            </w:r>
          </w:hyperlink>
        </w:p>
        <w:p w14:paraId="3373666E" w14:textId="0366C256" w:rsidR="000278B2" w:rsidRDefault="0018745D">
          <w:pPr>
            <w:pStyle w:val="TOC3"/>
            <w:tabs>
              <w:tab w:val="right" w:leader="dot" w:pos="9350"/>
            </w:tabs>
            <w:rPr>
              <w:rFonts w:eastAsiaTheme="minorEastAsia"/>
              <w:noProof/>
              <w:sz w:val="22"/>
            </w:rPr>
          </w:pPr>
          <w:hyperlink w:anchor="_Toc63089450" w:history="1">
            <w:r w:rsidR="000278B2" w:rsidRPr="007A3865">
              <w:rPr>
                <w:rStyle w:val="Hyperlink"/>
                <w:noProof/>
              </w:rPr>
              <w:t>Verification of compliance with certified local ordinances</w:t>
            </w:r>
            <w:r w:rsidR="000278B2">
              <w:rPr>
                <w:noProof/>
                <w:webHidden/>
              </w:rPr>
              <w:tab/>
            </w:r>
            <w:r w:rsidR="000278B2">
              <w:rPr>
                <w:noProof/>
                <w:webHidden/>
              </w:rPr>
              <w:fldChar w:fldCharType="begin"/>
            </w:r>
            <w:r w:rsidR="000278B2">
              <w:rPr>
                <w:noProof/>
                <w:webHidden/>
              </w:rPr>
              <w:instrText xml:space="preserve"> PAGEREF _Toc63089450 \h </w:instrText>
            </w:r>
            <w:r w:rsidR="000278B2">
              <w:rPr>
                <w:noProof/>
                <w:webHidden/>
              </w:rPr>
            </w:r>
            <w:r w:rsidR="000278B2">
              <w:rPr>
                <w:noProof/>
                <w:webHidden/>
              </w:rPr>
              <w:fldChar w:fldCharType="separate"/>
            </w:r>
            <w:r w:rsidR="000278B2">
              <w:rPr>
                <w:noProof/>
                <w:webHidden/>
              </w:rPr>
              <w:t>5</w:t>
            </w:r>
            <w:r w:rsidR="000278B2">
              <w:rPr>
                <w:noProof/>
                <w:webHidden/>
              </w:rPr>
              <w:fldChar w:fldCharType="end"/>
            </w:r>
          </w:hyperlink>
        </w:p>
        <w:p w14:paraId="6D2D667F" w14:textId="75B2CF4E" w:rsidR="000278B2" w:rsidRDefault="0018745D">
          <w:pPr>
            <w:pStyle w:val="TOC2"/>
            <w:tabs>
              <w:tab w:val="right" w:leader="dot" w:pos="9350"/>
            </w:tabs>
            <w:rPr>
              <w:rFonts w:eastAsiaTheme="minorEastAsia"/>
              <w:noProof/>
              <w:sz w:val="22"/>
            </w:rPr>
          </w:pPr>
          <w:hyperlink w:anchor="_Toc63089451" w:history="1">
            <w:r w:rsidR="000278B2" w:rsidRPr="007A3865">
              <w:rPr>
                <w:rStyle w:val="Hyperlink"/>
                <w:noProof/>
              </w:rPr>
              <w:t>Section 2: PRC 4291</w:t>
            </w:r>
            <w:r w:rsidR="000278B2">
              <w:rPr>
                <w:noProof/>
                <w:webHidden/>
              </w:rPr>
              <w:tab/>
            </w:r>
            <w:r w:rsidR="000278B2">
              <w:rPr>
                <w:noProof/>
                <w:webHidden/>
              </w:rPr>
              <w:fldChar w:fldCharType="begin"/>
            </w:r>
            <w:r w:rsidR="000278B2">
              <w:rPr>
                <w:noProof/>
                <w:webHidden/>
              </w:rPr>
              <w:instrText xml:space="preserve"> PAGEREF _Toc63089451 \h </w:instrText>
            </w:r>
            <w:r w:rsidR="000278B2">
              <w:rPr>
                <w:noProof/>
                <w:webHidden/>
              </w:rPr>
            </w:r>
            <w:r w:rsidR="000278B2">
              <w:rPr>
                <w:noProof/>
                <w:webHidden/>
              </w:rPr>
              <w:fldChar w:fldCharType="separate"/>
            </w:r>
            <w:r w:rsidR="000278B2">
              <w:rPr>
                <w:noProof/>
                <w:webHidden/>
              </w:rPr>
              <w:t>5</w:t>
            </w:r>
            <w:r w:rsidR="000278B2">
              <w:rPr>
                <w:noProof/>
                <w:webHidden/>
              </w:rPr>
              <w:fldChar w:fldCharType="end"/>
            </w:r>
          </w:hyperlink>
        </w:p>
        <w:p w14:paraId="01C1FC7E" w14:textId="3DBAD05F" w:rsidR="000278B2" w:rsidRDefault="0018745D">
          <w:pPr>
            <w:pStyle w:val="TOC3"/>
            <w:tabs>
              <w:tab w:val="right" w:leader="dot" w:pos="9350"/>
            </w:tabs>
            <w:rPr>
              <w:rFonts w:eastAsiaTheme="minorEastAsia"/>
              <w:noProof/>
              <w:sz w:val="22"/>
            </w:rPr>
          </w:pPr>
          <w:hyperlink w:anchor="_Toc63089452" w:history="1">
            <w:r w:rsidR="000278B2" w:rsidRPr="007A3865">
              <w:rPr>
                <w:rStyle w:val="Hyperlink"/>
                <w:noProof/>
              </w:rPr>
              <w:t>Zone 1 Requirements (applicable 30 feet from each building or to property line, whichever comes first)</w:t>
            </w:r>
            <w:r w:rsidR="000278B2">
              <w:rPr>
                <w:noProof/>
                <w:webHidden/>
              </w:rPr>
              <w:tab/>
            </w:r>
            <w:r w:rsidR="000278B2">
              <w:rPr>
                <w:noProof/>
                <w:webHidden/>
              </w:rPr>
              <w:fldChar w:fldCharType="begin"/>
            </w:r>
            <w:r w:rsidR="000278B2">
              <w:rPr>
                <w:noProof/>
                <w:webHidden/>
              </w:rPr>
              <w:instrText xml:space="preserve"> PAGEREF _Toc63089452 \h </w:instrText>
            </w:r>
            <w:r w:rsidR="000278B2">
              <w:rPr>
                <w:noProof/>
                <w:webHidden/>
              </w:rPr>
            </w:r>
            <w:r w:rsidR="000278B2">
              <w:rPr>
                <w:noProof/>
                <w:webHidden/>
              </w:rPr>
              <w:fldChar w:fldCharType="separate"/>
            </w:r>
            <w:r w:rsidR="000278B2">
              <w:rPr>
                <w:noProof/>
                <w:webHidden/>
              </w:rPr>
              <w:t>5</w:t>
            </w:r>
            <w:r w:rsidR="000278B2">
              <w:rPr>
                <w:noProof/>
                <w:webHidden/>
              </w:rPr>
              <w:fldChar w:fldCharType="end"/>
            </w:r>
          </w:hyperlink>
        </w:p>
        <w:p w14:paraId="0A00260C" w14:textId="232E1B58" w:rsidR="000278B2" w:rsidRDefault="0018745D">
          <w:pPr>
            <w:pStyle w:val="TOC3"/>
            <w:tabs>
              <w:tab w:val="right" w:leader="dot" w:pos="9350"/>
            </w:tabs>
            <w:rPr>
              <w:rFonts w:eastAsiaTheme="minorEastAsia"/>
              <w:noProof/>
              <w:sz w:val="22"/>
            </w:rPr>
          </w:pPr>
          <w:hyperlink w:anchor="_Toc63089453" w:history="1">
            <w:r w:rsidR="000278B2" w:rsidRPr="007A3865">
              <w:rPr>
                <w:rStyle w:val="Hyperlink"/>
                <w:noProof/>
              </w:rPr>
              <w:t>Zone 2 Requirements (applicable 30-100 feet from each building but not past property lines)</w:t>
            </w:r>
            <w:r w:rsidR="000278B2">
              <w:rPr>
                <w:noProof/>
                <w:webHidden/>
              </w:rPr>
              <w:tab/>
            </w:r>
            <w:r w:rsidR="000278B2">
              <w:rPr>
                <w:noProof/>
                <w:webHidden/>
              </w:rPr>
              <w:fldChar w:fldCharType="begin"/>
            </w:r>
            <w:r w:rsidR="000278B2">
              <w:rPr>
                <w:noProof/>
                <w:webHidden/>
              </w:rPr>
              <w:instrText xml:space="preserve"> PAGEREF _Toc63089453 \h </w:instrText>
            </w:r>
            <w:r w:rsidR="000278B2">
              <w:rPr>
                <w:noProof/>
                <w:webHidden/>
              </w:rPr>
            </w:r>
            <w:r w:rsidR="000278B2">
              <w:rPr>
                <w:noProof/>
                <w:webHidden/>
              </w:rPr>
              <w:fldChar w:fldCharType="separate"/>
            </w:r>
            <w:r w:rsidR="000278B2">
              <w:rPr>
                <w:noProof/>
                <w:webHidden/>
              </w:rPr>
              <w:t>6</w:t>
            </w:r>
            <w:r w:rsidR="000278B2">
              <w:rPr>
                <w:noProof/>
                <w:webHidden/>
              </w:rPr>
              <w:fldChar w:fldCharType="end"/>
            </w:r>
          </w:hyperlink>
        </w:p>
        <w:p w14:paraId="42C05DA6" w14:textId="5E102D46" w:rsidR="000278B2" w:rsidRDefault="0018745D">
          <w:pPr>
            <w:pStyle w:val="TOC3"/>
            <w:tabs>
              <w:tab w:val="right" w:leader="dot" w:pos="9350"/>
            </w:tabs>
            <w:rPr>
              <w:rFonts w:eastAsiaTheme="minorEastAsia"/>
              <w:noProof/>
              <w:sz w:val="22"/>
            </w:rPr>
          </w:pPr>
          <w:hyperlink w:anchor="_Toc63089454" w:history="1">
            <w:r w:rsidR="000278B2" w:rsidRPr="007A3865">
              <w:rPr>
                <w:rStyle w:val="Hyperlink"/>
                <w:noProof/>
              </w:rPr>
              <w:t>Requirements for Zones 1 &amp; 2</w:t>
            </w:r>
            <w:r w:rsidR="000278B2">
              <w:rPr>
                <w:noProof/>
                <w:webHidden/>
              </w:rPr>
              <w:tab/>
            </w:r>
            <w:r w:rsidR="000278B2">
              <w:rPr>
                <w:noProof/>
                <w:webHidden/>
              </w:rPr>
              <w:fldChar w:fldCharType="begin"/>
            </w:r>
            <w:r w:rsidR="000278B2">
              <w:rPr>
                <w:noProof/>
                <w:webHidden/>
              </w:rPr>
              <w:instrText xml:space="preserve"> PAGEREF _Toc63089454 \h </w:instrText>
            </w:r>
            <w:r w:rsidR="000278B2">
              <w:rPr>
                <w:noProof/>
                <w:webHidden/>
              </w:rPr>
            </w:r>
            <w:r w:rsidR="000278B2">
              <w:rPr>
                <w:noProof/>
                <w:webHidden/>
              </w:rPr>
              <w:fldChar w:fldCharType="separate"/>
            </w:r>
            <w:r w:rsidR="000278B2">
              <w:rPr>
                <w:noProof/>
                <w:webHidden/>
              </w:rPr>
              <w:t>6</w:t>
            </w:r>
            <w:r w:rsidR="000278B2">
              <w:rPr>
                <w:noProof/>
                <w:webHidden/>
              </w:rPr>
              <w:fldChar w:fldCharType="end"/>
            </w:r>
          </w:hyperlink>
        </w:p>
        <w:p w14:paraId="68D5781E" w14:textId="4B1DDF57" w:rsidR="000278B2" w:rsidRDefault="0018745D">
          <w:pPr>
            <w:pStyle w:val="TOC1"/>
            <w:tabs>
              <w:tab w:val="right" w:leader="dot" w:pos="9350"/>
            </w:tabs>
            <w:rPr>
              <w:rFonts w:eastAsiaTheme="minorEastAsia"/>
              <w:noProof/>
              <w:sz w:val="22"/>
            </w:rPr>
          </w:pPr>
          <w:hyperlink w:anchor="_Toc63089455" w:history="1">
            <w:r w:rsidR="000278B2" w:rsidRPr="007A3865">
              <w:rPr>
                <w:rStyle w:val="Hyperlink"/>
                <w:noProof/>
              </w:rPr>
              <w:t>Finding 2: Structural fire protection and suppression services</w:t>
            </w:r>
            <w:r w:rsidR="000278B2">
              <w:rPr>
                <w:noProof/>
                <w:webHidden/>
              </w:rPr>
              <w:tab/>
            </w:r>
            <w:r w:rsidR="000278B2">
              <w:rPr>
                <w:noProof/>
                <w:webHidden/>
              </w:rPr>
              <w:fldChar w:fldCharType="begin"/>
            </w:r>
            <w:r w:rsidR="000278B2">
              <w:rPr>
                <w:noProof/>
                <w:webHidden/>
              </w:rPr>
              <w:instrText xml:space="preserve"> PAGEREF _Toc63089455 \h </w:instrText>
            </w:r>
            <w:r w:rsidR="000278B2">
              <w:rPr>
                <w:noProof/>
                <w:webHidden/>
              </w:rPr>
            </w:r>
            <w:r w:rsidR="000278B2">
              <w:rPr>
                <w:noProof/>
                <w:webHidden/>
              </w:rPr>
              <w:fldChar w:fldCharType="separate"/>
            </w:r>
            <w:r w:rsidR="000278B2">
              <w:rPr>
                <w:noProof/>
                <w:webHidden/>
              </w:rPr>
              <w:t>6</w:t>
            </w:r>
            <w:r w:rsidR="000278B2">
              <w:rPr>
                <w:noProof/>
                <w:webHidden/>
              </w:rPr>
              <w:fldChar w:fldCharType="end"/>
            </w:r>
          </w:hyperlink>
        </w:p>
        <w:p w14:paraId="1FB0B729" w14:textId="33F3502B" w:rsidR="00C156FF" w:rsidRDefault="00C156FF">
          <w:r>
            <w:rPr>
              <w:b/>
              <w:bCs/>
              <w:noProof/>
            </w:rPr>
            <w:fldChar w:fldCharType="end"/>
          </w:r>
        </w:p>
      </w:sdtContent>
    </w:sdt>
    <w:p w14:paraId="596F63B4" w14:textId="77777777" w:rsidR="00C156FF" w:rsidRDefault="00C156FF" w:rsidP="00C156FF">
      <w:pPr>
        <w:pStyle w:val="Subtitle"/>
        <w:jc w:val="center"/>
        <w:rPr>
          <w:color w:val="000000" w:themeColor="text1"/>
          <w:sz w:val="44"/>
          <w:szCs w:val="44"/>
        </w:rPr>
      </w:pPr>
    </w:p>
    <w:p w14:paraId="2150D8FE" w14:textId="77777777" w:rsidR="00C156FF" w:rsidRDefault="00C156FF" w:rsidP="00C156FF">
      <w:pPr>
        <w:rPr>
          <w:rFonts w:eastAsiaTheme="minorEastAsia"/>
          <w:spacing w:val="15"/>
        </w:rPr>
      </w:pPr>
      <w:r>
        <w:br w:type="page"/>
      </w:r>
    </w:p>
    <w:p w14:paraId="35A151A1" w14:textId="77777777" w:rsidR="00C156FF" w:rsidRPr="007B2085" w:rsidRDefault="00C156FF" w:rsidP="007B2085">
      <w:pPr>
        <w:pStyle w:val="Heading1"/>
      </w:pPr>
      <w:bookmarkStart w:id="0" w:name="_Toc63089441"/>
      <w:r w:rsidRPr="007B2085">
        <w:lastRenderedPageBreak/>
        <w:t>Purpose and Background</w:t>
      </w:r>
      <w:bookmarkEnd w:id="0"/>
      <w:r w:rsidRPr="007B2085">
        <w:t xml:space="preserve"> </w:t>
      </w:r>
    </w:p>
    <w:p w14:paraId="08C560AA" w14:textId="77777777" w:rsidR="00BB72CA" w:rsidRPr="007B2085" w:rsidRDefault="00E95709" w:rsidP="00BB72CA">
      <w:pPr>
        <w:rPr>
          <w:szCs w:val="24"/>
        </w:rPr>
      </w:pPr>
      <w:r w:rsidRPr="007B2085">
        <w:rPr>
          <w:szCs w:val="24"/>
        </w:rPr>
        <w:t xml:space="preserve">For tentative or parcel maps approved in state responsibility areas (SRA) or very high fire hazard severity zones (VH), the approving body is required to make and submit two findings to the State Board of Forestry and Fire Protection (Board) within 30 calendar days of map approval (14 CCR § 1266.02). </w:t>
      </w:r>
    </w:p>
    <w:p w14:paraId="1719FEB3" w14:textId="77777777" w:rsidR="00E95709" w:rsidRPr="007B2085" w:rsidRDefault="00E95709" w:rsidP="00BB72CA">
      <w:pPr>
        <w:rPr>
          <w:szCs w:val="24"/>
        </w:rPr>
      </w:pPr>
      <w:r w:rsidRPr="007B2085">
        <w:rPr>
          <w:szCs w:val="24"/>
        </w:rPr>
        <w:t xml:space="preserve">The required findings are as follows: </w:t>
      </w:r>
    </w:p>
    <w:p w14:paraId="5B4CE18E" w14:textId="77777777" w:rsidR="00E95709" w:rsidRPr="007B2085" w:rsidRDefault="00E95709" w:rsidP="00E95709">
      <w:pPr>
        <w:rPr>
          <w:szCs w:val="24"/>
        </w:rPr>
      </w:pPr>
      <w:r w:rsidRPr="007B2085">
        <w:rPr>
          <w:szCs w:val="24"/>
        </w:rPr>
        <w:t>(1) A finding supported by substantial evidence in the record that the subdivision is consistent with:</w:t>
      </w:r>
    </w:p>
    <w:p w14:paraId="2F75FE32" w14:textId="77777777" w:rsidR="00E95709" w:rsidRPr="007B2085" w:rsidRDefault="00E95709" w:rsidP="008508C1">
      <w:pPr>
        <w:ind w:left="720"/>
        <w:rPr>
          <w:szCs w:val="24"/>
        </w:rPr>
      </w:pPr>
      <w:r w:rsidRPr="007B2085">
        <w:rPr>
          <w:szCs w:val="24"/>
        </w:rPr>
        <w:t>(A) regulations adopted by the State Board of Forestry and Fire Protection pursuant to Sections 4290 and 4291 of the Public Resources Code, or</w:t>
      </w:r>
    </w:p>
    <w:p w14:paraId="5CA5966F" w14:textId="77777777" w:rsidR="00E95709" w:rsidRPr="007B2085" w:rsidRDefault="00E95709" w:rsidP="008508C1">
      <w:pPr>
        <w:ind w:left="720"/>
        <w:rPr>
          <w:szCs w:val="24"/>
        </w:rPr>
      </w:pPr>
      <w:r w:rsidRPr="007B2085">
        <w:rPr>
          <w:szCs w:val="24"/>
        </w:rPr>
        <w:t>(B) consistent with local ordinances certified by the State Board of Forestry and Fire Protection as meeting or exceeding the state regulations.</w:t>
      </w:r>
    </w:p>
    <w:p w14:paraId="57890B19" w14:textId="77777777" w:rsidR="00E95709" w:rsidRPr="007B2085" w:rsidRDefault="00E95709" w:rsidP="00E95709">
      <w:pPr>
        <w:rPr>
          <w:szCs w:val="24"/>
        </w:rPr>
      </w:pPr>
      <w:r w:rsidRPr="007B2085">
        <w:rPr>
          <w:szCs w:val="24"/>
        </w:rPr>
        <w:t>(2) A finding supported by substantial evidence in the record that structural fire protection and suppression services will be available for the subdivision through any of the following entities:</w:t>
      </w:r>
    </w:p>
    <w:p w14:paraId="3F7B91B4" w14:textId="77777777" w:rsidR="00E95709" w:rsidRPr="007B2085" w:rsidRDefault="00E95709" w:rsidP="008508C1">
      <w:pPr>
        <w:ind w:left="720"/>
        <w:rPr>
          <w:szCs w:val="24"/>
        </w:rPr>
      </w:pPr>
      <w:r w:rsidRPr="007B2085">
        <w:rPr>
          <w:szCs w:val="24"/>
        </w:rPr>
        <w:t>(A) A county, city, special district, political subdivision of the state, or another entity organized solely to provide fire protection services that is monitored and funded by a county or other public entity.</w:t>
      </w:r>
    </w:p>
    <w:p w14:paraId="02917525" w14:textId="77777777" w:rsidR="00E95709" w:rsidRPr="007B2085" w:rsidRDefault="00E95709" w:rsidP="008508C1">
      <w:pPr>
        <w:ind w:left="720"/>
        <w:rPr>
          <w:szCs w:val="24"/>
        </w:rPr>
      </w:pPr>
      <w:r w:rsidRPr="007B2085">
        <w:rPr>
          <w:szCs w:val="24"/>
        </w:rPr>
        <w:t>(B) The Department of Forestry and Fire Protection by contract entered into pursuant to Section 4133, 4142, or 4144 of the Public Resources Code.</w:t>
      </w:r>
    </w:p>
    <w:p w14:paraId="580D9262" w14:textId="77C8EA4D" w:rsidR="00C156FF" w:rsidRDefault="00E95709" w:rsidP="00C156FF">
      <w:pPr>
        <w:rPr>
          <w:szCs w:val="24"/>
        </w:rPr>
      </w:pPr>
      <w:r w:rsidRPr="007B2085">
        <w:rPr>
          <w:szCs w:val="24"/>
        </w:rPr>
        <w:t xml:space="preserve">(14 CCR § 1266.01.) </w:t>
      </w:r>
    </w:p>
    <w:p w14:paraId="71D191DE" w14:textId="52998222" w:rsidR="0098780F" w:rsidRPr="007B2085" w:rsidRDefault="0098780F" w:rsidP="00C156FF">
      <w:pPr>
        <w:rPr>
          <w:szCs w:val="24"/>
        </w:rPr>
      </w:pPr>
      <w:r w:rsidRPr="0098780F">
        <w:rPr>
          <w:szCs w:val="24"/>
        </w:rPr>
        <w:t>Note: Authority cited: Section 66474.02, Government Code; and Sections 4202, 4203 and 4204, Public Resources Code. Reference: Section 66474.02, Government Code; and Sections 4201, 4202, 4203 and 4204, Public Resources Code.</w:t>
      </w:r>
    </w:p>
    <w:p w14:paraId="1BB58DC0" w14:textId="65B0B28B" w:rsidR="00F35B62" w:rsidRPr="007B2085" w:rsidRDefault="0093290F" w:rsidP="007B2085">
      <w:pPr>
        <w:pStyle w:val="Heading1"/>
      </w:pPr>
      <w:bookmarkStart w:id="1" w:name="_Toc63089442"/>
      <w:r w:rsidRPr="007B2085">
        <w:t>Site</w:t>
      </w:r>
      <w:r w:rsidR="00F35B62" w:rsidRPr="007B2085">
        <w:t xml:space="preserve"> </w:t>
      </w:r>
      <w:r w:rsidR="00D3588C" w:rsidRPr="007B2085">
        <w:t>i</w:t>
      </w:r>
      <w:r w:rsidR="00F35B62" w:rsidRPr="007B2085">
        <w:t>nformation</w:t>
      </w:r>
      <w:bookmarkEnd w:id="1"/>
      <w:r w:rsidR="00F35B62" w:rsidRPr="007B2085">
        <w:t xml:space="preserve"> </w:t>
      </w:r>
    </w:p>
    <w:p w14:paraId="0DCD6C9D" w14:textId="7AF7F8F8" w:rsidR="0093290F" w:rsidRPr="007B2085" w:rsidRDefault="0093290F" w:rsidP="00F35B62">
      <w:pPr>
        <w:rPr>
          <w:szCs w:val="24"/>
        </w:rPr>
        <w:sectPr w:rsidR="0093290F" w:rsidRPr="007B2085">
          <w:footerReference w:type="default" r:id="rId9"/>
          <w:pgSz w:w="12240" w:h="15840"/>
          <w:pgMar w:top="1440" w:right="1440" w:bottom="1440" w:left="1440" w:header="720" w:footer="720" w:gutter="0"/>
          <w:cols w:space="720"/>
          <w:docGrid w:linePitch="360"/>
        </w:sectPr>
      </w:pPr>
    </w:p>
    <w:p w14:paraId="7A17E8D2" w14:textId="7FA4CEBB" w:rsidR="0093290F" w:rsidRPr="007B2085" w:rsidRDefault="00223A7E" w:rsidP="00F35B62">
      <w:pPr>
        <w:rPr>
          <w:szCs w:val="24"/>
        </w:rPr>
      </w:pPr>
      <w:r w:rsidRPr="007B2085">
        <w:rPr>
          <w:szCs w:val="24"/>
        </w:rPr>
        <w:t xml:space="preserve">Subdivision name: </w:t>
      </w:r>
      <w:sdt>
        <w:sdtPr>
          <w:rPr>
            <w:szCs w:val="24"/>
          </w:rPr>
          <w:id w:val="-1821026877"/>
          <w:placeholder>
            <w:docPart w:val="DefaultPlaceholder_-1854013440"/>
          </w:placeholder>
          <w:showingPlcHdr/>
        </w:sdtPr>
        <w:sdtEndPr/>
        <w:sdtContent>
          <w:bookmarkStart w:id="2" w:name="_GoBack"/>
          <w:r w:rsidR="0093290F" w:rsidRPr="007B2085">
            <w:rPr>
              <w:rStyle w:val="PlaceholderText"/>
              <w:szCs w:val="24"/>
            </w:rPr>
            <w:t>Click or tap here to enter text.</w:t>
          </w:r>
          <w:bookmarkEnd w:id="2"/>
        </w:sdtContent>
      </w:sdt>
    </w:p>
    <w:p w14:paraId="0C1D8F9B" w14:textId="09172F82" w:rsidR="0093290F" w:rsidRPr="007B2085" w:rsidRDefault="0093290F" w:rsidP="0093290F">
      <w:pPr>
        <w:rPr>
          <w:szCs w:val="24"/>
        </w:rPr>
      </w:pPr>
      <w:r w:rsidRPr="007B2085">
        <w:rPr>
          <w:szCs w:val="24"/>
        </w:rPr>
        <w:t>Jurisdiction name:</w:t>
      </w:r>
      <w:sdt>
        <w:sdtPr>
          <w:rPr>
            <w:szCs w:val="24"/>
          </w:rPr>
          <w:id w:val="-2060230237"/>
          <w:placeholder>
            <w:docPart w:val="DefaultPlaceholder_-1854013440"/>
          </w:placeholder>
          <w:showingPlcHdr/>
        </w:sdtPr>
        <w:sdtEndPr/>
        <w:sdtContent>
          <w:r w:rsidRPr="007B2085">
            <w:rPr>
              <w:rStyle w:val="PlaceholderText"/>
              <w:szCs w:val="24"/>
            </w:rPr>
            <w:t>Click or tap here to enter text.</w:t>
          </w:r>
        </w:sdtContent>
      </w:sdt>
      <w:r w:rsidRPr="007B2085">
        <w:rPr>
          <w:szCs w:val="24"/>
        </w:rPr>
        <w:t xml:space="preserve"> </w:t>
      </w:r>
      <w:sdt>
        <w:sdtPr>
          <w:rPr>
            <w:szCs w:val="24"/>
          </w:rPr>
          <w:id w:val="-1207640117"/>
          <w:placeholder>
            <w:docPart w:val="DefaultPlaceholder_-1854013440"/>
          </w:placeholder>
        </w:sdtPr>
        <w:sdtEndPr/>
        <w:sdtContent>
          <w:r w:rsidRPr="007B2085">
            <w:rPr>
              <w:szCs w:val="24"/>
            </w:rPr>
            <w:t xml:space="preserve"> </w:t>
          </w:r>
        </w:sdtContent>
      </w:sdt>
    </w:p>
    <w:p w14:paraId="651ADAF0" w14:textId="0B73DFFF" w:rsidR="0093290F" w:rsidRPr="007B2085" w:rsidRDefault="0093290F" w:rsidP="0093290F">
      <w:pPr>
        <w:rPr>
          <w:szCs w:val="24"/>
        </w:rPr>
      </w:pPr>
      <w:r w:rsidRPr="007B2085">
        <w:rPr>
          <w:szCs w:val="24"/>
        </w:rPr>
        <w:t xml:space="preserve">Point of contact: </w:t>
      </w:r>
      <w:sdt>
        <w:sdtPr>
          <w:rPr>
            <w:szCs w:val="24"/>
          </w:rPr>
          <w:id w:val="146399741"/>
          <w:placeholder>
            <w:docPart w:val="DefaultPlaceholder_-1854013440"/>
          </w:placeholder>
          <w:showingPlcHdr/>
        </w:sdtPr>
        <w:sdtEndPr/>
        <w:sdtContent>
          <w:r w:rsidRPr="007B2085">
            <w:rPr>
              <w:rStyle w:val="PlaceholderText"/>
              <w:szCs w:val="24"/>
            </w:rPr>
            <w:t>Click or tap here to enter text.</w:t>
          </w:r>
        </w:sdtContent>
      </w:sdt>
    </w:p>
    <w:p w14:paraId="524E1AC7" w14:textId="76A6D2E0" w:rsidR="0093290F" w:rsidRPr="007B2085" w:rsidRDefault="0093290F" w:rsidP="0093290F">
      <w:pPr>
        <w:rPr>
          <w:szCs w:val="24"/>
        </w:rPr>
      </w:pPr>
      <w:r w:rsidRPr="007B2085">
        <w:rPr>
          <w:szCs w:val="24"/>
        </w:rPr>
        <w:t xml:space="preserve">Mailing address: </w:t>
      </w:r>
      <w:sdt>
        <w:sdtPr>
          <w:rPr>
            <w:szCs w:val="24"/>
          </w:rPr>
          <w:id w:val="748164986"/>
          <w:placeholder>
            <w:docPart w:val="DefaultPlaceholder_-1854013440"/>
          </w:placeholder>
          <w:showingPlcHdr/>
        </w:sdtPr>
        <w:sdtEndPr/>
        <w:sdtContent>
          <w:r w:rsidRPr="007B2085">
            <w:rPr>
              <w:rStyle w:val="PlaceholderText"/>
              <w:szCs w:val="24"/>
            </w:rPr>
            <w:t>Click or tap here to enter text.</w:t>
          </w:r>
        </w:sdtContent>
      </w:sdt>
    </w:p>
    <w:p w14:paraId="19662C39" w14:textId="19DD3A11" w:rsidR="0093290F" w:rsidRPr="007B2085" w:rsidRDefault="0093290F" w:rsidP="0093290F">
      <w:pPr>
        <w:rPr>
          <w:szCs w:val="24"/>
        </w:rPr>
      </w:pPr>
      <w:r w:rsidRPr="007B2085">
        <w:rPr>
          <w:szCs w:val="24"/>
        </w:rPr>
        <w:t xml:space="preserve">Email address: </w:t>
      </w:r>
      <w:sdt>
        <w:sdtPr>
          <w:rPr>
            <w:szCs w:val="24"/>
          </w:rPr>
          <w:id w:val="-1298680062"/>
          <w:placeholder>
            <w:docPart w:val="DefaultPlaceholder_-1854013440"/>
          </w:placeholder>
          <w:showingPlcHdr/>
        </w:sdtPr>
        <w:sdtEndPr/>
        <w:sdtContent>
          <w:r w:rsidRPr="007B2085">
            <w:rPr>
              <w:rStyle w:val="PlaceholderText"/>
              <w:szCs w:val="24"/>
            </w:rPr>
            <w:t>Click or tap here to enter text.</w:t>
          </w:r>
        </w:sdtContent>
      </w:sdt>
    </w:p>
    <w:p w14:paraId="7FBB37B5" w14:textId="4BCA6B5A" w:rsidR="0093290F" w:rsidRPr="007B2085" w:rsidRDefault="0093290F" w:rsidP="0093290F">
      <w:pPr>
        <w:rPr>
          <w:szCs w:val="24"/>
        </w:rPr>
      </w:pPr>
      <w:r w:rsidRPr="007B2085">
        <w:rPr>
          <w:szCs w:val="24"/>
        </w:rPr>
        <w:t xml:space="preserve">Phone number: </w:t>
      </w:r>
      <w:sdt>
        <w:sdtPr>
          <w:rPr>
            <w:szCs w:val="24"/>
          </w:rPr>
          <w:id w:val="-1833443029"/>
          <w:placeholder>
            <w:docPart w:val="DefaultPlaceholder_-1854013440"/>
          </w:placeholder>
          <w:showingPlcHdr/>
        </w:sdtPr>
        <w:sdtEndPr/>
        <w:sdtContent>
          <w:r w:rsidRPr="007B2085">
            <w:rPr>
              <w:rStyle w:val="PlaceholderText"/>
              <w:szCs w:val="24"/>
            </w:rPr>
            <w:t>Click or tap here to enter text.</w:t>
          </w:r>
        </w:sdtContent>
      </w:sdt>
    </w:p>
    <w:p w14:paraId="4DD552A5" w14:textId="330BF76A" w:rsidR="0093290F" w:rsidRPr="007B2085" w:rsidRDefault="0093290F" w:rsidP="00F35B62">
      <w:pPr>
        <w:rPr>
          <w:szCs w:val="24"/>
        </w:rPr>
      </w:pPr>
      <w:r w:rsidRPr="007B2085">
        <w:rPr>
          <w:szCs w:val="24"/>
        </w:rPr>
        <w:t xml:space="preserve">Fax number: </w:t>
      </w:r>
      <w:sdt>
        <w:sdtPr>
          <w:rPr>
            <w:szCs w:val="24"/>
          </w:rPr>
          <w:id w:val="1507320426"/>
          <w:placeholder>
            <w:docPart w:val="DefaultPlaceholder_-1854013440"/>
          </w:placeholder>
          <w:showingPlcHdr/>
        </w:sdtPr>
        <w:sdtEndPr/>
        <w:sdtContent>
          <w:r w:rsidRPr="007B2085">
            <w:rPr>
              <w:rStyle w:val="PlaceholderText"/>
              <w:szCs w:val="24"/>
            </w:rPr>
            <w:t>Click or tap here to enter text.</w:t>
          </w:r>
        </w:sdtContent>
      </w:sdt>
    </w:p>
    <w:p w14:paraId="29168ED1" w14:textId="7294239F" w:rsidR="0093290F" w:rsidRPr="007B2085" w:rsidRDefault="0093290F" w:rsidP="00F35B62">
      <w:pPr>
        <w:rPr>
          <w:szCs w:val="24"/>
        </w:rPr>
        <w:sectPr w:rsidR="0093290F" w:rsidRPr="007B2085" w:rsidSect="0093290F">
          <w:type w:val="continuous"/>
          <w:pgSz w:w="12240" w:h="15840"/>
          <w:pgMar w:top="1440" w:right="1440" w:bottom="1440" w:left="1440" w:header="720" w:footer="720" w:gutter="0"/>
          <w:cols w:space="720"/>
          <w:docGrid w:linePitch="360"/>
        </w:sectPr>
      </w:pPr>
      <w:r w:rsidRPr="007B2085">
        <w:rPr>
          <w:szCs w:val="24"/>
        </w:rPr>
        <w:lastRenderedPageBreak/>
        <w:t xml:space="preserve">Subdivision is located within:  </w:t>
      </w:r>
      <w:sdt>
        <w:sdtPr>
          <w:rPr>
            <w:szCs w:val="24"/>
          </w:rPr>
          <w:id w:val="-904980575"/>
          <w14:checkbox>
            <w14:checked w14:val="0"/>
            <w14:checkedState w14:val="2612" w14:font="MS Gothic"/>
            <w14:uncheckedState w14:val="2610" w14:font="MS Gothic"/>
          </w14:checkbox>
        </w:sdtPr>
        <w:sdtEndPr/>
        <w:sdtContent>
          <w:r w:rsidRPr="007B2085">
            <w:rPr>
              <w:rFonts w:ascii="MS Gothic" w:eastAsia="MS Gothic" w:hAnsi="MS Gothic" w:hint="eastAsia"/>
              <w:szCs w:val="24"/>
            </w:rPr>
            <w:t>☐</w:t>
          </w:r>
        </w:sdtContent>
      </w:sdt>
      <w:r w:rsidRPr="007B2085">
        <w:rPr>
          <w:szCs w:val="24"/>
        </w:rPr>
        <w:t xml:space="preserve">State Responsibility Area </w:t>
      </w:r>
      <w:sdt>
        <w:sdtPr>
          <w:rPr>
            <w:szCs w:val="24"/>
          </w:rPr>
          <w:id w:val="-2137322681"/>
          <w14:checkbox>
            <w14:checked w14:val="0"/>
            <w14:checkedState w14:val="2612" w14:font="MS Gothic"/>
            <w14:uncheckedState w14:val="2610" w14:font="MS Gothic"/>
          </w14:checkbox>
        </w:sdtPr>
        <w:sdtEndPr/>
        <w:sdtContent>
          <w:r w:rsidRPr="007B2085">
            <w:rPr>
              <w:rFonts w:ascii="MS Gothic" w:eastAsia="MS Gothic" w:hAnsi="MS Gothic" w:hint="eastAsia"/>
              <w:szCs w:val="24"/>
            </w:rPr>
            <w:t>☐</w:t>
          </w:r>
        </w:sdtContent>
      </w:sdt>
      <w:r w:rsidRPr="007B2085">
        <w:rPr>
          <w:szCs w:val="24"/>
        </w:rPr>
        <w:t>LRA Very High Fire Hazard Severity Area</w:t>
      </w:r>
    </w:p>
    <w:p w14:paraId="665F656D" w14:textId="2442338C" w:rsidR="00F35B62" w:rsidRPr="007B2085" w:rsidRDefault="00223A7E" w:rsidP="007B2085">
      <w:pPr>
        <w:pStyle w:val="Heading1"/>
      </w:pPr>
      <w:r w:rsidRPr="007B2085">
        <w:fldChar w:fldCharType="begin"/>
      </w:r>
      <w:r w:rsidRPr="007B2085">
        <w:instrText xml:space="preserve"> USERADDRESS  \* MERGEFORMAT </w:instrText>
      </w:r>
      <w:r w:rsidRPr="007B2085">
        <w:fldChar w:fldCharType="end"/>
      </w:r>
      <w:r w:rsidRPr="007B2085">
        <w:fldChar w:fldCharType="begin"/>
      </w:r>
      <w:r w:rsidRPr="007B2085">
        <w:instrText xml:space="preserve"> USERADDRESS  \* Upper  \* MERGEFORMAT </w:instrText>
      </w:r>
      <w:r w:rsidRPr="007B2085">
        <w:fldChar w:fldCharType="end"/>
      </w:r>
      <w:bookmarkStart w:id="3" w:name="_Toc63089443"/>
      <w:r w:rsidR="00D3588C" w:rsidRPr="007B2085">
        <w:t>Map approval information</w:t>
      </w:r>
      <w:bookmarkEnd w:id="3"/>
    </w:p>
    <w:p w14:paraId="59F08990" w14:textId="037F0BEF" w:rsidR="0093290F" w:rsidRPr="007B2085" w:rsidRDefault="0093290F" w:rsidP="0093290F">
      <w:pPr>
        <w:rPr>
          <w:szCs w:val="24"/>
        </w:rPr>
      </w:pPr>
      <w:r w:rsidRPr="007B2085">
        <w:rPr>
          <w:szCs w:val="24"/>
        </w:rPr>
        <w:t xml:space="preserve">Name of meeting at which tentative and/or parcel maps were approved: </w:t>
      </w:r>
      <w:sdt>
        <w:sdtPr>
          <w:rPr>
            <w:szCs w:val="24"/>
          </w:rPr>
          <w:id w:val="-632568074"/>
          <w:placeholder>
            <w:docPart w:val="DefaultPlaceholder_-1854013440"/>
          </w:placeholder>
          <w:showingPlcHdr/>
        </w:sdtPr>
        <w:sdtEndPr/>
        <w:sdtContent>
          <w:r w:rsidRPr="007B2085">
            <w:rPr>
              <w:rStyle w:val="PlaceholderText"/>
              <w:szCs w:val="24"/>
            </w:rPr>
            <w:t>Click or tap here to enter text.</w:t>
          </w:r>
        </w:sdtContent>
      </w:sdt>
    </w:p>
    <w:p w14:paraId="3BF988C5" w14:textId="25E193B4" w:rsidR="003B0C85" w:rsidRPr="007B2085" w:rsidRDefault="003B0C85" w:rsidP="0093290F">
      <w:pPr>
        <w:rPr>
          <w:szCs w:val="24"/>
        </w:rPr>
      </w:pPr>
      <w:r w:rsidRPr="007B2085">
        <w:rPr>
          <w:szCs w:val="24"/>
        </w:rPr>
        <w:t xml:space="preserve">Meeting date: </w:t>
      </w:r>
      <w:sdt>
        <w:sdtPr>
          <w:rPr>
            <w:szCs w:val="24"/>
          </w:rPr>
          <w:id w:val="-135491801"/>
          <w:placeholder>
            <w:docPart w:val="DefaultPlaceholder_-1854013438"/>
          </w:placeholder>
          <w:showingPlcHdr/>
          <w:date>
            <w:dateFormat w:val="M/d/yyyy"/>
            <w:lid w:val="en-US"/>
            <w:storeMappedDataAs w:val="dateTime"/>
            <w:calendar w:val="gregorian"/>
          </w:date>
        </w:sdtPr>
        <w:sdtEndPr/>
        <w:sdtContent>
          <w:r w:rsidRPr="007B2085">
            <w:rPr>
              <w:rStyle w:val="PlaceholderText"/>
              <w:szCs w:val="24"/>
            </w:rPr>
            <w:t>Click or tap to enter a date.</w:t>
          </w:r>
        </w:sdtContent>
      </w:sdt>
    </w:p>
    <w:p w14:paraId="59EC398E" w14:textId="7BEFE669" w:rsidR="003B0C85" w:rsidRPr="007B2085" w:rsidRDefault="003B0C85" w:rsidP="0093290F">
      <w:pPr>
        <w:rPr>
          <w:szCs w:val="24"/>
        </w:rPr>
      </w:pPr>
      <w:r w:rsidRPr="007B2085">
        <w:rPr>
          <w:szCs w:val="24"/>
        </w:rPr>
        <w:t xml:space="preserve">Meeting location: </w:t>
      </w:r>
      <w:sdt>
        <w:sdtPr>
          <w:rPr>
            <w:szCs w:val="24"/>
          </w:rPr>
          <w:id w:val="-1218116078"/>
          <w:placeholder>
            <w:docPart w:val="DefaultPlaceholder_-1854013440"/>
          </w:placeholder>
          <w:showingPlcHdr/>
        </w:sdtPr>
        <w:sdtEndPr/>
        <w:sdtContent>
          <w:r w:rsidRPr="007B2085">
            <w:rPr>
              <w:rStyle w:val="PlaceholderText"/>
              <w:szCs w:val="24"/>
            </w:rPr>
            <w:t>Click or tap here to enter text.</w:t>
          </w:r>
        </w:sdtContent>
      </w:sdt>
    </w:p>
    <w:p w14:paraId="7B206526" w14:textId="1737EF01" w:rsidR="003B0C85" w:rsidRPr="007B2085" w:rsidRDefault="003B0C85" w:rsidP="0093290F">
      <w:pPr>
        <w:rPr>
          <w:szCs w:val="24"/>
        </w:rPr>
      </w:pPr>
      <w:r w:rsidRPr="007B2085">
        <w:rPr>
          <w:szCs w:val="24"/>
        </w:rPr>
        <w:t xml:space="preserve">Meeting agenda and agenda item number: </w:t>
      </w:r>
      <w:sdt>
        <w:sdtPr>
          <w:rPr>
            <w:szCs w:val="24"/>
          </w:rPr>
          <w:id w:val="-1381244166"/>
          <w:placeholder>
            <w:docPart w:val="DefaultPlaceholder_-1854013440"/>
          </w:placeholder>
          <w:showingPlcHdr/>
        </w:sdtPr>
        <w:sdtEndPr/>
        <w:sdtContent>
          <w:r w:rsidRPr="007B2085">
            <w:rPr>
              <w:rStyle w:val="PlaceholderText"/>
              <w:szCs w:val="24"/>
            </w:rPr>
            <w:t>Click or tap here to enter text.</w:t>
          </w:r>
        </w:sdtContent>
      </w:sdt>
    </w:p>
    <w:p w14:paraId="10A4C268" w14:textId="6B18AEEF" w:rsidR="00EF2994" w:rsidRDefault="003B0C85" w:rsidP="004C1DC7">
      <w:r w:rsidRPr="007B2085">
        <w:rPr>
          <w:szCs w:val="24"/>
        </w:rPr>
        <w:t xml:space="preserve">Relevant staff report(s): </w:t>
      </w:r>
      <w:sdt>
        <w:sdtPr>
          <w:rPr>
            <w:szCs w:val="24"/>
          </w:rPr>
          <w:id w:val="1972008981"/>
          <w:placeholder>
            <w:docPart w:val="DefaultPlaceholder_-1854013440"/>
          </w:placeholder>
          <w:showingPlcHdr/>
        </w:sdtPr>
        <w:sdtEndPr>
          <w:rPr>
            <w:szCs w:val="22"/>
          </w:rPr>
        </w:sdtEndPr>
        <w:sdtContent>
          <w:r w:rsidRPr="007B2085">
            <w:rPr>
              <w:rStyle w:val="PlaceholderText"/>
              <w:szCs w:val="24"/>
            </w:rPr>
            <w:t>Click or tap here to enter text.</w:t>
          </w:r>
        </w:sdtContent>
      </w:sdt>
    </w:p>
    <w:p w14:paraId="22B2C125" w14:textId="2E3287D2" w:rsidR="002D2464" w:rsidRDefault="0089714B" w:rsidP="00387092">
      <w:pPr>
        <w:pStyle w:val="Heading1"/>
      </w:pPr>
      <w:bookmarkStart w:id="4" w:name="_Toc63089444"/>
      <w:r>
        <w:t xml:space="preserve">Finding 1: </w:t>
      </w:r>
      <w:r w:rsidR="00990E3A">
        <w:t xml:space="preserve">Compliance with Requirements in </w:t>
      </w:r>
      <w:r w:rsidR="000266AE">
        <w:t xml:space="preserve">Regulations based on </w:t>
      </w:r>
      <w:r w:rsidR="00990E3A">
        <w:t>PRC 4290 and 4291</w:t>
      </w:r>
      <w:bookmarkEnd w:id="4"/>
      <w:r w:rsidR="00990E3A">
        <w:t xml:space="preserve"> </w:t>
      </w:r>
    </w:p>
    <w:p w14:paraId="63914526" w14:textId="17CE9610" w:rsidR="004E6E88" w:rsidRPr="004E6E88" w:rsidRDefault="004E6E88" w:rsidP="004E6E88">
      <w:r>
        <w:t xml:space="preserve">In the column titled </w:t>
      </w:r>
      <w:r w:rsidR="00BD683A">
        <w:t xml:space="preserve">“Attached supporting evidence”, </w:t>
      </w:r>
      <w:r>
        <w:rPr>
          <w:szCs w:val="24"/>
        </w:rPr>
        <w:t>please provide ref</w:t>
      </w:r>
      <w:r w:rsidR="00D316B0">
        <w:rPr>
          <w:szCs w:val="24"/>
        </w:rPr>
        <w:t>erence to attached materials showing</w:t>
      </w:r>
      <w:r>
        <w:rPr>
          <w:szCs w:val="24"/>
        </w:rPr>
        <w:t xml:space="preserve"> compliance with the corresponding requirement. Such documents may include but are not limited to maps, plans, </w:t>
      </w:r>
      <w:commentRangeStart w:id="5"/>
      <w:r w:rsidRPr="004E6E88">
        <w:rPr>
          <w:szCs w:val="24"/>
          <w:highlight w:val="yellow"/>
        </w:rPr>
        <w:t>XXX</w:t>
      </w:r>
      <w:commentRangeEnd w:id="5"/>
      <w:r w:rsidR="00F16B98">
        <w:rPr>
          <w:rStyle w:val="CommentReference"/>
        </w:rPr>
        <w:commentReference w:id="5"/>
      </w:r>
      <w:r w:rsidR="00111C2B">
        <w:rPr>
          <w:szCs w:val="24"/>
        </w:rPr>
        <w:t xml:space="preserve">. If an </w:t>
      </w:r>
      <w:commentRangeStart w:id="6"/>
      <w:r w:rsidR="00D316B0">
        <w:rPr>
          <w:szCs w:val="24"/>
        </w:rPr>
        <w:t>exception</w:t>
      </w:r>
      <w:commentRangeEnd w:id="6"/>
      <w:r w:rsidR="00D316B0">
        <w:rPr>
          <w:rStyle w:val="CommentReference"/>
        </w:rPr>
        <w:commentReference w:id="6"/>
      </w:r>
      <w:r w:rsidR="00D316B0">
        <w:rPr>
          <w:szCs w:val="24"/>
        </w:rPr>
        <w:t xml:space="preserve"> has been granted</w:t>
      </w:r>
      <w:r w:rsidR="00111C2B">
        <w:rPr>
          <w:szCs w:val="24"/>
        </w:rPr>
        <w:t xml:space="preserve">, please note </w:t>
      </w:r>
      <w:r w:rsidR="00D316B0">
        <w:rPr>
          <w:szCs w:val="24"/>
        </w:rPr>
        <w:t>how same practical effect is achieved</w:t>
      </w:r>
      <w:r w:rsidR="005E4C73">
        <w:rPr>
          <w:szCs w:val="24"/>
        </w:rPr>
        <w:t xml:space="preserve"> and refer to </w:t>
      </w:r>
      <w:r w:rsidR="00111C2B">
        <w:rPr>
          <w:szCs w:val="24"/>
        </w:rPr>
        <w:t>evidence</w:t>
      </w:r>
      <w:r w:rsidR="005E4C73">
        <w:rPr>
          <w:szCs w:val="24"/>
        </w:rPr>
        <w:t>,</w:t>
      </w:r>
      <w:r w:rsidR="00D316B0">
        <w:rPr>
          <w:szCs w:val="24"/>
        </w:rPr>
        <w:t xml:space="preserve"> including </w:t>
      </w:r>
      <w:r w:rsidR="005E4C73">
        <w:rPr>
          <w:szCs w:val="24"/>
        </w:rPr>
        <w:t xml:space="preserve">the exception granted by the inspection authority or </w:t>
      </w:r>
      <w:r w:rsidR="00D316B0">
        <w:rPr>
          <w:szCs w:val="24"/>
        </w:rPr>
        <w:t xml:space="preserve">findings made by the </w:t>
      </w:r>
      <w:r w:rsidR="005E4C73">
        <w:rPr>
          <w:szCs w:val="24"/>
        </w:rPr>
        <w:t>local jurisdiction pursuant to 14 CCR 1270.06</w:t>
      </w:r>
      <w:r w:rsidR="00111C2B">
        <w:rPr>
          <w:szCs w:val="24"/>
        </w:rPr>
        <w:t xml:space="preserve">. </w:t>
      </w:r>
    </w:p>
    <w:p w14:paraId="3DC1F3CC" w14:textId="54359359" w:rsidR="000266AE" w:rsidRPr="000266AE" w:rsidRDefault="00387092" w:rsidP="00387092">
      <w:pPr>
        <w:pStyle w:val="Heading2"/>
      </w:pPr>
      <w:bookmarkStart w:id="7" w:name="_Toc63089445"/>
      <w:r>
        <w:t>Section 1:</w:t>
      </w:r>
      <w:r w:rsidR="000266AE">
        <w:t xml:space="preserve"> PRC 4290</w:t>
      </w:r>
      <w:bookmarkEnd w:id="7"/>
      <w:r w:rsidR="000266AE">
        <w:t xml:space="preserve"> </w:t>
      </w:r>
    </w:p>
    <w:p w14:paraId="5B08431F" w14:textId="2D180AAC" w:rsidR="009849AF" w:rsidRPr="00AE5A94" w:rsidRDefault="009849AF" w:rsidP="00AE5A94">
      <w:pPr>
        <w:pStyle w:val="Heading3"/>
      </w:pPr>
      <w:bookmarkStart w:id="8" w:name="_Toc63089446"/>
      <w:r w:rsidRPr="00F01DD9">
        <w:t xml:space="preserve">Emergency Access and </w:t>
      </w:r>
      <w:commentRangeStart w:id="9"/>
      <w:commentRangeStart w:id="10"/>
      <w:r w:rsidRPr="00F01DD9">
        <w:t>Egress</w:t>
      </w:r>
      <w:bookmarkEnd w:id="8"/>
      <w:commentRangeEnd w:id="9"/>
      <w:r w:rsidR="00FA7686">
        <w:rPr>
          <w:rStyle w:val="CommentReference"/>
          <w:rFonts w:asciiTheme="minorHAnsi" w:eastAsiaTheme="minorHAnsi" w:hAnsiTheme="minorHAnsi" w:cstheme="minorBidi"/>
          <w:b w:val="0"/>
        </w:rPr>
        <w:commentReference w:id="9"/>
      </w:r>
      <w:commentRangeEnd w:id="10"/>
      <w:r w:rsidR="0014669B">
        <w:rPr>
          <w:rStyle w:val="CommentReference"/>
          <w:rFonts w:asciiTheme="minorHAnsi" w:eastAsiaTheme="minorHAnsi" w:hAnsiTheme="minorHAnsi" w:cstheme="minorBidi"/>
          <w:b w:val="0"/>
        </w:rPr>
        <w:commentReference w:id="10"/>
      </w:r>
      <w:r w:rsidRPr="00F01DD9">
        <w:t xml:space="preserve"> </w:t>
      </w:r>
    </w:p>
    <w:tbl>
      <w:tblPr>
        <w:tblStyle w:val="TableGrid"/>
        <w:tblW w:w="0" w:type="auto"/>
        <w:tblLook w:val="04A0" w:firstRow="1" w:lastRow="0" w:firstColumn="1" w:lastColumn="0" w:noHBand="0" w:noVBand="1"/>
        <w:tblCaption w:val="Road Width"/>
        <w:tblDescription w:val="Displays four rows of road width requirements, with one column for marking compliance and one column for reference to attached evidence. "/>
      </w:tblPr>
      <w:tblGrid>
        <w:gridCol w:w="4395"/>
        <w:gridCol w:w="835"/>
        <w:gridCol w:w="4120"/>
      </w:tblGrid>
      <w:tr w:rsidR="00A233DF" w:rsidRPr="00F01DD9" w14:paraId="3A17C2AA" w14:textId="77777777" w:rsidTr="00AE5A94">
        <w:trPr>
          <w:tblHeader/>
        </w:trPr>
        <w:tc>
          <w:tcPr>
            <w:tcW w:w="4395" w:type="dxa"/>
          </w:tcPr>
          <w:p w14:paraId="25E1ED72" w14:textId="158E096E" w:rsidR="00A233DF" w:rsidRPr="00F01DD9" w:rsidRDefault="00A233DF" w:rsidP="009849AF">
            <w:pPr>
              <w:rPr>
                <w:szCs w:val="24"/>
              </w:rPr>
            </w:pPr>
            <w:r w:rsidRPr="00F01DD9">
              <w:rPr>
                <w:szCs w:val="24"/>
              </w:rPr>
              <w:t xml:space="preserve">Requirements </w:t>
            </w:r>
          </w:p>
        </w:tc>
        <w:tc>
          <w:tcPr>
            <w:tcW w:w="835" w:type="dxa"/>
          </w:tcPr>
          <w:p w14:paraId="675EEFC0" w14:textId="6D0C6314" w:rsidR="00A233DF" w:rsidRPr="00F01DD9" w:rsidRDefault="00A233DF" w:rsidP="009849AF">
            <w:pPr>
              <w:rPr>
                <w:szCs w:val="24"/>
              </w:rPr>
            </w:pPr>
            <w:r w:rsidRPr="00F01DD9">
              <w:rPr>
                <w:szCs w:val="24"/>
              </w:rPr>
              <w:t>Meets</w:t>
            </w:r>
          </w:p>
        </w:tc>
        <w:tc>
          <w:tcPr>
            <w:tcW w:w="4120" w:type="dxa"/>
          </w:tcPr>
          <w:p w14:paraId="40208193" w14:textId="58C54BE3" w:rsidR="00A233DF" w:rsidRPr="00F01DD9" w:rsidRDefault="00BD683A" w:rsidP="009849AF">
            <w:pPr>
              <w:rPr>
                <w:szCs w:val="24"/>
              </w:rPr>
            </w:pPr>
            <w:r>
              <w:rPr>
                <w:szCs w:val="24"/>
              </w:rPr>
              <w:t>Attached supporting evidence</w:t>
            </w:r>
          </w:p>
        </w:tc>
      </w:tr>
      <w:tr w:rsidR="00A233DF" w:rsidRPr="00F01DD9" w14:paraId="59133416" w14:textId="77777777" w:rsidTr="00AE5A94">
        <w:tc>
          <w:tcPr>
            <w:tcW w:w="4395" w:type="dxa"/>
          </w:tcPr>
          <w:p w14:paraId="3C93BA91" w14:textId="529E0B42" w:rsidR="00A233DF" w:rsidRPr="00AE5A94" w:rsidRDefault="0018745D" w:rsidP="00AE5A94">
            <w:pPr>
              <w:rPr>
                <w:szCs w:val="24"/>
              </w:rPr>
            </w:pPr>
            <w:hyperlink r:id="rId12" w:history="1">
              <w:r w:rsidR="00AE5A94" w:rsidRPr="00AE5A94">
                <w:rPr>
                  <w:rStyle w:val="Hyperlink"/>
                  <w:szCs w:val="24"/>
                </w:rPr>
                <w:t>14 CCR Ch. 7 § 1273.01 Width</w:t>
              </w:r>
            </w:hyperlink>
          </w:p>
        </w:tc>
        <w:sdt>
          <w:sdtPr>
            <w:rPr>
              <w:szCs w:val="24"/>
            </w:rPr>
            <w:id w:val="-803620197"/>
            <w14:checkbox>
              <w14:checked w14:val="0"/>
              <w14:checkedState w14:val="2612" w14:font="MS Gothic"/>
              <w14:uncheckedState w14:val="2610" w14:font="MS Gothic"/>
            </w14:checkbox>
          </w:sdtPr>
          <w:sdtEndPr/>
          <w:sdtContent>
            <w:tc>
              <w:tcPr>
                <w:tcW w:w="835" w:type="dxa"/>
              </w:tcPr>
              <w:p w14:paraId="0A69191B" w14:textId="1130C2C7" w:rsidR="00A233DF" w:rsidRPr="00F01DD9" w:rsidRDefault="00A233DF" w:rsidP="009849AF">
                <w:pPr>
                  <w:rPr>
                    <w:szCs w:val="24"/>
                  </w:rPr>
                </w:pPr>
                <w:r w:rsidRPr="00F01DD9">
                  <w:rPr>
                    <w:rFonts w:ascii="MS Gothic" w:eastAsia="MS Gothic" w:hAnsi="MS Gothic" w:hint="eastAsia"/>
                    <w:szCs w:val="24"/>
                  </w:rPr>
                  <w:t>☐</w:t>
                </w:r>
              </w:p>
            </w:tc>
          </w:sdtContent>
        </w:sdt>
        <w:sdt>
          <w:sdtPr>
            <w:rPr>
              <w:szCs w:val="24"/>
            </w:rPr>
            <w:id w:val="693427119"/>
            <w:placeholder>
              <w:docPart w:val="39EAE75BFCDF4A519429EAEE50278A8D"/>
            </w:placeholder>
            <w:showingPlcHdr/>
          </w:sdtPr>
          <w:sdtEndPr/>
          <w:sdtContent>
            <w:tc>
              <w:tcPr>
                <w:tcW w:w="4120" w:type="dxa"/>
              </w:tcPr>
              <w:p w14:paraId="7CF4DEC5" w14:textId="1E853695" w:rsidR="00A233DF" w:rsidRPr="00F01DD9" w:rsidRDefault="00E80140" w:rsidP="009849AF">
                <w:pPr>
                  <w:rPr>
                    <w:szCs w:val="24"/>
                  </w:rPr>
                </w:pPr>
                <w:r w:rsidRPr="00F01DD9">
                  <w:rPr>
                    <w:rStyle w:val="PlaceholderText"/>
                    <w:szCs w:val="24"/>
                  </w:rPr>
                  <w:t>Click or tap here to enter text.</w:t>
                </w:r>
              </w:p>
            </w:tc>
          </w:sdtContent>
        </w:sdt>
      </w:tr>
      <w:tr w:rsidR="00E50710" w:rsidRPr="00F01DD9" w14:paraId="031BCAE9" w14:textId="77777777" w:rsidTr="00AE5A94">
        <w:tc>
          <w:tcPr>
            <w:tcW w:w="4395" w:type="dxa"/>
          </w:tcPr>
          <w:p w14:paraId="2A9A8C32" w14:textId="1D83B4DA" w:rsidR="00E50710" w:rsidRPr="00AE5A94" w:rsidRDefault="0018745D" w:rsidP="00E50710">
            <w:pPr>
              <w:rPr>
                <w:szCs w:val="24"/>
              </w:rPr>
            </w:pPr>
            <w:hyperlink r:id="rId13" w:history="1">
              <w:r w:rsidR="00E50710" w:rsidRPr="00AE5A94">
                <w:rPr>
                  <w:rStyle w:val="Hyperlink"/>
                  <w:szCs w:val="24"/>
                </w:rPr>
                <w:t>§ 1273.02. Road Surfaces</w:t>
              </w:r>
            </w:hyperlink>
          </w:p>
        </w:tc>
        <w:sdt>
          <w:sdtPr>
            <w:rPr>
              <w:szCs w:val="24"/>
            </w:rPr>
            <w:id w:val="1547564399"/>
            <w14:checkbox>
              <w14:checked w14:val="0"/>
              <w14:checkedState w14:val="2612" w14:font="MS Gothic"/>
              <w14:uncheckedState w14:val="2610" w14:font="MS Gothic"/>
            </w14:checkbox>
          </w:sdtPr>
          <w:sdtEndPr/>
          <w:sdtContent>
            <w:tc>
              <w:tcPr>
                <w:tcW w:w="835" w:type="dxa"/>
              </w:tcPr>
              <w:p w14:paraId="06012B9D" w14:textId="53FE5FC9" w:rsidR="00E50710" w:rsidRDefault="00E50710" w:rsidP="00E50710">
                <w:pPr>
                  <w:rPr>
                    <w:szCs w:val="24"/>
                  </w:rPr>
                </w:pPr>
                <w:r w:rsidRPr="0030196E">
                  <w:rPr>
                    <w:rFonts w:ascii="MS Gothic" w:eastAsia="MS Gothic" w:hAnsi="MS Gothic" w:hint="eastAsia"/>
                    <w:szCs w:val="24"/>
                  </w:rPr>
                  <w:t>☐</w:t>
                </w:r>
              </w:p>
            </w:tc>
          </w:sdtContent>
        </w:sdt>
        <w:sdt>
          <w:sdtPr>
            <w:rPr>
              <w:szCs w:val="24"/>
            </w:rPr>
            <w:id w:val="1861699813"/>
            <w:placeholder>
              <w:docPart w:val="05A3CBEE61BE4267BB3B5E572E445022"/>
            </w:placeholder>
            <w:showingPlcHdr/>
          </w:sdtPr>
          <w:sdtEndPr/>
          <w:sdtContent>
            <w:tc>
              <w:tcPr>
                <w:tcW w:w="4120" w:type="dxa"/>
              </w:tcPr>
              <w:p w14:paraId="75F2EA84" w14:textId="445CE5D7" w:rsidR="00E50710" w:rsidRDefault="00E50710" w:rsidP="00E50710">
                <w:pPr>
                  <w:rPr>
                    <w:szCs w:val="24"/>
                  </w:rPr>
                </w:pPr>
                <w:r w:rsidRPr="00C11768">
                  <w:rPr>
                    <w:rStyle w:val="PlaceholderText"/>
                    <w:szCs w:val="24"/>
                  </w:rPr>
                  <w:t>Click or tap here to enter text.</w:t>
                </w:r>
              </w:p>
            </w:tc>
          </w:sdtContent>
        </w:sdt>
      </w:tr>
      <w:tr w:rsidR="00E50710" w:rsidRPr="00F01DD9" w14:paraId="42787485" w14:textId="77777777" w:rsidTr="00AE5A94">
        <w:tc>
          <w:tcPr>
            <w:tcW w:w="4395" w:type="dxa"/>
          </w:tcPr>
          <w:p w14:paraId="739B6EA3" w14:textId="18FE288F" w:rsidR="00E50710" w:rsidRPr="00AE5A94" w:rsidRDefault="0018745D" w:rsidP="00E50710">
            <w:pPr>
              <w:rPr>
                <w:szCs w:val="24"/>
              </w:rPr>
            </w:pPr>
            <w:hyperlink r:id="rId14" w:history="1">
              <w:r w:rsidR="00E50710" w:rsidRPr="00AE5A94">
                <w:rPr>
                  <w:rStyle w:val="Hyperlink"/>
                  <w:szCs w:val="24"/>
                </w:rPr>
                <w:t>§ 1273.03. Grades</w:t>
              </w:r>
            </w:hyperlink>
          </w:p>
        </w:tc>
        <w:sdt>
          <w:sdtPr>
            <w:rPr>
              <w:szCs w:val="24"/>
            </w:rPr>
            <w:id w:val="-130479192"/>
            <w14:checkbox>
              <w14:checked w14:val="0"/>
              <w14:checkedState w14:val="2612" w14:font="MS Gothic"/>
              <w14:uncheckedState w14:val="2610" w14:font="MS Gothic"/>
            </w14:checkbox>
          </w:sdtPr>
          <w:sdtEndPr/>
          <w:sdtContent>
            <w:tc>
              <w:tcPr>
                <w:tcW w:w="835" w:type="dxa"/>
              </w:tcPr>
              <w:p w14:paraId="2CF058B4" w14:textId="385E44FC" w:rsidR="00E50710" w:rsidRDefault="00E50710" w:rsidP="00E50710">
                <w:pPr>
                  <w:rPr>
                    <w:szCs w:val="24"/>
                  </w:rPr>
                </w:pPr>
                <w:r w:rsidRPr="0030196E">
                  <w:rPr>
                    <w:rFonts w:ascii="MS Gothic" w:eastAsia="MS Gothic" w:hAnsi="MS Gothic" w:hint="eastAsia"/>
                    <w:szCs w:val="24"/>
                  </w:rPr>
                  <w:t>☐</w:t>
                </w:r>
              </w:p>
            </w:tc>
          </w:sdtContent>
        </w:sdt>
        <w:sdt>
          <w:sdtPr>
            <w:rPr>
              <w:szCs w:val="24"/>
            </w:rPr>
            <w:id w:val="-1861346260"/>
            <w:placeholder>
              <w:docPart w:val="0406C27402FD4CCE914BDB2885338253"/>
            </w:placeholder>
            <w:showingPlcHdr/>
          </w:sdtPr>
          <w:sdtEndPr/>
          <w:sdtContent>
            <w:tc>
              <w:tcPr>
                <w:tcW w:w="4120" w:type="dxa"/>
              </w:tcPr>
              <w:p w14:paraId="1B87C40A" w14:textId="0012A075" w:rsidR="00E50710" w:rsidRDefault="00E50710" w:rsidP="00E50710">
                <w:pPr>
                  <w:rPr>
                    <w:szCs w:val="24"/>
                  </w:rPr>
                </w:pPr>
                <w:r w:rsidRPr="00C11768">
                  <w:rPr>
                    <w:rStyle w:val="PlaceholderText"/>
                    <w:szCs w:val="24"/>
                  </w:rPr>
                  <w:t>Click or tap here to enter text.</w:t>
                </w:r>
              </w:p>
            </w:tc>
          </w:sdtContent>
        </w:sdt>
      </w:tr>
      <w:tr w:rsidR="00E50710" w:rsidRPr="00F01DD9" w14:paraId="23407399" w14:textId="77777777" w:rsidTr="00AE5A94">
        <w:tc>
          <w:tcPr>
            <w:tcW w:w="4395" w:type="dxa"/>
          </w:tcPr>
          <w:p w14:paraId="0A840573" w14:textId="0E00D9C2" w:rsidR="00E50710" w:rsidRPr="00AE5A94" w:rsidRDefault="0018745D" w:rsidP="00E50710">
            <w:pPr>
              <w:rPr>
                <w:szCs w:val="24"/>
              </w:rPr>
            </w:pPr>
            <w:hyperlink r:id="rId15" w:history="1">
              <w:r w:rsidR="00E50710" w:rsidRPr="00AE5A94">
                <w:rPr>
                  <w:rStyle w:val="Hyperlink"/>
                  <w:szCs w:val="24"/>
                </w:rPr>
                <w:t>§ 1273.04. Radius</w:t>
              </w:r>
            </w:hyperlink>
          </w:p>
        </w:tc>
        <w:sdt>
          <w:sdtPr>
            <w:rPr>
              <w:szCs w:val="24"/>
            </w:rPr>
            <w:id w:val="655501257"/>
            <w14:checkbox>
              <w14:checked w14:val="0"/>
              <w14:checkedState w14:val="2612" w14:font="MS Gothic"/>
              <w14:uncheckedState w14:val="2610" w14:font="MS Gothic"/>
            </w14:checkbox>
          </w:sdtPr>
          <w:sdtEndPr/>
          <w:sdtContent>
            <w:tc>
              <w:tcPr>
                <w:tcW w:w="835" w:type="dxa"/>
              </w:tcPr>
              <w:p w14:paraId="05D1C128" w14:textId="4B9C5D45" w:rsidR="00E50710" w:rsidRDefault="00E50710" w:rsidP="00E50710">
                <w:pPr>
                  <w:rPr>
                    <w:szCs w:val="24"/>
                  </w:rPr>
                </w:pPr>
                <w:r w:rsidRPr="0030196E">
                  <w:rPr>
                    <w:rFonts w:ascii="MS Gothic" w:eastAsia="MS Gothic" w:hAnsi="MS Gothic" w:hint="eastAsia"/>
                    <w:szCs w:val="24"/>
                  </w:rPr>
                  <w:t>☐</w:t>
                </w:r>
              </w:p>
            </w:tc>
          </w:sdtContent>
        </w:sdt>
        <w:sdt>
          <w:sdtPr>
            <w:rPr>
              <w:szCs w:val="24"/>
            </w:rPr>
            <w:id w:val="-978994723"/>
            <w:placeholder>
              <w:docPart w:val="2F14C4C5EA2C4A948D98D61039494482"/>
            </w:placeholder>
            <w:showingPlcHdr/>
          </w:sdtPr>
          <w:sdtEndPr/>
          <w:sdtContent>
            <w:tc>
              <w:tcPr>
                <w:tcW w:w="4120" w:type="dxa"/>
              </w:tcPr>
              <w:p w14:paraId="5AEBCDBB" w14:textId="5E40CC8C" w:rsidR="00E50710" w:rsidRDefault="00E50710" w:rsidP="00E50710">
                <w:pPr>
                  <w:rPr>
                    <w:szCs w:val="24"/>
                  </w:rPr>
                </w:pPr>
                <w:r w:rsidRPr="00C11768">
                  <w:rPr>
                    <w:rStyle w:val="PlaceholderText"/>
                    <w:szCs w:val="24"/>
                  </w:rPr>
                  <w:t>Click or tap here to enter text.</w:t>
                </w:r>
              </w:p>
            </w:tc>
          </w:sdtContent>
        </w:sdt>
      </w:tr>
      <w:tr w:rsidR="00E50710" w:rsidRPr="00F01DD9" w14:paraId="2ED99D98" w14:textId="77777777" w:rsidTr="00AE5A94">
        <w:tc>
          <w:tcPr>
            <w:tcW w:w="4395" w:type="dxa"/>
          </w:tcPr>
          <w:p w14:paraId="45EF0C4D" w14:textId="179DAB60" w:rsidR="00E50710" w:rsidRPr="00AE5A94" w:rsidRDefault="0018745D" w:rsidP="00E50710">
            <w:pPr>
              <w:rPr>
                <w:szCs w:val="24"/>
              </w:rPr>
            </w:pPr>
            <w:hyperlink r:id="rId16" w:history="1">
              <w:r w:rsidR="00E50710" w:rsidRPr="00AE5A94">
                <w:rPr>
                  <w:rStyle w:val="Hyperlink"/>
                  <w:szCs w:val="24"/>
                </w:rPr>
                <w:t>§ 1273.05. Turnarounds</w:t>
              </w:r>
            </w:hyperlink>
          </w:p>
        </w:tc>
        <w:sdt>
          <w:sdtPr>
            <w:rPr>
              <w:szCs w:val="24"/>
            </w:rPr>
            <w:id w:val="-1855641441"/>
            <w14:checkbox>
              <w14:checked w14:val="0"/>
              <w14:checkedState w14:val="2612" w14:font="MS Gothic"/>
              <w14:uncheckedState w14:val="2610" w14:font="MS Gothic"/>
            </w14:checkbox>
          </w:sdtPr>
          <w:sdtEndPr/>
          <w:sdtContent>
            <w:tc>
              <w:tcPr>
                <w:tcW w:w="835" w:type="dxa"/>
              </w:tcPr>
              <w:p w14:paraId="7EB7BE29" w14:textId="4C0B9C57" w:rsidR="00E50710" w:rsidRDefault="00E50710" w:rsidP="00E50710">
                <w:pPr>
                  <w:rPr>
                    <w:szCs w:val="24"/>
                  </w:rPr>
                </w:pPr>
                <w:r w:rsidRPr="0030196E">
                  <w:rPr>
                    <w:rFonts w:ascii="MS Gothic" w:eastAsia="MS Gothic" w:hAnsi="MS Gothic" w:hint="eastAsia"/>
                    <w:szCs w:val="24"/>
                  </w:rPr>
                  <w:t>☐</w:t>
                </w:r>
              </w:p>
            </w:tc>
          </w:sdtContent>
        </w:sdt>
        <w:sdt>
          <w:sdtPr>
            <w:rPr>
              <w:szCs w:val="24"/>
            </w:rPr>
            <w:id w:val="2122251422"/>
            <w:placeholder>
              <w:docPart w:val="B48BEC82082B4243AD670DB06140E83D"/>
            </w:placeholder>
            <w:showingPlcHdr/>
          </w:sdtPr>
          <w:sdtEndPr/>
          <w:sdtContent>
            <w:tc>
              <w:tcPr>
                <w:tcW w:w="4120" w:type="dxa"/>
              </w:tcPr>
              <w:p w14:paraId="6A072314" w14:textId="5171AA54" w:rsidR="00E50710" w:rsidRDefault="00E50710" w:rsidP="00E50710">
                <w:pPr>
                  <w:rPr>
                    <w:szCs w:val="24"/>
                  </w:rPr>
                </w:pPr>
                <w:r w:rsidRPr="00C11768">
                  <w:rPr>
                    <w:rStyle w:val="PlaceholderText"/>
                    <w:szCs w:val="24"/>
                  </w:rPr>
                  <w:t>Click or tap here to enter text.</w:t>
                </w:r>
              </w:p>
            </w:tc>
          </w:sdtContent>
        </w:sdt>
      </w:tr>
      <w:tr w:rsidR="00E50710" w:rsidRPr="00F01DD9" w14:paraId="348665EC" w14:textId="77777777" w:rsidTr="00AE5A94">
        <w:tc>
          <w:tcPr>
            <w:tcW w:w="4395" w:type="dxa"/>
          </w:tcPr>
          <w:p w14:paraId="4ADB8F5D" w14:textId="26E23473" w:rsidR="00E50710" w:rsidRPr="00AE5A94" w:rsidRDefault="0018745D" w:rsidP="00E50710">
            <w:pPr>
              <w:rPr>
                <w:szCs w:val="24"/>
              </w:rPr>
            </w:pPr>
            <w:hyperlink r:id="rId17" w:history="1">
              <w:r w:rsidR="00E50710" w:rsidRPr="00687B72">
                <w:rPr>
                  <w:rStyle w:val="Hyperlink"/>
                  <w:szCs w:val="24"/>
                </w:rPr>
                <w:t>§ 1273.06. Turnouts</w:t>
              </w:r>
            </w:hyperlink>
          </w:p>
        </w:tc>
        <w:sdt>
          <w:sdtPr>
            <w:rPr>
              <w:szCs w:val="24"/>
            </w:rPr>
            <w:id w:val="-386732932"/>
            <w14:checkbox>
              <w14:checked w14:val="0"/>
              <w14:checkedState w14:val="2612" w14:font="MS Gothic"/>
              <w14:uncheckedState w14:val="2610" w14:font="MS Gothic"/>
            </w14:checkbox>
          </w:sdtPr>
          <w:sdtEndPr/>
          <w:sdtContent>
            <w:tc>
              <w:tcPr>
                <w:tcW w:w="835" w:type="dxa"/>
              </w:tcPr>
              <w:p w14:paraId="6417BBA6" w14:textId="5FE7D3F8" w:rsidR="00E50710" w:rsidRDefault="00E50710" w:rsidP="00E50710">
                <w:pPr>
                  <w:rPr>
                    <w:szCs w:val="24"/>
                  </w:rPr>
                </w:pPr>
                <w:r w:rsidRPr="0030196E">
                  <w:rPr>
                    <w:rFonts w:ascii="MS Gothic" w:eastAsia="MS Gothic" w:hAnsi="MS Gothic" w:hint="eastAsia"/>
                    <w:szCs w:val="24"/>
                  </w:rPr>
                  <w:t>☐</w:t>
                </w:r>
              </w:p>
            </w:tc>
          </w:sdtContent>
        </w:sdt>
        <w:sdt>
          <w:sdtPr>
            <w:rPr>
              <w:szCs w:val="24"/>
            </w:rPr>
            <w:id w:val="1346592316"/>
            <w:placeholder>
              <w:docPart w:val="74972605E34A4CEAA59DF33BF2C5AD8C"/>
            </w:placeholder>
            <w:showingPlcHdr/>
          </w:sdtPr>
          <w:sdtEndPr/>
          <w:sdtContent>
            <w:tc>
              <w:tcPr>
                <w:tcW w:w="4120" w:type="dxa"/>
              </w:tcPr>
              <w:p w14:paraId="7D86B97A" w14:textId="36669165" w:rsidR="00E50710" w:rsidRDefault="00E50710" w:rsidP="00E50710">
                <w:pPr>
                  <w:rPr>
                    <w:szCs w:val="24"/>
                  </w:rPr>
                </w:pPr>
                <w:r w:rsidRPr="00C11768">
                  <w:rPr>
                    <w:rStyle w:val="PlaceholderText"/>
                    <w:szCs w:val="24"/>
                  </w:rPr>
                  <w:t>Click or tap here to enter text.</w:t>
                </w:r>
              </w:p>
            </w:tc>
          </w:sdtContent>
        </w:sdt>
      </w:tr>
      <w:tr w:rsidR="00E50710" w:rsidRPr="00F01DD9" w14:paraId="6F6A83AF" w14:textId="77777777" w:rsidTr="00AE5A94">
        <w:tc>
          <w:tcPr>
            <w:tcW w:w="4395" w:type="dxa"/>
          </w:tcPr>
          <w:p w14:paraId="78BF1DF0" w14:textId="4E23F5A4" w:rsidR="00E50710" w:rsidRPr="00AE5A94" w:rsidRDefault="0018745D" w:rsidP="00E50710">
            <w:pPr>
              <w:rPr>
                <w:szCs w:val="24"/>
              </w:rPr>
            </w:pPr>
            <w:hyperlink r:id="rId18" w:history="1">
              <w:r w:rsidR="00E50710" w:rsidRPr="00687B72">
                <w:rPr>
                  <w:rStyle w:val="Hyperlink"/>
                  <w:szCs w:val="24"/>
                </w:rPr>
                <w:t>§ 1273.07. Road and Driveway Structures</w:t>
              </w:r>
            </w:hyperlink>
          </w:p>
        </w:tc>
        <w:sdt>
          <w:sdtPr>
            <w:rPr>
              <w:szCs w:val="24"/>
            </w:rPr>
            <w:id w:val="-1216963907"/>
            <w14:checkbox>
              <w14:checked w14:val="0"/>
              <w14:checkedState w14:val="2612" w14:font="MS Gothic"/>
              <w14:uncheckedState w14:val="2610" w14:font="MS Gothic"/>
            </w14:checkbox>
          </w:sdtPr>
          <w:sdtEndPr/>
          <w:sdtContent>
            <w:tc>
              <w:tcPr>
                <w:tcW w:w="835" w:type="dxa"/>
              </w:tcPr>
              <w:p w14:paraId="56EC6CE8" w14:textId="591C30CA" w:rsidR="00E50710" w:rsidRDefault="00E50710" w:rsidP="00E50710">
                <w:pPr>
                  <w:rPr>
                    <w:szCs w:val="24"/>
                  </w:rPr>
                </w:pPr>
                <w:r w:rsidRPr="0030196E">
                  <w:rPr>
                    <w:rFonts w:ascii="MS Gothic" w:eastAsia="MS Gothic" w:hAnsi="MS Gothic" w:hint="eastAsia"/>
                    <w:szCs w:val="24"/>
                  </w:rPr>
                  <w:t>☐</w:t>
                </w:r>
              </w:p>
            </w:tc>
          </w:sdtContent>
        </w:sdt>
        <w:sdt>
          <w:sdtPr>
            <w:rPr>
              <w:szCs w:val="24"/>
            </w:rPr>
            <w:id w:val="1292404741"/>
            <w:placeholder>
              <w:docPart w:val="A2A03AA26D244741811256BD47205C54"/>
            </w:placeholder>
            <w:showingPlcHdr/>
          </w:sdtPr>
          <w:sdtEndPr/>
          <w:sdtContent>
            <w:tc>
              <w:tcPr>
                <w:tcW w:w="4120" w:type="dxa"/>
              </w:tcPr>
              <w:p w14:paraId="471AEFB3" w14:textId="3EE930A5" w:rsidR="00E50710" w:rsidRDefault="00E50710" w:rsidP="00E50710">
                <w:pPr>
                  <w:rPr>
                    <w:szCs w:val="24"/>
                  </w:rPr>
                </w:pPr>
                <w:r w:rsidRPr="00C11768">
                  <w:rPr>
                    <w:rStyle w:val="PlaceholderText"/>
                    <w:szCs w:val="24"/>
                  </w:rPr>
                  <w:t>Click or tap here to enter text.</w:t>
                </w:r>
              </w:p>
            </w:tc>
          </w:sdtContent>
        </w:sdt>
      </w:tr>
      <w:tr w:rsidR="00E50710" w:rsidRPr="00F01DD9" w14:paraId="60EDA992" w14:textId="77777777" w:rsidTr="00AE5A94">
        <w:tc>
          <w:tcPr>
            <w:tcW w:w="4395" w:type="dxa"/>
          </w:tcPr>
          <w:p w14:paraId="26691859" w14:textId="567A786C" w:rsidR="00E50710" w:rsidRPr="00AE5A94" w:rsidRDefault="0018745D" w:rsidP="00E50710">
            <w:pPr>
              <w:rPr>
                <w:szCs w:val="24"/>
              </w:rPr>
            </w:pPr>
            <w:hyperlink r:id="rId19" w:history="1">
              <w:r w:rsidR="00E50710" w:rsidRPr="00687B72">
                <w:rPr>
                  <w:rStyle w:val="Hyperlink"/>
                  <w:szCs w:val="24"/>
                </w:rPr>
                <w:t>§ 1273.08. Dead-end Roads</w:t>
              </w:r>
            </w:hyperlink>
          </w:p>
        </w:tc>
        <w:sdt>
          <w:sdtPr>
            <w:rPr>
              <w:szCs w:val="24"/>
            </w:rPr>
            <w:id w:val="1393618326"/>
            <w14:checkbox>
              <w14:checked w14:val="0"/>
              <w14:checkedState w14:val="2612" w14:font="MS Gothic"/>
              <w14:uncheckedState w14:val="2610" w14:font="MS Gothic"/>
            </w14:checkbox>
          </w:sdtPr>
          <w:sdtEndPr/>
          <w:sdtContent>
            <w:tc>
              <w:tcPr>
                <w:tcW w:w="835" w:type="dxa"/>
              </w:tcPr>
              <w:p w14:paraId="28D7DBBC" w14:textId="7F4A88D4" w:rsidR="00E50710" w:rsidRDefault="00E50710" w:rsidP="00E50710">
                <w:pPr>
                  <w:rPr>
                    <w:szCs w:val="24"/>
                  </w:rPr>
                </w:pPr>
                <w:r w:rsidRPr="0030196E">
                  <w:rPr>
                    <w:rFonts w:ascii="MS Gothic" w:eastAsia="MS Gothic" w:hAnsi="MS Gothic" w:hint="eastAsia"/>
                    <w:szCs w:val="24"/>
                  </w:rPr>
                  <w:t>☐</w:t>
                </w:r>
              </w:p>
            </w:tc>
          </w:sdtContent>
        </w:sdt>
        <w:sdt>
          <w:sdtPr>
            <w:rPr>
              <w:szCs w:val="24"/>
            </w:rPr>
            <w:id w:val="-337774185"/>
            <w:placeholder>
              <w:docPart w:val="8F491CA517A748B8A3B63644252DA765"/>
            </w:placeholder>
            <w:showingPlcHdr/>
          </w:sdtPr>
          <w:sdtEndPr/>
          <w:sdtContent>
            <w:tc>
              <w:tcPr>
                <w:tcW w:w="4120" w:type="dxa"/>
              </w:tcPr>
              <w:p w14:paraId="7C15871F" w14:textId="4BB1BF6A" w:rsidR="00E50710" w:rsidRDefault="00E50710" w:rsidP="00E50710">
                <w:pPr>
                  <w:rPr>
                    <w:szCs w:val="24"/>
                  </w:rPr>
                </w:pPr>
                <w:r w:rsidRPr="00C11768">
                  <w:rPr>
                    <w:rStyle w:val="PlaceholderText"/>
                    <w:szCs w:val="24"/>
                  </w:rPr>
                  <w:t>Click or tap here to enter text.</w:t>
                </w:r>
              </w:p>
            </w:tc>
          </w:sdtContent>
        </w:sdt>
      </w:tr>
      <w:tr w:rsidR="00E50710" w:rsidRPr="00F01DD9" w14:paraId="49088DD0" w14:textId="77777777" w:rsidTr="00AE5A94">
        <w:tc>
          <w:tcPr>
            <w:tcW w:w="4395" w:type="dxa"/>
          </w:tcPr>
          <w:p w14:paraId="58D53E47" w14:textId="58CC93AF" w:rsidR="00E50710" w:rsidRDefault="0018745D" w:rsidP="00E50710">
            <w:pPr>
              <w:rPr>
                <w:szCs w:val="24"/>
              </w:rPr>
            </w:pPr>
            <w:hyperlink r:id="rId20" w:history="1">
              <w:r w:rsidR="00E50710" w:rsidRPr="00687B72">
                <w:rPr>
                  <w:rStyle w:val="Hyperlink"/>
                  <w:szCs w:val="24"/>
                </w:rPr>
                <w:t>§ 1273.09. Gate Entrances</w:t>
              </w:r>
            </w:hyperlink>
          </w:p>
        </w:tc>
        <w:sdt>
          <w:sdtPr>
            <w:rPr>
              <w:szCs w:val="24"/>
            </w:rPr>
            <w:id w:val="-757130661"/>
            <w14:checkbox>
              <w14:checked w14:val="0"/>
              <w14:checkedState w14:val="2612" w14:font="MS Gothic"/>
              <w14:uncheckedState w14:val="2610" w14:font="MS Gothic"/>
            </w14:checkbox>
          </w:sdtPr>
          <w:sdtEndPr/>
          <w:sdtContent>
            <w:tc>
              <w:tcPr>
                <w:tcW w:w="835" w:type="dxa"/>
              </w:tcPr>
              <w:p w14:paraId="07C314F2" w14:textId="2BDF3C75" w:rsidR="00E50710" w:rsidRDefault="00E50710" w:rsidP="00E50710">
                <w:pPr>
                  <w:rPr>
                    <w:szCs w:val="24"/>
                  </w:rPr>
                </w:pPr>
                <w:r w:rsidRPr="0030196E">
                  <w:rPr>
                    <w:rFonts w:ascii="MS Gothic" w:eastAsia="MS Gothic" w:hAnsi="MS Gothic" w:hint="eastAsia"/>
                    <w:szCs w:val="24"/>
                  </w:rPr>
                  <w:t>☐</w:t>
                </w:r>
              </w:p>
            </w:tc>
          </w:sdtContent>
        </w:sdt>
        <w:sdt>
          <w:sdtPr>
            <w:rPr>
              <w:szCs w:val="24"/>
            </w:rPr>
            <w:id w:val="368037581"/>
            <w:placeholder>
              <w:docPart w:val="BC7089D171D84129BC62521CE2101846"/>
            </w:placeholder>
            <w:showingPlcHdr/>
          </w:sdtPr>
          <w:sdtEndPr/>
          <w:sdtContent>
            <w:tc>
              <w:tcPr>
                <w:tcW w:w="4120" w:type="dxa"/>
              </w:tcPr>
              <w:p w14:paraId="620731A6" w14:textId="7F11C3E8" w:rsidR="00E50710" w:rsidRDefault="00E50710" w:rsidP="00E50710">
                <w:pPr>
                  <w:rPr>
                    <w:szCs w:val="24"/>
                  </w:rPr>
                </w:pPr>
                <w:r w:rsidRPr="00C11768">
                  <w:rPr>
                    <w:rStyle w:val="PlaceholderText"/>
                    <w:szCs w:val="24"/>
                  </w:rPr>
                  <w:t>Click or tap here to enter text.</w:t>
                </w:r>
              </w:p>
            </w:tc>
          </w:sdtContent>
        </w:sdt>
      </w:tr>
    </w:tbl>
    <w:p w14:paraId="4C706EE7" w14:textId="77777777" w:rsidR="00E50710" w:rsidRDefault="00E50710" w:rsidP="00F01DD9">
      <w:pPr>
        <w:pStyle w:val="Heading3"/>
        <w:rPr>
          <w:rFonts w:asciiTheme="minorHAnsi" w:eastAsiaTheme="minorHAnsi" w:hAnsiTheme="minorHAnsi" w:cstheme="minorBidi"/>
          <w:b w:val="0"/>
          <w:sz w:val="24"/>
        </w:rPr>
      </w:pPr>
    </w:p>
    <w:p w14:paraId="41D565B5" w14:textId="027B3A18" w:rsidR="007D56CC" w:rsidRPr="00F01DD9" w:rsidRDefault="007D56CC" w:rsidP="00F01DD9">
      <w:pPr>
        <w:pStyle w:val="Heading3"/>
      </w:pPr>
      <w:bookmarkStart w:id="11" w:name="_Toc63089447"/>
      <w:r w:rsidRPr="00F01DD9">
        <w:t>Signing and Building Numbering</w:t>
      </w:r>
      <w:bookmarkEnd w:id="11"/>
      <w:r w:rsidRPr="00F01DD9">
        <w:t xml:space="preserve"> </w:t>
      </w:r>
    </w:p>
    <w:p w14:paraId="561215A6" w14:textId="1285EA26" w:rsidR="00C712E0" w:rsidRPr="00F01DD9" w:rsidRDefault="00387092" w:rsidP="007D56CC">
      <w:pPr>
        <w:rPr>
          <w:b/>
          <w:szCs w:val="24"/>
        </w:rPr>
      </w:pPr>
      <w:r w:rsidRPr="00F01DD9">
        <w:rPr>
          <w:b/>
          <w:szCs w:val="24"/>
        </w:rPr>
        <w:t xml:space="preserve">§ </w:t>
      </w:r>
      <w:r w:rsidR="00C712E0" w:rsidRPr="00F01DD9">
        <w:rPr>
          <w:b/>
          <w:szCs w:val="24"/>
        </w:rPr>
        <w:t xml:space="preserve">1274.01. Road Signs. </w:t>
      </w:r>
    </w:p>
    <w:p w14:paraId="235E88A6" w14:textId="5A681375" w:rsidR="00C712E0" w:rsidRPr="00F01DD9" w:rsidRDefault="00387092" w:rsidP="007B2085">
      <w:pPr>
        <w:rPr>
          <w:b/>
          <w:szCs w:val="24"/>
        </w:rPr>
      </w:pPr>
      <w:r w:rsidRPr="00F01DD9">
        <w:rPr>
          <w:b/>
          <w:szCs w:val="24"/>
        </w:rPr>
        <w:t xml:space="preserve">§ </w:t>
      </w:r>
      <w:r w:rsidR="00C712E0" w:rsidRPr="00F01DD9">
        <w:rPr>
          <w:b/>
          <w:szCs w:val="24"/>
        </w:rPr>
        <w:t xml:space="preserve">1274.02. Road Sign Installation, Location and Visibility. </w:t>
      </w:r>
    </w:p>
    <w:p w14:paraId="34C89E8E" w14:textId="658A9ABA" w:rsidR="00C712E0" w:rsidRPr="00F01DD9" w:rsidRDefault="00387092" w:rsidP="007D56CC">
      <w:pPr>
        <w:rPr>
          <w:b/>
          <w:szCs w:val="24"/>
        </w:rPr>
      </w:pPr>
      <w:r w:rsidRPr="00F01DD9">
        <w:rPr>
          <w:b/>
          <w:szCs w:val="24"/>
        </w:rPr>
        <w:t xml:space="preserve">§ </w:t>
      </w:r>
      <w:r w:rsidR="00C712E0" w:rsidRPr="00F01DD9">
        <w:rPr>
          <w:b/>
          <w:szCs w:val="24"/>
        </w:rPr>
        <w:t>1274.03. Addresses for Buildings.</w:t>
      </w:r>
    </w:p>
    <w:p w14:paraId="436DE37A" w14:textId="0464DDC9" w:rsidR="00C712E0" w:rsidRPr="00F01DD9" w:rsidRDefault="00387092" w:rsidP="007D56CC">
      <w:pPr>
        <w:rPr>
          <w:b/>
          <w:szCs w:val="24"/>
        </w:rPr>
      </w:pPr>
      <w:r w:rsidRPr="00F01DD9">
        <w:rPr>
          <w:b/>
          <w:szCs w:val="24"/>
        </w:rPr>
        <w:lastRenderedPageBreak/>
        <w:t>§</w:t>
      </w:r>
      <w:r w:rsidR="00C712E0" w:rsidRPr="00F01DD9">
        <w:rPr>
          <w:b/>
          <w:szCs w:val="24"/>
        </w:rPr>
        <w:t>1274.04. Address Installation, Location, and Visibility.</w:t>
      </w:r>
    </w:p>
    <w:p w14:paraId="49DC05D3" w14:textId="5C0A63D2" w:rsidR="00C712E0" w:rsidRPr="00F01DD9" w:rsidRDefault="00C712E0" w:rsidP="007D56CC">
      <w:pPr>
        <w:rPr>
          <w:b/>
          <w:szCs w:val="24"/>
        </w:rPr>
      </w:pPr>
    </w:p>
    <w:p w14:paraId="15A46920" w14:textId="6DEE71D6" w:rsidR="00262B1A" w:rsidRPr="00F01DD9" w:rsidRDefault="00262B1A" w:rsidP="00F01DD9">
      <w:pPr>
        <w:pStyle w:val="Heading3"/>
      </w:pPr>
      <w:bookmarkStart w:id="12" w:name="_Toc63089448"/>
      <w:r w:rsidRPr="00F01DD9">
        <w:t>Emergency Water Standards</w:t>
      </w:r>
      <w:bookmarkEnd w:id="12"/>
      <w:r w:rsidRPr="00F01DD9">
        <w:t xml:space="preserve"> </w:t>
      </w:r>
    </w:p>
    <w:p w14:paraId="6F920B29" w14:textId="2B25C1DF" w:rsidR="00262B1A" w:rsidRPr="00F01DD9" w:rsidRDefault="00387092" w:rsidP="00262B1A">
      <w:pPr>
        <w:rPr>
          <w:b/>
          <w:szCs w:val="24"/>
        </w:rPr>
      </w:pPr>
      <w:r w:rsidRPr="00F01DD9">
        <w:rPr>
          <w:b/>
          <w:szCs w:val="24"/>
        </w:rPr>
        <w:t>§</w:t>
      </w:r>
      <w:r w:rsidR="00262B1A" w:rsidRPr="00F01DD9">
        <w:rPr>
          <w:b/>
          <w:szCs w:val="24"/>
        </w:rPr>
        <w:t xml:space="preserve">1275.02. Water Supply. </w:t>
      </w:r>
    </w:p>
    <w:p w14:paraId="6A7258EC" w14:textId="5F7D6A8E" w:rsidR="00262B1A" w:rsidRPr="00201D72" w:rsidRDefault="00387092" w:rsidP="00262B1A">
      <w:pPr>
        <w:rPr>
          <w:b/>
          <w:szCs w:val="24"/>
        </w:rPr>
      </w:pPr>
      <w:r w:rsidRPr="00F01DD9">
        <w:rPr>
          <w:b/>
          <w:szCs w:val="24"/>
        </w:rPr>
        <w:t xml:space="preserve">§ </w:t>
      </w:r>
      <w:r w:rsidR="00262B1A" w:rsidRPr="00F01DD9">
        <w:rPr>
          <w:b/>
          <w:szCs w:val="24"/>
        </w:rPr>
        <w:t xml:space="preserve">1275.03. Hydrants and Fire Valves. </w:t>
      </w:r>
    </w:p>
    <w:p w14:paraId="5551A8DD" w14:textId="2DFADA9D" w:rsidR="00262B1A" w:rsidRPr="00F01DD9" w:rsidRDefault="00387092" w:rsidP="00262B1A">
      <w:pPr>
        <w:rPr>
          <w:b/>
          <w:szCs w:val="24"/>
        </w:rPr>
      </w:pPr>
      <w:r w:rsidRPr="00F01DD9">
        <w:rPr>
          <w:b/>
          <w:szCs w:val="24"/>
        </w:rPr>
        <w:t xml:space="preserve">§ </w:t>
      </w:r>
      <w:r w:rsidR="00262B1A" w:rsidRPr="00F01DD9">
        <w:rPr>
          <w:b/>
          <w:szCs w:val="24"/>
        </w:rPr>
        <w:t xml:space="preserve">1275.04. Signing of Water Sources. </w:t>
      </w:r>
    </w:p>
    <w:p w14:paraId="67B00537" w14:textId="37400D11" w:rsidR="00262B1A" w:rsidRPr="00F01DD9" w:rsidRDefault="00262B1A" w:rsidP="00262B1A">
      <w:pPr>
        <w:rPr>
          <w:b/>
          <w:szCs w:val="24"/>
        </w:rPr>
      </w:pPr>
    </w:p>
    <w:p w14:paraId="4524C42F" w14:textId="00CE1B2D" w:rsidR="00262B1A" w:rsidRPr="00F01DD9" w:rsidRDefault="00262B1A" w:rsidP="00F01DD9">
      <w:pPr>
        <w:pStyle w:val="Heading3"/>
      </w:pPr>
      <w:bookmarkStart w:id="13" w:name="_Toc63089449"/>
      <w:r w:rsidRPr="00F01DD9">
        <w:t>Fuel Modification Standards</w:t>
      </w:r>
      <w:bookmarkEnd w:id="13"/>
      <w:r w:rsidRPr="00F01DD9">
        <w:t xml:space="preserve"> </w:t>
      </w:r>
    </w:p>
    <w:p w14:paraId="7DEC8B19" w14:textId="72D073B8" w:rsidR="00262B1A" w:rsidRPr="00F01DD9" w:rsidRDefault="00387092" w:rsidP="00262B1A">
      <w:pPr>
        <w:rPr>
          <w:b/>
          <w:szCs w:val="24"/>
        </w:rPr>
      </w:pPr>
      <w:r w:rsidRPr="00F01DD9">
        <w:rPr>
          <w:b/>
          <w:szCs w:val="24"/>
        </w:rPr>
        <w:t xml:space="preserve">§ </w:t>
      </w:r>
      <w:r w:rsidR="00262B1A" w:rsidRPr="00F01DD9">
        <w:rPr>
          <w:b/>
          <w:szCs w:val="24"/>
        </w:rPr>
        <w:t xml:space="preserve">1276.01. Setback for Structure Defensible Space </w:t>
      </w:r>
    </w:p>
    <w:p w14:paraId="78310EAC" w14:textId="284A5571" w:rsidR="00B75C6A" w:rsidRPr="00F01DD9" w:rsidRDefault="00387092" w:rsidP="00262B1A">
      <w:pPr>
        <w:rPr>
          <w:b/>
          <w:szCs w:val="24"/>
        </w:rPr>
      </w:pPr>
      <w:r w:rsidRPr="00F01DD9">
        <w:rPr>
          <w:b/>
          <w:szCs w:val="24"/>
        </w:rPr>
        <w:t>§</w:t>
      </w:r>
      <w:r w:rsidR="00B75C6A" w:rsidRPr="00F01DD9">
        <w:rPr>
          <w:b/>
          <w:szCs w:val="24"/>
        </w:rPr>
        <w:t xml:space="preserve">1276.02. Maintenance of Defensible Space Measures. </w:t>
      </w:r>
    </w:p>
    <w:p w14:paraId="3D627A2F" w14:textId="44A1B323" w:rsidR="00B75C6A" w:rsidRPr="00F01DD9" w:rsidRDefault="00387092" w:rsidP="00262B1A">
      <w:pPr>
        <w:rPr>
          <w:b/>
          <w:szCs w:val="24"/>
        </w:rPr>
      </w:pPr>
      <w:r w:rsidRPr="00F01DD9">
        <w:rPr>
          <w:b/>
          <w:szCs w:val="24"/>
        </w:rPr>
        <w:t>§</w:t>
      </w:r>
      <w:r w:rsidR="00B75C6A" w:rsidRPr="00F01DD9">
        <w:rPr>
          <w:b/>
          <w:szCs w:val="24"/>
        </w:rPr>
        <w:t xml:space="preserve">1276.03. Disposal of Flammable Vegetation and Fuels. </w:t>
      </w:r>
    </w:p>
    <w:p w14:paraId="29B1B212" w14:textId="5A71226D" w:rsidR="00B75C6A" w:rsidRPr="00F01DD9" w:rsidRDefault="00387092" w:rsidP="00262B1A">
      <w:pPr>
        <w:rPr>
          <w:b/>
          <w:szCs w:val="24"/>
        </w:rPr>
      </w:pPr>
      <w:r w:rsidRPr="00F01DD9">
        <w:rPr>
          <w:b/>
          <w:szCs w:val="24"/>
        </w:rPr>
        <w:t xml:space="preserve">§ </w:t>
      </w:r>
      <w:r w:rsidR="00B75C6A" w:rsidRPr="00F01DD9">
        <w:rPr>
          <w:b/>
          <w:szCs w:val="24"/>
        </w:rPr>
        <w:t xml:space="preserve">1276.04. Greenbelts. </w:t>
      </w:r>
    </w:p>
    <w:p w14:paraId="5A6856C0" w14:textId="4906BC02" w:rsidR="009849AF" w:rsidRPr="009849AF" w:rsidRDefault="009849AF" w:rsidP="009849AF">
      <w:pPr>
        <w:pStyle w:val="Heading2"/>
      </w:pPr>
    </w:p>
    <w:p w14:paraId="57EC81F7" w14:textId="6D02EF4C" w:rsidR="00B539ED" w:rsidRDefault="007930D1" w:rsidP="00BE0A06">
      <w:pPr>
        <w:pStyle w:val="Heading3"/>
      </w:pPr>
      <w:bookmarkStart w:id="14" w:name="_Toc63089450"/>
      <w:r>
        <w:t>Ver</w:t>
      </w:r>
      <w:r w:rsidR="00E02A64">
        <w:t xml:space="preserve">ification of compliance with </w:t>
      </w:r>
      <w:r w:rsidR="00B539ED">
        <w:t>certified local ordinances</w:t>
      </w:r>
      <w:bookmarkEnd w:id="14"/>
      <w:r w:rsidR="00B539ED">
        <w:t xml:space="preserve"> </w:t>
      </w:r>
    </w:p>
    <w:p w14:paraId="7571C756" w14:textId="2B089B40" w:rsidR="007930D1" w:rsidRPr="007930D1" w:rsidRDefault="007930D1" w:rsidP="007930D1">
      <w:pPr>
        <w:rPr>
          <w:szCs w:val="24"/>
        </w:rPr>
      </w:pPr>
      <w:r w:rsidRPr="007930D1">
        <w:rPr>
          <w:szCs w:val="24"/>
        </w:rPr>
        <w:t xml:space="preserve">The undersigned </w:t>
      </w:r>
      <w:r>
        <w:rPr>
          <w:szCs w:val="24"/>
        </w:rPr>
        <w:t>verifies</w:t>
      </w:r>
      <w:r w:rsidRPr="007930D1">
        <w:rPr>
          <w:szCs w:val="24"/>
        </w:rPr>
        <w:t xml:space="preserve"> that the subdivision for which this report is written complies with the requirements in any local ordinances certified as equaling or exceeding and therefore applicable in place of the Fire Safe Development Regulations. </w:t>
      </w:r>
    </w:p>
    <w:p w14:paraId="2742BD58" w14:textId="1E5C91B9" w:rsidR="00B539ED" w:rsidRPr="007930D1" w:rsidRDefault="0018745D" w:rsidP="00B539ED">
      <w:pPr>
        <w:rPr>
          <w:szCs w:val="24"/>
        </w:rPr>
      </w:pPr>
      <w:r>
        <w:rPr>
          <w:szCs w:val="24"/>
        </w:rPr>
        <w:pict w14:anchorId="1EB7A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3pt;height:66.5pt">
            <v:imagedata r:id="rId21" o:title=""/>
            <o:lock v:ext="edit" ungrouping="t" rotation="t" cropping="t" verticies="t" text="t" grouping="t"/>
            <o:signatureline v:ext="edit" id="{B8F903A8-339C-410E-9672-DF8DF17FC2D1}" provid="{00000000-0000-0000-0000-000000000000}" issignatureline="t"/>
          </v:shape>
        </w:pict>
      </w:r>
    </w:p>
    <w:p w14:paraId="55B83893" w14:textId="4573162D" w:rsidR="007930D1" w:rsidRDefault="007930D1" w:rsidP="00B539ED">
      <w:pPr>
        <w:rPr>
          <w:szCs w:val="24"/>
        </w:rPr>
      </w:pPr>
      <w:r>
        <w:rPr>
          <w:szCs w:val="24"/>
        </w:rPr>
        <w:t xml:space="preserve">Print name: </w:t>
      </w:r>
      <w:sdt>
        <w:sdtPr>
          <w:rPr>
            <w:szCs w:val="24"/>
          </w:rPr>
          <w:id w:val="-384406101"/>
          <w:placeholder>
            <w:docPart w:val="DefaultPlaceholder_-1854013440"/>
          </w:placeholder>
          <w:showingPlcHdr/>
        </w:sdtPr>
        <w:sdtEndPr/>
        <w:sdtContent>
          <w:r w:rsidRPr="007F3289">
            <w:rPr>
              <w:rStyle w:val="PlaceholderText"/>
            </w:rPr>
            <w:t>Click or tap here to enter text.</w:t>
          </w:r>
        </w:sdtContent>
      </w:sdt>
    </w:p>
    <w:p w14:paraId="604F381A" w14:textId="039745AF" w:rsidR="007930D1" w:rsidRDefault="007930D1" w:rsidP="00B539ED">
      <w:pPr>
        <w:rPr>
          <w:szCs w:val="24"/>
        </w:rPr>
      </w:pPr>
      <w:r>
        <w:rPr>
          <w:szCs w:val="24"/>
        </w:rPr>
        <w:t>Position of signing county official</w:t>
      </w:r>
      <w:r w:rsidRPr="007930D1">
        <w:rPr>
          <w:szCs w:val="24"/>
        </w:rPr>
        <w:t xml:space="preserve">: </w:t>
      </w:r>
      <w:sdt>
        <w:sdtPr>
          <w:rPr>
            <w:szCs w:val="24"/>
          </w:rPr>
          <w:id w:val="442895261"/>
          <w:placeholder>
            <w:docPart w:val="DefaultPlaceholder_-1854013440"/>
          </w:placeholder>
          <w:showingPlcHdr/>
        </w:sdtPr>
        <w:sdtEndPr/>
        <w:sdtContent>
          <w:r w:rsidRPr="007930D1">
            <w:rPr>
              <w:rStyle w:val="PlaceholderText"/>
              <w:szCs w:val="24"/>
            </w:rPr>
            <w:t>Click or tap here to enter text.</w:t>
          </w:r>
        </w:sdtContent>
      </w:sdt>
    </w:p>
    <w:p w14:paraId="5D58F4D5" w14:textId="6347B0B5" w:rsidR="005C0949" w:rsidRDefault="005C0949" w:rsidP="005C0949">
      <w:pPr>
        <w:pStyle w:val="Heading2"/>
      </w:pPr>
      <w:bookmarkStart w:id="15" w:name="_Toc63089451"/>
      <w:r>
        <w:t xml:space="preserve">Section 2: PRC </w:t>
      </w:r>
      <w:commentRangeStart w:id="16"/>
      <w:r>
        <w:t>4291</w:t>
      </w:r>
      <w:commentRangeEnd w:id="16"/>
      <w:r w:rsidR="00197AC9">
        <w:rPr>
          <w:rStyle w:val="CommentReference"/>
          <w:rFonts w:asciiTheme="minorHAnsi" w:eastAsiaTheme="minorHAnsi" w:hAnsiTheme="minorHAnsi" w:cstheme="minorBidi"/>
          <w:b w:val="0"/>
        </w:rPr>
        <w:commentReference w:id="16"/>
      </w:r>
      <w:bookmarkEnd w:id="15"/>
    </w:p>
    <w:p w14:paraId="5053022B" w14:textId="13950813" w:rsidR="00A3116C" w:rsidRPr="00A3116C" w:rsidRDefault="00A3116C" w:rsidP="00A3116C">
      <w:pPr>
        <w:pStyle w:val="Heading3"/>
      </w:pPr>
      <w:bookmarkStart w:id="17" w:name="_Toc63089452"/>
      <w:r>
        <w:t>Zone 1 Requirements</w:t>
      </w:r>
      <w:ins w:id="18" w:author="McCoy, Claire@CALFIRE" w:date="2021-01-27T15:44:00Z">
        <w:r w:rsidR="00035E8B">
          <w:t xml:space="preserve"> (</w:t>
        </w:r>
      </w:ins>
      <w:ins w:id="19" w:author="McCoy, Claire@CALFIRE" w:date="2021-01-27T15:46:00Z">
        <w:r w:rsidR="00035E8B">
          <w:t xml:space="preserve">applicable </w:t>
        </w:r>
      </w:ins>
      <w:ins w:id="20" w:author="McCoy, Claire@CALFIRE" w:date="2021-01-27T15:44:00Z">
        <w:r w:rsidR="00035E8B">
          <w:t xml:space="preserve">30 feet from </w:t>
        </w:r>
      </w:ins>
      <w:ins w:id="21" w:author="McCoy, Claire@CALFIRE" w:date="2021-01-27T15:46:00Z">
        <w:r w:rsidR="00035E8B">
          <w:t>each building</w:t>
        </w:r>
      </w:ins>
      <w:ins w:id="22" w:author="McCoy, Claire@CALFIRE" w:date="2021-01-27T15:44:00Z">
        <w:r w:rsidR="00035E8B">
          <w:t xml:space="preserve"> or to property line, whichever comes first)</w:t>
        </w:r>
      </w:ins>
      <w:bookmarkEnd w:id="17"/>
    </w:p>
    <w:tbl>
      <w:tblPr>
        <w:tblStyle w:val="TableGrid"/>
        <w:tblW w:w="0" w:type="auto"/>
        <w:tblLook w:val="04A0" w:firstRow="1" w:lastRow="0" w:firstColumn="1" w:lastColumn="0" w:noHBand="0" w:noVBand="1"/>
        <w:tblCaption w:val="Zone 1 Requirements"/>
        <w:tblDescription w:val="Displays four rows of Zone 1 defensible space requirements, with one column for marking compliance and one column for reference to attached evidence. "/>
      </w:tblPr>
      <w:tblGrid>
        <w:gridCol w:w="5556"/>
        <w:gridCol w:w="835"/>
        <w:gridCol w:w="2959"/>
      </w:tblGrid>
      <w:tr w:rsidR="00A3116C" w14:paraId="660BE298" w14:textId="77777777" w:rsidTr="003234C5">
        <w:trPr>
          <w:tblHeader/>
        </w:trPr>
        <w:tc>
          <w:tcPr>
            <w:tcW w:w="5935" w:type="dxa"/>
          </w:tcPr>
          <w:p w14:paraId="2B7ABB82" w14:textId="297DF930" w:rsidR="00A3116C" w:rsidRDefault="00A3116C" w:rsidP="00A3116C">
            <w:r>
              <w:t>Requirement</w:t>
            </w:r>
          </w:p>
        </w:tc>
        <w:tc>
          <w:tcPr>
            <w:tcW w:w="298" w:type="dxa"/>
          </w:tcPr>
          <w:p w14:paraId="1E7824F9" w14:textId="62743104" w:rsidR="00A3116C" w:rsidRDefault="00A3116C" w:rsidP="00A3116C">
            <w:r>
              <w:t>Meets</w:t>
            </w:r>
          </w:p>
        </w:tc>
        <w:tc>
          <w:tcPr>
            <w:tcW w:w="3117" w:type="dxa"/>
          </w:tcPr>
          <w:p w14:paraId="022F2786" w14:textId="104C510E" w:rsidR="00A3116C" w:rsidRDefault="00A3116C" w:rsidP="00A3116C">
            <w:r>
              <w:t xml:space="preserve">Attached </w:t>
            </w:r>
            <w:r w:rsidR="007E7251">
              <w:t xml:space="preserve">supporting </w:t>
            </w:r>
            <w:r>
              <w:t>evidence</w:t>
            </w:r>
          </w:p>
        </w:tc>
      </w:tr>
      <w:tr w:rsidR="00A3116C" w14:paraId="7D84DA1B" w14:textId="77777777" w:rsidTr="00A3116C">
        <w:tc>
          <w:tcPr>
            <w:tcW w:w="5935" w:type="dxa"/>
          </w:tcPr>
          <w:p w14:paraId="7100D3C9" w14:textId="2B406F67" w:rsidR="00A3116C" w:rsidRDefault="00A3116C" w:rsidP="00F156AB">
            <w:del w:id="23" w:author="McCoy, Claire@CALFIRE" w:date="2021-01-27T15:41:00Z">
              <w:r w:rsidDel="00035E8B">
                <w:rPr>
                  <w:shd w:val="clear" w:color="auto" w:fill="FFFFFF"/>
                </w:rPr>
                <w:delText xml:space="preserve">(1) Remove all dead or dying grass, plants, shrubs, trees, branches, leaves, weeds, and pine needles from the Zone whether such vegetation occurs in yard areas around the “Building or Structure,” on the roof or rain </w:delText>
              </w:r>
              <w:r w:rsidDel="00035E8B">
                <w:rPr>
                  <w:shd w:val="clear" w:color="auto" w:fill="FFFFFF"/>
                </w:rPr>
                <w:lastRenderedPageBreak/>
                <w:delText>gutters of the “Building or Structure,” or any other location within the Zone.</w:delText>
              </w:r>
            </w:del>
          </w:p>
        </w:tc>
        <w:sdt>
          <w:sdtPr>
            <w:id w:val="405577457"/>
            <w14:checkbox>
              <w14:checked w14:val="0"/>
              <w14:checkedState w14:val="2612" w14:font="MS Gothic"/>
              <w14:uncheckedState w14:val="2610" w14:font="MS Gothic"/>
            </w14:checkbox>
          </w:sdtPr>
          <w:sdtEndPr/>
          <w:sdtContent>
            <w:tc>
              <w:tcPr>
                <w:tcW w:w="298" w:type="dxa"/>
              </w:tcPr>
              <w:p w14:paraId="47C9AC72" w14:textId="00F580F0" w:rsidR="00A3116C" w:rsidRDefault="00771B4F" w:rsidP="00A3116C">
                <w:r>
                  <w:rPr>
                    <w:rFonts w:ascii="MS Gothic" w:eastAsia="MS Gothic" w:hAnsi="MS Gothic" w:hint="eastAsia"/>
                  </w:rPr>
                  <w:t>☐</w:t>
                </w:r>
              </w:p>
            </w:tc>
          </w:sdtContent>
        </w:sdt>
        <w:tc>
          <w:tcPr>
            <w:tcW w:w="3117" w:type="dxa"/>
          </w:tcPr>
          <w:p w14:paraId="1EE976F2" w14:textId="77777777" w:rsidR="00A3116C" w:rsidRDefault="00A3116C" w:rsidP="00A3116C"/>
        </w:tc>
      </w:tr>
      <w:tr w:rsidR="00A3116C" w14:paraId="5A000B58" w14:textId="77777777" w:rsidTr="00A3116C">
        <w:tc>
          <w:tcPr>
            <w:tcW w:w="5935" w:type="dxa"/>
          </w:tcPr>
          <w:p w14:paraId="6CB046DA" w14:textId="3FD7FB8D" w:rsidR="00A3116C" w:rsidRDefault="00771B4F" w:rsidP="00F156AB">
            <w:r>
              <w:rPr>
                <w:shd w:val="clear" w:color="auto" w:fill="FFFFFF"/>
              </w:rPr>
              <w:t>(2) Remove dead tree or shrub branches that overhang roofs, below or adjacent to windows, or which are adjacent to wall surfaces, and keep all branches a minimum of ten feet (10 ft.) away from chimney and stovepipe outlets.</w:t>
            </w:r>
          </w:p>
        </w:tc>
        <w:sdt>
          <w:sdtPr>
            <w:id w:val="-1399042119"/>
            <w14:checkbox>
              <w14:checked w14:val="0"/>
              <w14:checkedState w14:val="2612" w14:font="MS Gothic"/>
              <w14:uncheckedState w14:val="2610" w14:font="MS Gothic"/>
            </w14:checkbox>
          </w:sdtPr>
          <w:sdtEndPr/>
          <w:sdtContent>
            <w:tc>
              <w:tcPr>
                <w:tcW w:w="298" w:type="dxa"/>
              </w:tcPr>
              <w:p w14:paraId="419AFB94" w14:textId="3B4EE956" w:rsidR="00A3116C" w:rsidRDefault="00771B4F" w:rsidP="00A3116C">
                <w:r>
                  <w:rPr>
                    <w:rFonts w:ascii="MS Gothic" w:eastAsia="MS Gothic" w:hAnsi="MS Gothic" w:hint="eastAsia"/>
                  </w:rPr>
                  <w:t>☐</w:t>
                </w:r>
              </w:p>
            </w:tc>
          </w:sdtContent>
        </w:sdt>
        <w:tc>
          <w:tcPr>
            <w:tcW w:w="3117" w:type="dxa"/>
          </w:tcPr>
          <w:p w14:paraId="71B22345" w14:textId="77777777" w:rsidR="00A3116C" w:rsidRDefault="00A3116C" w:rsidP="00A3116C"/>
        </w:tc>
      </w:tr>
      <w:tr w:rsidR="00A3116C" w14:paraId="00BCE8A5" w14:textId="77777777" w:rsidTr="00A3116C">
        <w:tc>
          <w:tcPr>
            <w:tcW w:w="5935" w:type="dxa"/>
          </w:tcPr>
          <w:p w14:paraId="4EC023C8" w14:textId="402DEE0D" w:rsidR="00A3116C" w:rsidRDefault="00771B4F" w:rsidP="00F156AB">
            <w:del w:id="24" w:author="McCoy, Claire@CALFIRE" w:date="2021-01-27T15:41:00Z">
              <w:r w:rsidDel="00035E8B">
                <w:rPr>
                  <w:shd w:val="clear" w:color="auto" w:fill="FFFFFF"/>
                </w:rPr>
                <w:delText xml:space="preserve">(3) Relocate exposed firewood piles outside of Zone 1 unless they are completely covered in a </w:delText>
              </w:r>
              <w:r w:rsidR="004B5728" w:rsidDel="00035E8B">
                <w:rPr>
                  <w:shd w:val="clear" w:color="auto" w:fill="FFFFFF"/>
                </w:rPr>
                <w:delText>fire-resistant</w:delText>
              </w:r>
              <w:r w:rsidDel="00035E8B">
                <w:rPr>
                  <w:shd w:val="clear" w:color="auto" w:fill="FFFFFF"/>
                </w:rPr>
                <w:delText xml:space="preserve"> material.</w:delText>
              </w:r>
            </w:del>
          </w:p>
        </w:tc>
        <w:sdt>
          <w:sdtPr>
            <w:id w:val="-1009527765"/>
            <w14:checkbox>
              <w14:checked w14:val="0"/>
              <w14:checkedState w14:val="2612" w14:font="MS Gothic"/>
              <w14:uncheckedState w14:val="2610" w14:font="MS Gothic"/>
            </w14:checkbox>
          </w:sdtPr>
          <w:sdtEndPr/>
          <w:sdtContent>
            <w:tc>
              <w:tcPr>
                <w:tcW w:w="298" w:type="dxa"/>
              </w:tcPr>
              <w:p w14:paraId="3C299050" w14:textId="74EB844B" w:rsidR="00A3116C" w:rsidRDefault="00771B4F" w:rsidP="00A3116C">
                <w:r w:rsidRPr="00771B4F">
                  <w:rPr>
                    <w:rFonts w:ascii="Segoe UI Symbol" w:hAnsi="Segoe UI Symbol" w:cs="Segoe UI Symbol"/>
                  </w:rPr>
                  <w:t>☐</w:t>
                </w:r>
              </w:p>
            </w:tc>
          </w:sdtContent>
        </w:sdt>
        <w:tc>
          <w:tcPr>
            <w:tcW w:w="3117" w:type="dxa"/>
          </w:tcPr>
          <w:p w14:paraId="2192330B" w14:textId="77777777" w:rsidR="00A3116C" w:rsidRDefault="00A3116C" w:rsidP="00A3116C"/>
        </w:tc>
      </w:tr>
      <w:tr w:rsidR="00A3116C" w14:paraId="30ABBFEB" w14:textId="77777777" w:rsidTr="00A3116C">
        <w:tc>
          <w:tcPr>
            <w:tcW w:w="5935" w:type="dxa"/>
          </w:tcPr>
          <w:p w14:paraId="6A35A588" w14:textId="60FE1690" w:rsidR="00A3116C" w:rsidRDefault="00771B4F" w:rsidP="00F156AB">
            <w:del w:id="25" w:author="McCoy, Claire@CALFIRE" w:date="2021-01-27T15:41:00Z">
              <w:r w:rsidDel="00035E8B">
                <w:rPr>
                  <w:shd w:val="clear" w:color="auto" w:fill="FFFFFF"/>
                </w:rPr>
                <w:delText>(4) Remove flammable vegetation and items that could catch fire which are adjacent to or under combustible decks, balconies and stairs.</w:delText>
              </w:r>
            </w:del>
          </w:p>
        </w:tc>
        <w:sdt>
          <w:sdtPr>
            <w:id w:val="1169207677"/>
            <w14:checkbox>
              <w14:checked w14:val="0"/>
              <w14:checkedState w14:val="2612" w14:font="MS Gothic"/>
              <w14:uncheckedState w14:val="2610" w14:font="MS Gothic"/>
            </w14:checkbox>
          </w:sdtPr>
          <w:sdtEndPr/>
          <w:sdtContent>
            <w:tc>
              <w:tcPr>
                <w:tcW w:w="298" w:type="dxa"/>
              </w:tcPr>
              <w:p w14:paraId="271C36F7" w14:textId="3D020170" w:rsidR="00A3116C" w:rsidRDefault="00771B4F" w:rsidP="00A3116C">
                <w:r w:rsidRPr="00771B4F">
                  <w:rPr>
                    <w:rFonts w:ascii="Segoe UI Symbol" w:hAnsi="Segoe UI Symbol" w:cs="Segoe UI Symbol"/>
                  </w:rPr>
                  <w:t>☐</w:t>
                </w:r>
              </w:p>
            </w:tc>
          </w:sdtContent>
        </w:sdt>
        <w:tc>
          <w:tcPr>
            <w:tcW w:w="3117" w:type="dxa"/>
          </w:tcPr>
          <w:p w14:paraId="00755788" w14:textId="77777777" w:rsidR="00A3116C" w:rsidRDefault="00A3116C" w:rsidP="00A3116C"/>
        </w:tc>
      </w:tr>
    </w:tbl>
    <w:p w14:paraId="50E92490" w14:textId="75B2A6D8" w:rsidR="00A3116C" w:rsidRDefault="00A3116C" w:rsidP="00A3116C"/>
    <w:p w14:paraId="61B791C5" w14:textId="502B88AB" w:rsidR="00771B4F" w:rsidRDefault="00771B4F" w:rsidP="00771B4F">
      <w:pPr>
        <w:pStyle w:val="Heading3"/>
      </w:pPr>
      <w:bookmarkStart w:id="26" w:name="_Toc63089453"/>
      <w:r>
        <w:t xml:space="preserve">Zone 2 Requirements </w:t>
      </w:r>
      <w:ins w:id="27" w:author="McCoy, Claire@CALFIRE" w:date="2021-01-27T15:46:00Z">
        <w:r w:rsidR="00035E8B">
          <w:t xml:space="preserve">(applicable 30-100 feet from each building but not past </w:t>
        </w:r>
        <w:commentRangeStart w:id="28"/>
        <w:r w:rsidR="00035E8B">
          <w:t>property</w:t>
        </w:r>
      </w:ins>
      <w:commentRangeEnd w:id="28"/>
      <w:r w:rsidR="000278B2">
        <w:rPr>
          <w:rStyle w:val="CommentReference"/>
          <w:rFonts w:asciiTheme="minorHAnsi" w:eastAsiaTheme="minorHAnsi" w:hAnsiTheme="minorHAnsi" w:cstheme="minorBidi"/>
          <w:b w:val="0"/>
        </w:rPr>
        <w:commentReference w:id="28"/>
      </w:r>
      <w:ins w:id="29" w:author="McCoy, Claire@CALFIRE" w:date="2021-01-27T15:46:00Z">
        <w:r w:rsidR="00035E8B">
          <w:t xml:space="preserve"> lines</w:t>
        </w:r>
      </w:ins>
      <w:ins w:id="30" w:author="McCoy, Claire@CALFIRE" w:date="2021-01-27T15:47:00Z">
        <w:r w:rsidR="00035E8B">
          <w:t>)</w:t>
        </w:r>
      </w:ins>
      <w:bookmarkEnd w:id="26"/>
    </w:p>
    <w:tbl>
      <w:tblPr>
        <w:tblStyle w:val="TableGrid"/>
        <w:tblW w:w="0" w:type="auto"/>
        <w:tblLook w:val="04A0" w:firstRow="1" w:lastRow="0" w:firstColumn="1" w:lastColumn="0" w:noHBand="0" w:noVBand="1"/>
        <w:tblCaption w:val="Zone 2 Requirements"/>
        <w:tblDescription w:val="Displays two rows of Zone 2 defensible space requirements, with one column for marking compliance and one column for reference to attached evidence. "/>
      </w:tblPr>
      <w:tblGrid>
        <w:gridCol w:w="5571"/>
        <w:gridCol w:w="835"/>
        <w:gridCol w:w="2944"/>
      </w:tblGrid>
      <w:tr w:rsidR="00771B4F" w:rsidRPr="00771B4F" w14:paraId="03AB431B" w14:textId="77777777" w:rsidTr="005B75D4">
        <w:trPr>
          <w:tblHeader/>
        </w:trPr>
        <w:tc>
          <w:tcPr>
            <w:tcW w:w="5571" w:type="dxa"/>
          </w:tcPr>
          <w:p w14:paraId="3225B7C1" w14:textId="77777777" w:rsidR="00771B4F" w:rsidRPr="00771B4F" w:rsidRDefault="00771B4F" w:rsidP="00771B4F">
            <w:pPr>
              <w:spacing w:after="160" w:line="259" w:lineRule="auto"/>
            </w:pPr>
            <w:r w:rsidRPr="00771B4F">
              <w:t>Requirement</w:t>
            </w:r>
          </w:p>
        </w:tc>
        <w:tc>
          <w:tcPr>
            <w:tcW w:w="835" w:type="dxa"/>
          </w:tcPr>
          <w:p w14:paraId="6C0736E9" w14:textId="77777777" w:rsidR="00771B4F" w:rsidRPr="00771B4F" w:rsidRDefault="00771B4F" w:rsidP="00771B4F">
            <w:pPr>
              <w:spacing w:after="160" w:line="259" w:lineRule="auto"/>
            </w:pPr>
            <w:r w:rsidRPr="00771B4F">
              <w:t>Meets</w:t>
            </w:r>
          </w:p>
        </w:tc>
        <w:tc>
          <w:tcPr>
            <w:tcW w:w="2944" w:type="dxa"/>
          </w:tcPr>
          <w:p w14:paraId="6BD273A4" w14:textId="158D8449" w:rsidR="00771B4F" w:rsidRPr="00771B4F" w:rsidRDefault="00771B4F" w:rsidP="00771B4F">
            <w:pPr>
              <w:spacing w:after="160" w:line="259" w:lineRule="auto"/>
            </w:pPr>
            <w:r w:rsidRPr="00771B4F">
              <w:t xml:space="preserve">Attached </w:t>
            </w:r>
            <w:r w:rsidR="007E7251">
              <w:t xml:space="preserve">supporting </w:t>
            </w:r>
            <w:r w:rsidRPr="00771B4F">
              <w:t>evidence</w:t>
            </w:r>
          </w:p>
        </w:tc>
      </w:tr>
      <w:tr w:rsidR="00771B4F" w:rsidRPr="00771B4F" w14:paraId="62825B94" w14:textId="77777777" w:rsidTr="00771B4F">
        <w:tc>
          <w:tcPr>
            <w:tcW w:w="5571" w:type="dxa"/>
          </w:tcPr>
          <w:p w14:paraId="5C3A2545" w14:textId="3BE38DD8" w:rsidR="00771B4F" w:rsidRPr="00771B4F" w:rsidRDefault="00771B4F" w:rsidP="00F156AB">
            <w:del w:id="31" w:author="McCoy, Claire@CALFIRE" w:date="2021-01-27T15:50:00Z">
              <w:r w:rsidDel="00035E8B">
                <w:rPr>
                  <w:shd w:val="clear" w:color="auto" w:fill="FFFFFF"/>
                </w:rPr>
                <w:delText>(1) In this zone create horizontal and vertical spacing among shrubs and trees using the “Fuel Separation” method, the “Continuous Tree Canopy” method or a combination of both to achieve defensible space clearance requirements. Further guidance regarding these methods is contained in the State Board of Forestry and Fire Protection's, “General Guidelines for Creating Defensible Space, February 8, 2006,” incorporated herein by reference, and the “Property Inspection Guide” referenced elsewhere in this regulation.</w:delText>
              </w:r>
            </w:del>
          </w:p>
        </w:tc>
        <w:sdt>
          <w:sdtPr>
            <w:id w:val="-1852093305"/>
            <w14:checkbox>
              <w14:checked w14:val="0"/>
              <w14:checkedState w14:val="2612" w14:font="MS Gothic"/>
              <w14:uncheckedState w14:val="2610" w14:font="MS Gothic"/>
            </w14:checkbox>
          </w:sdtPr>
          <w:sdtEndPr/>
          <w:sdtContent>
            <w:tc>
              <w:tcPr>
                <w:tcW w:w="835" w:type="dxa"/>
              </w:tcPr>
              <w:p w14:paraId="3DB4A654" w14:textId="77777777" w:rsidR="00771B4F" w:rsidRPr="00771B4F" w:rsidRDefault="00771B4F" w:rsidP="00771B4F">
                <w:pPr>
                  <w:spacing w:after="160" w:line="259" w:lineRule="auto"/>
                </w:pPr>
                <w:r w:rsidRPr="00771B4F">
                  <w:rPr>
                    <w:rFonts w:ascii="Segoe UI Symbol" w:hAnsi="Segoe UI Symbol" w:cs="Segoe UI Symbol"/>
                  </w:rPr>
                  <w:t>☐</w:t>
                </w:r>
              </w:p>
            </w:tc>
          </w:sdtContent>
        </w:sdt>
        <w:tc>
          <w:tcPr>
            <w:tcW w:w="2944" w:type="dxa"/>
          </w:tcPr>
          <w:p w14:paraId="565DAB52" w14:textId="77777777" w:rsidR="00771B4F" w:rsidRPr="00771B4F" w:rsidRDefault="00771B4F" w:rsidP="00771B4F">
            <w:pPr>
              <w:spacing w:after="160" w:line="259" w:lineRule="auto"/>
            </w:pPr>
          </w:p>
        </w:tc>
      </w:tr>
      <w:tr w:rsidR="00771B4F" w:rsidRPr="00771B4F" w14:paraId="5153A104" w14:textId="77777777" w:rsidTr="00771B4F">
        <w:tc>
          <w:tcPr>
            <w:tcW w:w="5571" w:type="dxa"/>
          </w:tcPr>
          <w:p w14:paraId="4C7801F2" w14:textId="75695EA3" w:rsidR="00771B4F" w:rsidRPr="00771B4F" w:rsidDel="00035E8B" w:rsidRDefault="00771B4F" w:rsidP="00F156AB">
            <w:pPr>
              <w:rPr>
                <w:del w:id="32" w:author="McCoy, Claire@CALFIRE" w:date="2021-01-27T15:51:00Z"/>
              </w:rPr>
            </w:pPr>
            <w:del w:id="33" w:author="McCoy, Claire@CALFIRE" w:date="2021-01-27T15:51:00Z">
              <w:r w:rsidRPr="00771B4F" w:rsidDel="00035E8B">
                <w:delText>(2) In both the Fuel Separation and Continuous Tree Canopy methods the following standards apply:</w:delText>
              </w:r>
            </w:del>
          </w:p>
          <w:p w14:paraId="32EF6F37" w14:textId="2043D5CC" w:rsidR="00771B4F" w:rsidRPr="00771B4F" w:rsidDel="00035E8B" w:rsidRDefault="00771B4F" w:rsidP="00F156AB">
            <w:pPr>
              <w:rPr>
                <w:del w:id="34" w:author="McCoy, Claire@CALFIRE" w:date="2021-01-27T15:51:00Z"/>
              </w:rPr>
            </w:pPr>
            <w:del w:id="35" w:author="McCoy, Claire@CALFIRE" w:date="2021-01-27T15:51:00Z">
              <w:r w:rsidRPr="00771B4F" w:rsidDel="00035E8B">
                <w:delText>(A) Dead and dying woody surface fuels and aerial fuels shall be removed. Loose surface litter, normally consisting of fallen leaves or needles, twigs, bark, cones, and small branches, shall be permitted to a maximum depth of three inches (3 in.).</w:delText>
              </w:r>
            </w:del>
          </w:p>
          <w:p w14:paraId="268A63B4" w14:textId="3A323EF3" w:rsidR="00771B4F" w:rsidRPr="00771B4F" w:rsidDel="00035E8B" w:rsidRDefault="00771B4F" w:rsidP="00F156AB">
            <w:pPr>
              <w:rPr>
                <w:del w:id="36" w:author="McCoy, Claire@CALFIRE" w:date="2021-01-27T15:51:00Z"/>
              </w:rPr>
            </w:pPr>
            <w:del w:id="37" w:author="McCoy, Claire@CALFIRE" w:date="2021-01-27T15:51:00Z">
              <w:r w:rsidRPr="00771B4F" w:rsidDel="00035E8B">
                <w:delText>(B) Cut annual grasses and forbs down to a maximum height of four inches (4 in.).</w:delText>
              </w:r>
            </w:del>
          </w:p>
          <w:p w14:paraId="3E002118" w14:textId="34A5C8B2" w:rsidR="00771B4F" w:rsidRPr="00771B4F" w:rsidRDefault="00771B4F" w:rsidP="00F156AB">
            <w:del w:id="38" w:author="McCoy, Claire@CALFIRE" w:date="2021-01-27T15:51:00Z">
              <w:r w:rsidRPr="00771B4F" w:rsidDel="00035E8B">
                <w:lastRenderedPageBreak/>
                <w:delText>(C) All exposed wood piles must have a minimum of ten feet (10 ft.) of clearance, down to bare mineral soil, in all directions.</w:delText>
              </w:r>
            </w:del>
          </w:p>
        </w:tc>
        <w:sdt>
          <w:sdtPr>
            <w:id w:val="1007177306"/>
            <w14:checkbox>
              <w14:checked w14:val="0"/>
              <w14:checkedState w14:val="2612" w14:font="MS Gothic"/>
              <w14:uncheckedState w14:val="2610" w14:font="MS Gothic"/>
            </w14:checkbox>
          </w:sdtPr>
          <w:sdtEndPr/>
          <w:sdtContent>
            <w:tc>
              <w:tcPr>
                <w:tcW w:w="835" w:type="dxa"/>
              </w:tcPr>
              <w:p w14:paraId="260277E0" w14:textId="77777777" w:rsidR="00771B4F" w:rsidRPr="00771B4F" w:rsidRDefault="00771B4F" w:rsidP="00771B4F">
                <w:pPr>
                  <w:spacing w:after="160" w:line="259" w:lineRule="auto"/>
                </w:pPr>
                <w:r w:rsidRPr="00771B4F">
                  <w:rPr>
                    <w:rFonts w:ascii="Segoe UI Symbol" w:hAnsi="Segoe UI Symbol" w:cs="Segoe UI Symbol"/>
                  </w:rPr>
                  <w:t>☐</w:t>
                </w:r>
              </w:p>
            </w:tc>
          </w:sdtContent>
        </w:sdt>
        <w:tc>
          <w:tcPr>
            <w:tcW w:w="2944" w:type="dxa"/>
          </w:tcPr>
          <w:p w14:paraId="47BDA444" w14:textId="77777777" w:rsidR="00771B4F" w:rsidRPr="00771B4F" w:rsidRDefault="00771B4F" w:rsidP="00771B4F">
            <w:pPr>
              <w:spacing w:after="160" w:line="259" w:lineRule="auto"/>
            </w:pPr>
          </w:p>
        </w:tc>
      </w:tr>
    </w:tbl>
    <w:p w14:paraId="66FAFB8B" w14:textId="13662D8B" w:rsidR="00771B4F" w:rsidRDefault="00771B4F" w:rsidP="00771B4F"/>
    <w:p w14:paraId="51EDF401" w14:textId="5DD55FFB" w:rsidR="00771B4F" w:rsidRDefault="00771B4F" w:rsidP="00771B4F">
      <w:pPr>
        <w:pStyle w:val="Heading3"/>
      </w:pPr>
      <w:bookmarkStart w:id="39" w:name="_Toc63089454"/>
      <w:r>
        <w:t>Requirements for Zones 1 &amp; 2</w:t>
      </w:r>
      <w:bookmarkEnd w:id="39"/>
    </w:p>
    <w:tbl>
      <w:tblPr>
        <w:tblStyle w:val="TableGrid"/>
        <w:tblW w:w="0" w:type="auto"/>
        <w:tblLook w:val="04A0" w:firstRow="1" w:lastRow="0" w:firstColumn="1" w:lastColumn="0" w:noHBand="0" w:noVBand="1"/>
        <w:tblCaption w:val="Requirements for Zones 1 and 2"/>
        <w:tblDescription w:val="Displays two rows of defensible space requirements for both Zones 1 and 2, with one column for marking compliance and one column for reference to attached evidence. "/>
      </w:tblPr>
      <w:tblGrid>
        <w:gridCol w:w="5571"/>
        <w:gridCol w:w="835"/>
        <w:gridCol w:w="2944"/>
      </w:tblGrid>
      <w:tr w:rsidR="00771B4F" w:rsidRPr="00771B4F" w14:paraId="35F45FC4" w14:textId="77777777" w:rsidTr="007F739C">
        <w:trPr>
          <w:tblHeader/>
        </w:trPr>
        <w:tc>
          <w:tcPr>
            <w:tcW w:w="5571" w:type="dxa"/>
          </w:tcPr>
          <w:p w14:paraId="0E205A6C" w14:textId="77777777" w:rsidR="00771B4F" w:rsidRPr="00771B4F" w:rsidRDefault="00771B4F" w:rsidP="00771B4F">
            <w:pPr>
              <w:spacing w:after="160" w:line="259" w:lineRule="auto"/>
            </w:pPr>
            <w:r w:rsidRPr="00771B4F">
              <w:t>Requirement</w:t>
            </w:r>
          </w:p>
        </w:tc>
        <w:tc>
          <w:tcPr>
            <w:tcW w:w="835" w:type="dxa"/>
          </w:tcPr>
          <w:p w14:paraId="0A39A26D" w14:textId="77777777" w:rsidR="00771B4F" w:rsidRPr="00771B4F" w:rsidRDefault="00771B4F" w:rsidP="00771B4F">
            <w:pPr>
              <w:spacing w:after="160" w:line="259" w:lineRule="auto"/>
            </w:pPr>
            <w:r w:rsidRPr="00771B4F">
              <w:t>Meets</w:t>
            </w:r>
          </w:p>
        </w:tc>
        <w:tc>
          <w:tcPr>
            <w:tcW w:w="2944" w:type="dxa"/>
          </w:tcPr>
          <w:p w14:paraId="6018E41F" w14:textId="258842EC" w:rsidR="00771B4F" w:rsidRPr="00771B4F" w:rsidRDefault="00771B4F" w:rsidP="00771B4F">
            <w:pPr>
              <w:spacing w:after="160" w:line="259" w:lineRule="auto"/>
            </w:pPr>
            <w:r w:rsidRPr="00771B4F">
              <w:t xml:space="preserve">Attached </w:t>
            </w:r>
            <w:r w:rsidR="007E7251">
              <w:t xml:space="preserve">supporting </w:t>
            </w:r>
            <w:r w:rsidRPr="00771B4F">
              <w:t>evidence</w:t>
            </w:r>
          </w:p>
        </w:tc>
      </w:tr>
      <w:tr w:rsidR="00771B4F" w:rsidRPr="00771B4F" w14:paraId="3AAF8A07" w14:textId="77777777" w:rsidTr="004E6E88">
        <w:tc>
          <w:tcPr>
            <w:tcW w:w="5571" w:type="dxa"/>
          </w:tcPr>
          <w:p w14:paraId="7B0AA842" w14:textId="529D63CE" w:rsidR="00771B4F" w:rsidRPr="00771B4F" w:rsidRDefault="00771B4F" w:rsidP="00F156AB">
            <w:r>
              <w:rPr>
                <w:shd w:val="clear" w:color="auto" w:fill="FFFFFF"/>
              </w:rPr>
              <w:t>(1) “Outbuildings” and Liquid Propane Gas (LPG) storage tanks shall have the following minimum clearance: ten feet (10 ft.) of clearance to bare mineral soil and no flammable vegetation for an additional ten feet (10 ft.) around their exterior.</w:t>
            </w:r>
          </w:p>
        </w:tc>
        <w:sdt>
          <w:sdtPr>
            <w:id w:val="-817184541"/>
            <w14:checkbox>
              <w14:checked w14:val="0"/>
              <w14:checkedState w14:val="2612" w14:font="MS Gothic"/>
              <w14:uncheckedState w14:val="2610" w14:font="MS Gothic"/>
            </w14:checkbox>
          </w:sdtPr>
          <w:sdtEndPr/>
          <w:sdtContent>
            <w:tc>
              <w:tcPr>
                <w:tcW w:w="835" w:type="dxa"/>
              </w:tcPr>
              <w:p w14:paraId="62E5E5CF" w14:textId="77777777" w:rsidR="00771B4F" w:rsidRPr="00771B4F" w:rsidRDefault="00771B4F" w:rsidP="00771B4F">
                <w:pPr>
                  <w:spacing w:after="160" w:line="259" w:lineRule="auto"/>
                </w:pPr>
                <w:r w:rsidRPr="00771B4F">
                  <w:rPr>
                    <w:rFonts w:ascii="Segoe UI Symbol" w:hAnsi="Segoe UI Symbol" w:cs="Segoe UI Symbol"/>
                  </w:rPr>
                  <w:t>☐</w:t>
                </w:r>
              </w:p>
            </w:tc>
          </w:sdtContent>
        </w:sdt>
        <w:tc>
          <w:tcPr>
            <w:tcW w:w="2944" w:type="dxa"/>
          </w:tcPr>
          <w:p w14:paraId="28AE1D87" w14:textId="77777777" w:rsidR="00771B4F" w:rsidRPr="00771B4F" w:rsidRDefault="00771B4F" w:rsidP="00771B4F">
            <w:pPr>
              <w:spacing w:after="160" w:line="259" w:lineRule="auto"/>
            </w:pPr>
          </w:p>
        </w:tc>
      </w:tr>
      <w:tr w:rsidR="00771B4F" w:rsidRPr="00771B4F" w14:paraId="2863B21B" w14:textId="77777777" w:rsidTr="004E6E88">
        <w:tc>
          <w:tcPr>
            <w:tcW w:w="5571" w:type="dxa"/>
          </w:tcPr>
          <w:p w14:paraId="32FB316C" w14:textId="07F0C161" w:rsidR="00771B4F" w:rsidRPr="00771B4F" w:rsidRDefault="00771B4F" w:rsidP="00F156AB">
            <w:r>
              <w:rPr>
                <w:shd w:val="clear" w:color="auto" w:fill="FFFFFF"/>
              </w:rPr>
              <w:t>(2) Protect water quality. Do not clear vegetation to bare mineral soil and avoid the use of heavy equipment in and around streams and seasonal drainages. Vegetation removal can cause soil erosion, especially on steep slopes. Keep soil disturbance to a minimum on steep slopes.</w:t>
            </w:r>
          </w:p>
        </w:tc>
        <w:sdt>
          <w:sdtPr>
            <w:id w:val="1002251049"/>
            <w14:checkbox>
              <w14:checked w14:val="0"/>
              <w14:checkedState w14:val="2612" w14:font="MS Gothic"/>
              <w14:uncheckedState w14:val="2610" w14:font="MS Gothic"/>
            </w14:checkbox>
          </w:sdtPr>
          <w:sdtEndPr/>
          <w:sdtContent>
            <w:tc>
              <w:tcPr>
                <w:tcW w:w="835" w:type="dxa"/>
              </w:tcPr>
              <w:p w14:paraId="69A3D52C" w14:textId="77777777" w:rsidR="00771B4F" w:rsidRPr="00771B4F" w:rsidRDefault="00771B4F" w:rsidP="00771B4F">
                <w:pPr>
                  <w:spacing w:after="160" w:line="259" w:lineRule="auto"/>
                </w:pPr>
                <w:r w:rsidRPr="00771B4F">
                  <w:rPr>
                    <w:rFonts w:ascii="Segoe UI Symbol" w:hAnsi="Segoe UI Symbol" w:cs="Segoe UI Symbol"/>
                  </w:rPr>
                  <w:t>☐</w:t>
                </w:r>
              </w:p>
            </w:tc>
          </w:sdtContent>
        </w:sdt>
        <w:tc>
          <w:tcPr>
            <w:tcW w:w="2944" w:type="dxa"/>
          </w:tcPr>
          <w:p w14:paraId="4D35EA20" w14:textId="77777777" w:rsidR="00771B4F" w:rsidRPr="00771B4F" w:rsidRDefault="00771B4F" w:rsidP="00771B4F">
            <w:pPr>
              <w:spacing w:after="160" w:line="259" w:lineRule="auto"/>
            </w:pPr>
          </w:p>
        </w:tc>
      </w:tr>
    </w:tbl>
    <w:p w14:paraId="5DD01213" w14:textId="77777777" w:rsidR="00771B4F" w:rsidRPr="00771B4F" w:rsidRDefault="00771B4F" w:rsidP="00771B4F"/>
    <w:p w14:paraId="46669FED" w14:textId="4EE2F403" w:rsidR="00652524" w:rsidRDefault="00B9723C" w:rsidP="00B9723C">
      <w:pPr>
        <w:pStyle w:val="Heading1"/>
      </w:pPr>
      <w:bookmarkStart w:id="40" w:name="_Toc63089455"/>
      <w:r>
        <w:t>Finding 2: Structural fire protection and suppression services</w:t>
      </w:r>
      <w:bookmarkEnd w:id="40"/>
    </w:p>
    <w:p w14:paraId="73B800F6" w14:textId="19D66813" w:rsidR="00B9723C" w:rsidRPr="00B9723C" w:rsidRDefault="00B9723C" w:rsidP="00B9723C">
      <w:pPr>
        <w:rPr>
          <w:szCs w:val="24"/>
        </w:rPr>
      </w:pPr>
      <w:r w:rsidRPr="00B9723C">
        <w:rPr>
          <w:szCs w:val="24"/>
        </w:rPr>
        <w:t>Structural fire protection and suppression services must be available to the subdivision through any of the following entities. P</w:t>
      </w:r>
      <w:r>
        <w:rPr>
          <w:szCs w:val="24"/>
        </w:rPr>
        <w:t xml:space="preserve">lease mark </w:t>
      </w:r>
      <w:r w:rsidRPr="00B9723C">
        <w:rPr>
          <w:szCs w:val="24"/>
        </w:rPr>
        <w:t>which</w:t>
      </w:r>
      <w:r>
        <w:rPr>
          <w:szCs w:val="24"/>
        </w:rPr>
        <w:t xml:space="preserve"> type of fire service entity applies to this subdivision and reference attached </w:t>
      </w:r>
      <w:commentRangeStart w:id="41"/>
      <w:r w:rsidRPr="00B9723C">
        <w:rPr>
          <w:szCs w:val="24"/>
          <w:highlight w:val="yellow"/>
        </w:rPr>
        <w:t>evidence</w:t>
      </w:r>
      <w:commentRangeEnd w:id="41"/>
      <w:r w:rsidR="00F31C19">
        <w:rPr>
          <w:rStyle w:val="CommentReference"/>
        </w:rPr>
        <w:commentReference w:id="41"/>
      </w:r>
      <w:r w:rsidRPr="00B9723C">
        <w:rPr>
          <w:szCs w:val="24"/>
          <w:highlight w:val="yellow"/>
        </w:rPr>
        <w:t xml:space="preserve"> </w:t>
      </w:r>
    </w:p>
    <w:tbl>
      <w:tblPr>
        <w:tblStyle w:val="TableGrid"/>
        <w:tblW w:w="0" w:type="auto"/>
        <w:tblLook w:val="04A0" w:firstRow="1" w:lastRow="0" w:firstColumn="1" w:lastColumn="0" w:noHBand="0" w:noVBand="1"/>
        <w:tblCaption w:val="Structural Fire Protection and Suppression Services"/>
        <w:tblDescription w:val="Displays two rows of fire protection entity options, with one column for marking which type of entity applies to the subdivision and one column for reference to attached evidence. "/>
      </w:tblPr>
      <w:tblGrid>
        <w:gridCol w:w="5665"/>
        <w:gridCol w:w="568"/>
        <w:gridCol w:w="3117"/>
      </w:tblGrid>
      <w:tr w:rsidR="00B9723C" w:rsidRPr="00B9723C" w14:paraId="75B08373" w14:textId="77777777" w:rsidTr="007F739C">
        <w:trPr>
          <w:tblHeader/>
        </w:trPr>
        <w:tc>
          <w:tcPr>
            <w:tcW w:w="5665" w:type="dxa"/>
          </w:tcPr>
          <w:p w14:paraId="0CB7E75C" w14:textId="3DE12B3D" w:rsidR="00B9723C" w:rsidRPr="00B9723C" w:rsidRDefault="00B9723C" w:rsidP="00B9723C">
            <w:pPr>
              <w:rPr>
                <w:szCs w:val="24"/>
              </w:rPr>
            </w:pPr>
            <w:r w:rsidRPr="00B9723C">
              <w:rPr>
                <w:szCs w:val="24"/>
              </w:rPr>
              <w:t>Fire Protection Entity</w:t>
            </w:r>
          </w:p>
        </w:tc>
        <w:tc>
          <w:tcPr>
            <w:tcW w:w="568" w:type="dxa"/>
          </w:tcPr>
          <w:p w14:paraId="06335984" w14:textId="77777777" w:rsidR="00B9723C" w:rsidRPr="00B9723C" w:rsidRDefault="00B9723C" w:rsidP="00B9723C">
            <w:pPr>
              <w:rPr>
                <w:szCs w:val="24"/>
              </w:rPr>
            </w:pPr>
          </w:p>
        </w:tc>
        <w:tc>
          <w:tcPr>
            <w:tcW w:w="3117" w:type="dxa"/>
          </w:tcPr>
          <w:p w14:paraId="7AFDCD0E" w14:textId="1DA75AA3" w:rsidR="00B9723C" w:rsidRPr="00B9723C" w:rsidRDefault="00B9723C" w:rsidP="00B9723C">
            <w:pPr>
              <w:rPr>
                <w:szCs w:val="24"/>
              </w:rPr>
            </w:pPr>
            <w:r w:rsidRPr="00B9723C">
              <w:rPr>
                <w:szCs w:val="24"/>
              </w:rPr>
              <w:t>Attached supporting evidence</w:t>
            </w:r>
          </w:p>
        </w:tc>
      </w:tr>
      <w:tr w:rsidR="00B9723C" w:rsidRPr="00B9723C" w14:paraId="6FC3AA24" w14:textId="77777777" w:rsidTr="00B9723C">
        <w:tc>
          <w:tcPr>
            <w:tcW w:w="5665" w:type="dxa"/>
          </w:tcPr>
          <w:p w14:paraId="0FAFCC3D" w14:textId="782C5ECC" w:rsidR="00B9723C" w:rsidRPr="00B9723C" w:rsidRDefault="00B9723C" w:rsidP="00B9723C">
            <w:pPr>
              <w:rPr>
                <w:szCs w:val="24"/>
              </w:rPr>
            </w:pPr>
            <w:r w:rsidRPr="00B9723C">
              <w:rPr>
                <w:szCs w:val="24"/>
              </w:rPr>
              <w:t> A county, city, special district, political subdivision of the state, or another entity organized solely to provide fire protection services that is monitored and funded by a county or other public entity.</w:t>
            </w:r>
          </w:p>
        </w:tc>
        <w:sdt>
          <w:sdtPr>
            <w:rPr>
              <w:szCs w:val="24"/>
            </w:rPr>
            <w:id w:val="72245815"/>
            <w14:checkbox>
              <w14:checked w14:val="0"/>
              <w14:checkedState w14:val="2612" w14:font="MS Gothic"/>
              <w14:uncheckedState w14:val="2610" w14:font="MS Gothic"/>
            </w14:checkbox>
          </w:sdtPr>
          <w:sdtEndPr/>
          <w:sdtContent>
            <w:tc>
              <w:tcPr>
                <w:tcW w:w="568" w:type="dxa"/>
              </w:tcPr>
              <w:p w14:paraId="663B0491" w14:textId="04F10321" w:rsidR="00B9723C" w:rsidRPr="00B9723C" w:rsidRDefault="00B9723C" w:rsidP="00B9723C">
                <w:pPr>
                  <w:rPr>
                    <w:szCs w:val="24"/>
                  </w:rPr>
                </w:pPr>
                <w:r>
                  <w:rPr>
                    <w:rFonts w:ascii="MS Gothic" w:eastAsia="MS Gothic" w:hAnsi="MS Gothic" w:hint="eastAsia"/>
                    <w:szCs w:val="24"/>
                  </w:rPr>
                  <w:t>☐</w:t>
                </w:r>
              </w:p>
            </w:tc>
          </w:sdtContent>
        </w:sdt>
        <w:tc>
          <w:tcPr>
            <w:tcW w:w="3117" w:type="dxa"/>
          </w:tcPr>
          <w:p w14:paraId="012B28AA" w14:textId="77777777" w:rsidR="00B9723C" w:rsidRPr="00B9723C" w:rsidRDefault="00B9723C" w:rsidP="00B9723C">
            <w:pPr>
              <w:rPr>
                <w:szCs w:val="24"/>
              </w:rPr>
            </w:pPr>
          </w:p>
        </w:tc>
      </w:tr>
      <w:tr w:rsidR="00B9723C" w:rsidRPr="00B9723C" w14:paraId="03E5993D" w14:textId="77777777" w:rsidTr="00B9723C">
        <w:tc>
          <w:tcPr>
            <w:tcW w:w="5665" w:type="dxa"/>
          </w:tcPr>
          <w:p w14:paraId="4063239C" w14:textId="655B1B8A" w:rsidR="00B9723C" w:rsidRPr="00B9723C" w:rsidRDefault="00B9723C" w:rsidP="00B9723C">
            <w:pPr>
              <w:rPr>
                <w:szCs w:val="24"/>
              </w:rPr>
            </w:pPr>
            <w:r w:rsidRPr="00B9723C">
              <w:rPr>
                <w:szCs w:val="24"/>
              </w:rPr>
              <w:t>The Department of Forestry and Fire Protection by contract entered into pursuant to Section 4133, 4142, or 4144 of the Public Resources Code.</w:t>
            </w:r>
          </w:p>
        </w:tc>
        <w:sdt>
          <w:sdtPr>
            <w:rPr>
              <w:szCs w:val="24"/>
            </w:rPr>
            <w:id w:val="-2127531322"/>
            <w14:checkbox>
              <w14:checked w14:val="0"/>
              <w14:checkedState w14:val="2612" w14:font="MS Gothic"/>
              <w14:uncheckedState w14:val="2610" w14:font="MS Gothic"/>
            </w14:checkbox>
          </w:sdtPr>
          <w:sdtEndPr/>
          <w:sdtContent>
            <w:tc>
              <w:tcPr>
                <w:tcW w:w="568" w:type="dxa"/>
              </w:tcPr>
              <w:p w14:paraId="3659F8B4" w14:textId="3ABC531B" w:rsidR="00B9723C" w:rsidRPr="00B9723C" w:rsidRDefault="00B9723C" w:rsidP="00B9723C">
                <w:pPr>
                  <w:rPr>
                    <w:szCs w:val="24"/>
                  </w:rPr>
                </w:pPr>
                <w:r>
                  <w:rPr>
                    <w:rFonts w:ascii="MS Gothic" w:eastAsia="MS Gothic" w:hAnsi="MS Gothic" w:hint="eastAsia"/>
                    <w:szCs w:val="24"/>
                  </w:rPr>
                  <w:t>☐</w:t>
                </w:r>
              </w:p>
            </w:tc>
          </w:sdtContent>
        </w:sdt>
        <w:tc>
          <w:tcPr>
            <w:tcW w:w="3117" w:type="dxa"/>
          </w:tcPr>
          <w:p w14:paraId="34A6F3D9" w14:textId="77777777" w:rsidR="00B9723C" w:rsidRPr="00B9723C" w:rsidRDefault="00B9723C" w:rsidP="00B9723C">
            <w:pPr>
              <w:rPr>
                <w:szCs w:val="24"/>
              </w:rPr>
            </w:pPr>
          </w:p>
        </w:tc>
      </w:tr>
    </w:tbl>
    <w:p w14:paraId="36EFA8DC" w14:textId="77777777" w:rsidR="00B9723C" w:rsidRPr="00B9723C" w:rsidRDefault="00B9723C" w:rsidP="00B9723C"/>
    <w:p w14:paraId="6A122175" w14:textId="77777777" w:rsidR="00177466" w:rsidRPr="00B539ED" w:rsidRDefault="00177466" w:rsidP="00652524">
      <w:r w:rsidRPr="00177466">
        <w:t>Local fire official description of how structural fire protection and suppression services will be provided</w:t>
      </w:r>
      <w:r w:rsidR="00652524">
        <w:t>:</w:t>
      </w:r>
    </w:p>
    <w:sdt>
      <w:sdtPr>
        <w:id w:val="920683183"/>
        <w:placeholder>
          <w:docPart w:val="DefaultPlaceholder_-1854013440"/>
        </w:placeholder>
        <w:showingPlcHdr/>
      </w:sdtPr>
      <w:sdtEndPr/>
      <w:sdtContent>
        <w:p w14:paraId="0F2991B6" w14:textId="6F6848B6" w:rsidR="00B539ED" w:rsidRPr="00B539ED" w:rsidRDefault="00171241" w:rsidP="007E7251">
          <w:r w:rsidRPr="007E7251">
            <w:t>Click or tap here to enter text.</w:t>
          </w:r>
        </w:p>
      </w:sdtContent>
    </w:sdt>
    <w:p w14:paraId="38DC1743" w14:textId="77777777" w:rsidR="00FE7E23" w:rsidRDefault="00FE7E23" w:rsidP="00BE0A06">
      <w:pPr>
        <w:rPr>
          <w:ins w:id="42" w:author="McCoy, Claire@CALFIRE" w:date="2021-01-27T15:56:00Z"/>
        </w:rPr>
      </w:pPr>
    </w:p>
    <w:p w14:paraId="6D87F178" w14:textId="77777777" w:rsidR="00FE7E23" w:rsidRDefault="00FE7E23" w:rsidP="00FE7E23">
      <w:pPr>
        <w:rPr>
          <w:ins w:id="43" w:author="McCoy, Claire@CALFIRE" w:date="2021-01-27T15:57:00Z"/>
        </w:rPr>
      </w:pPr>
      <w:ins w:id="44" w:author="McCoy, Claire@CALFIRE" w:date="2021-01-27T15:56:00Z">
        <w:r>
          <w:t>If a) is checked above, name of entity providing fire protection services</w:t>
        </w:r>
      </w:ins>
      <w:ins w:id="45" w:author="McCoy, Claire@CALFIRE" w:date="2021-01-27T15:57:00Z">
        <w:r>
          <w:t>:</w:t>
        </w:r>
      </w:ins>
    </w:p>
    <w:p w14:paraId="0E6C90C4" w14:textId="685A5BFD" w:rsidR="00FE7E23" w:rsidRDefault="00FE7E23" w:rsidP="00FE7E23">
      <w:pPr>
        <w:rPr>
          <w:ins w:id="46" w:author="McCoy, Claire@CALFIRE" w:date="2021-01-27T15:57:00Z"/>
        </w:rPr>
      </w:pPr>
      <w:ins w:id="47" w:author="McCoy, Claire@CALFIRE" w:date="2021-01-27T15:57:00Z">
        <w:r>
          <w:t xml:space="preserve"> </w:t>
        </w:r>
      </w:ins>
      <w:customXmlInsRangeStart w:id="48" w:author="McCoy, Claire@CALFIRE" w:date="2021-01-27T15:57:00Z"/>
      <w:sdt>
        <w:sdtPr>
          <w:id w:val="1459219095"/>
          <w:placeholder>
            <w:docPart w:val="2B36817C58994F648F4082B1F3777112"/>
          </w:placeholder>
          <w:showingPlcHdr/>
        </w:sdtPr>
        <w:sdtEndPr/>
        <w:sdtContent>
          <w:customXmlInsRangeEnd w:id="48"/>
          <w:ins w:id="49" w:author="McCoy, Claire@CALFIRE" w:date="2021-01-27T15:57:00Z">
            <w:r w:rsidRPr="007F3289">
              <w:rPr>
                <w:rStyle w:val="PlaceholderText"/>
              </w:rPr>
              <w:t>Click or tap here to enter text.</w:t>
            </w:r>
          </w:ins>
          <w:customXmlInsRangeStart w:id="50" w:author="McCoy, Claire@CALFIRE" w:date="2021-01-27T15:57:00Z"/>
        </w:sdtContent>
      </w:sdt>
      <w:customXmlInsRangeEnd w:id="50"/>
    </w:p>
    <w:p w14:paraId="24A5EFCF" w14:textId="2C8EDB05" w:rsidR="00FE7E23" w:rsidRDefault="00FE7E23" w:rsidP="00BE0A06">
      <w:pPr>
        <w:rPr>
          <w:ins w:id="51" w:author="McCoy, Claire@CALFIRE" w:date="2021-01-27T15:56:00Z"/>
        </w:rPr>
      </w:pPr>
    </w:p>
    <w:p w14:paraId="48C7A638" w14:textId="59622157" w:rsidR="00C156FF" w:rsidRDefault="00177466" w:rsidP="00BE0A06">
      <w:r>
        <w:t xml:space="preserve">Local fire official sign-off </w:t>
      </w:r>
    </w:p>
    <w:p w14:paraId="2E40878A" w14:textId="5978B466" w:rsidR="00177466" w:rsidRDefault="0018745D" w:rsidP="00177466">
      <w:r>
        <w:pict w14:anchorId="07D32467">
          <v:shape id="_x0000_i1026" type="#_x0000_t75" alt="Microsoft Office Signature Line..." style="width:193pt;height:56.5pt">
            <v:imagedata r:id="rId22" o:title=""/>
            <o:lock v:ext="edit" ungrouping="t" rotation="t" cropping="t" verticies="t" text="t" grouping="t"/>
            <o:signatureline v:ext="edit" id="{FE7478B5-3535-498C-9B24-0B287A509557}" provid="{00000000-0000-0000-0000-000000000000}" issignatureline="t"/>
          </v:shape>
        </w:pict>
      </w:r>
    </w:p>
    <w:p w14:paraId="04E9E5E3" w14:textId="77777777" w:rsidR="000E572B" w:rsidRPr="000E572B" w:rsidRDefault="000E572B" w:rsidP="000E572B">
      <w:r w:rsidRPr="000E572B">
        <w:t xml:space="preserve">Print name: </w:t>
      </w:r>
      <w:sdt>
        <w:sdtPr>
          <w:id w:val="1682236728"/>
          <w:placeholder>
            <w:docPart w:val="9059501101C04AA1949B710D39B4F731"/>
          </w:placeholder>
          <w:showingPlcHdr/>
        </w:sdtPr>
        <w:sdtEndPr/>
        <w:sdtContent>
          <w:r w:rsidRPr="000E572B">
            <w:t>Click or tap here to enter text.</w:t>
          </w:r>
        </w:sdtContent>
      </w:sdt>
    </w:p>
    <w:p w14:paraId="7C9C80C3" w14:textId="748956C7" w:rsidR="00C3598F" w:rsidRPr="00C156FF" w:rsidRDefault="000E572B" w:rsidP="007E7251">
      <w:r>
        <w:t>Title</w:t>
      </w:r>
      <w:r w:rsidRPr="000E572B">
        <w:t xml:space="preserve">: </w:t>
      </w:r>
      <w:sdt>
        <w:sdtPr>
          <w:id w:val="-64871320"/>
          <w:placeholder>
            <w:docPart w:val="9059501101C04AA1949B710D39B4F731"/>
          </w:placeholder>
          <w:showingPlcHdr/>
        </w:sdtPr>
        <w:sdtEndPr/>
        <w:sdtContent>
          <w:r w:rsidRPr="00BE0A06">
            <w:t>Click or tap here to enter text.</w:t>
          </w:r>
        </w:sdtContent>
      </w:sdt>
    </w:p>
    <w:sectPr w:rsidR="00C3598F" w:rsidRPr="00C156FF" w:rsidSect="0093290F">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McCoy, Claire@CALFIRE" w:date="2021-01-06T13:54:00Z" w:initials="MC">
    <w:p w14:paraId="4322E2E3" w14:textId="53F7667A" w:rsidR="00AE5A94" w:rsidRDefault="00AE5A94">
      <w:pPr>
        <w:pStyle w:val="CommentText"/>
      </w:pPr>
      <w:r>
        <w:rPr>
          <w:rStyle w:val="CommentReference"/>
        </w:rPr>
        <w:annotationRef/>
      </w:r>
      <w:r>
        <w:t xml:space="preserve">Feedback welcome on forms of documentation </w:t>
      </w:r>
    </w:p>
  </w:comment>
  <w:comment w:id="6" w:author="McCoy, Claire@CALFIRE" w:date="2020-11-24T13:31:00Z" w:initials="MC">
    <w:p w14:paraId="3169E700" w14:textId="1FA8A964" w:rsidR="00AE5A94" w:rsidRPr="00F31C19" w:rsidRDefault="00AE5A94">
      <w:pPr>
        <w:pStyle w:val="CommentText"/>
        <w:rPr>
          <w:sz w:val="16"/>
          <w:szCs w:val="16"/>
        </w:rPr>
      </w:pPr>
      <w:r>
        <w:rPr>
          <w:rStyle w:val="CommentReference"/>
        </w:rPr>
        <w:annotationRef/>
      </w:r>
      <w:r>
        <w:rPr>
          <w:rStyle w:val="CommentReference"/>
        </w:rPr>
        <w:t xml:space="preserve">Feedback welcome on this approach to exceptions </w:t>
      </w:r>
      <w:r>
        <w:t xml:space="preserve">  </w:t>
      </w:r>
    </w:p>
  </w:comment>
  <w:comment w:id="9" w:author="McCoy, Claire@CALFIRE" w:date="2021-02-01T16:33:00Z" w:initials="MC">
    <w:p w14:paraId="29E23F25" w14:textId="503C5B04" w:rsidR="00FA7686" w:rsidRDefault="00FA7686">
      <w:pPr>
        <w:pStyle w:val="CommentText"/>
      </w:pPr>
      <w:r>
        <w:rPr>
          <w:rStyle w:val="CommentReference"/>
        </w:rPr>
        <w:annotationRef/>
      </w:r>
      <w:r>
        <w:t xml:space="preserve">This section is an example of one possible reformatting that could be applied to the entire form – using hyperlinks to each code section instead of pasting the regulatory language would significantly shorten the form. </w:t>
      </w:r>
    </w:p>
  </w:comment>
  <w:comment w:id="10" w:author="McCoy, Claire@CALFIRE" w:date="2021-02-02T16:47:00Z" w:initials="MC">
    <w:p w14:paraId="1208CDF4" w14:textId="00937078" w:rsidR="0014669B" w:rsidRDefault="0014669B">
      <w:pPr>
        <w:pStyle w:val="CommentText"/>
      </w:pPr>
      <w:r>
        <w:rPr>
          <w:rStyle w:val="CommentReference"/>
        </w:rPr>
        <w:annotationRef/>
      </w:r>
      <w:r>
        <w:t xml:space="preserve">Additional changes to this draft from the version used at the January 12 RPC workshop are shown in red tracking. </w:t>
      </w:r>
    </w:p>
  </w:comment>
  <w:comment w:id="16" w:author="McCoy, Claire@CALFIRE" w:date="2020-11-24T13:47:00Z" w:initials="MC">
    <w:p w14:paraId="7DB73A74" w14:textId="03C577EE" w:rsidR="00AE5A94" w:rsidRDefault="00AE5A94">
      <w:pPr>
        <w:pStyle w:val="CommentText"/>
      </w:pPr>
      <w:r>
        <w:rPr>
          <w:rStyle w:val="CommentReference"/>
        </w:rPr>
        <w:annotationRef/>
      </w:r>
      <w:r>
        <w:t xml:space="preserve">Open to restructuring this section if pasting in the full language of the requirements makes the form too long </w:t>
      </w:r>
    </w:p>
  </w:comment>
  <w:comment w:id="28" w:author="McCoy, Claire@CALFIRE" w:date="2021-02-01T16:31:00Z" w:initials="MC">
    <w:p w14:paraId="3F337718" w14:textId="6244194C" w:rsidR="000278B2" w:rsidRDefault="000278B2">
      <w:pPr>
        <w:pStyle w:val="CommentText"/>
      </w:pPr>
      <w:r>
        <w:rPr>
          <w:rStyle w:val="CommentReference"/>
        </w:rPr>
        <w:annotationRef/>
      </w:r>
      <w:r>
        <w:t>Strikeout in each Zone section</w:t>
      </w:r>
      <w:r w:rsidR="0022546A">
        <w:t xml:space="preserve"> under PRC 4290.1</w:t>
      </w:r>
      <w:r>
        <w:t xml:space="preserve"> deletes requirements that apply only to homeowners and not the subdivision approval process. If these changes are accepted the Zone 2 section could be deleted entirely. </w:t>
      </w:r>
    </w:p>
  </w:comment>
  <w:comment w:id="41" w:author="McCoy, Claire@CALFIRE" w:date="2020-12-31T11:17:00Z" w:initials="MC">
    <w:p w14:paraId="6E2A2C2A" w14:textId="13E76F50" w:rsidR="00AE5A94" w:rsidRDefault="00AE5A94">
      <w:pPr>
        <w:pStyle w:val="CommentText"/>
      </w:pPr>
      <w:r>
        <w:rPr>
          <w:rStyle w:val="CommentReference"/>
        </w:rPr>
        <w:annotationRef/>
      </w:r>
      <w:r>
        <w:t>Feedback welcome on any specifications for this evidence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22E2E3" w15:done="0"/>
  <w15:commentEx w15:paraId="3169E700" w15:done="1"/>
  <w15:commentEx w15:paraId="29E23F25" w15:done="0"/>
  <w15:commentEx w15:paraId="1208CDF4" w15:paraIdParent="29E23F25" w15:done="0"/>
  <w15:commentEx w15:paraId="7DB73A74" w15:done="1"/>
  <w15:commentEx w15:paraId="3F337718" w15:done="0"/>
  <w15:commentEx w15:paraId="6E2A2C2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89A43" w14:textId="77777777" w:rsidR="00AE5A94" w:rsidRDefault="00AE5A94" w:rsidP="00C156FF">
      <w:pPr>
        <w:spacing w:after="0" w:line="240" w:lineRule="auto"/>
      </w:pPr>
      <w:r>
        <w:separator/>
      </w:r>
    </w:p>
  </w:endnote>
  <w:endnote w:type="continuationSeparator" w:id="0">
    <w:p w14:paraId="4933937A" w14:textId="77777777" w:rsidR="00AE5A94" w:rsidRDefault="00AE5A94" w:rsidP="00C1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973492"/>
      <w:docPartObj>
        <w:docPartGallery w:val="Page Numbers (Bottom of Page)"/>
        <w:docPartUnique/>
      </w:docPartObj>
    </w:sdtPr>
    <w:sdtEndPr>
      <w:rPr>
        <w:noProof/>
      </w:rPr>
    </w:sdtEndPr>
    <w:sdtContent>
      <w:p w14:paraId="7DF1A7B1" w14:textId="1E2DD239" w:rsidR="00AE5A94" w:rsidRDefault="00AE5A94">
        <w:pPr>
          <w:pStyle w:val="Footer"/>
        </w:pPr>
        <w:r>
          <w:fldChar w:fldCharType="begin"/>
        </w:r>
        <w:r>
          <w:instrText xml:space="preserve"> PAGE   \* MERGEFORMAT </w:instrText>
        </w:r>
        <w:r>
          <w:fldChar w:fldCharType="separate"/>
        </w:r>
        <w:r w:rsidR="0018745D">
          <w:rPr>
            <w:noProof/>
          </w:rPr>
          <w:t>8</w:t>
        </w:r>
        <w:r>
          <w:rPr>
            <w:noProof/>
          </w:rPr>
          <w:fldChar w:fldCharType="end"/>
        </w:r>
      </w:p>
    </w:sdtContent>
  </w:sdt>
  <w:p w14:paraId="3ABB2A9C" w14:textId="77777777" w:rsidR="00AE5A94" w:rsidRDefault="00AE5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C85D7" w14:textId="77777777" w:rsidR="00AE5A94" w:rsidRDefault="00AE5A94" w:rsidP="00C156FF">
      <w:pPr>
        <w:spacing w:after="0" w:line="240" w:lineRule="auto"/>
      </w:pPr>
      <w:r>
        <w:separator/>
      </w:r>
    </w:p>
  </w:footnote>
  <w:footnote w:type="continuationSeparator" w:id="0">
    <w:p w14:paraId="0AA0E359" w14:textId="77777777" w:rsidR="00AE5A94" w:rsidRDefault="00AE5A94" w:rsidP="00C15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D4215"/>
    <w:multiLevelType w:val="hybridMultilevel"/>
    <w:tmpl w:val="D25CBD30"/>
    <w:lvl w:ilvl="0" w:tplc="88CA4D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Coy, Claire@CALFIRE">
    <w15:presenceInfo w15:providerId="AD" w15:userId="S-1-5-21-82125038-88502799-1244863647-263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DRrHA/JNSvcBZ95AHbhQkBoA/PcNVdVY+BQIk3GZRS2pfcNE3/mBLXi46TDIBbs/hTqMs0NfIZDzhSfOYryug==" w:salt="ykb3P718JtbdzIhqIaem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FF"/>
    <w:rsid w:val="00005DE8"/>
    <w:rsid w:val="000266AE"/>
    <w:rsid w:val="000278B2"/>
    <w:rsid w:val="000328B5"/>
    <w:rsid w:val="00035E8B"/>
    <w:rsid w:val="000713B0"/>
    <w:rsid w:val="00091D5A"/>
    <w:rsid w:val="000E572B"/>
    <w:rsid w:val="00111C2B"/>
    <w:rsid w:val="0014669B"/>
    <w:rsid w:val="00171241"/>
    <w:rsid w:val="00177466"/>
    <w:rsid w:val="0018745D"/>
    <w:rsid w:val="00195D23"/>
    <w:rsid w:val="00197AC9"/>
    <w:rsid w:val="001F66C4"/>
    <w:rsid w:val="00201D72"/>
    <w:rsid w:val="00223A7E"/>
    <w:rsid w:val="0022546A"/>
    <w:rsid w:val="00262B1A"/>
    <w:rsid w:val="002A2206"/>
    <w:rsid w:val="002D2464"/>
    <w:rsid w:val="003234C5"/>
    <w:rsid w:val="00353064"/>
    <w:rsid w:val="003805F1"/>
    <w:rsid w:val="00381AC0"/>
    <w:rsid w:val="00387092"/>
    <w:rsid w:val="003B0C85"/>
    <w:rsid w:val="003C6660"/>
    <w:rsid w:val="00476AEF"/>
    <w:rsid w:val="004B5728"/>
    <w:rsid w:val="004C1DC7"/>
    <w:rsid w:val="004E6E88"/>
    <w:rsid w:val="005A1316"/>
    <w:rsid w:val="005B75D4"/>
    <w:rsid w:val="005C0949"/>
    <w:rsid w:val="005E210C"/>
    <w:rsid w:val="005E4C73"/>
    <w:rsid w:val="00642AC3"/>
    <w:rsid w:val="00652524"/>
    <w:rsid w:val="00687B72"/>
    <w:rsid w:val="006A411A"/>
    <w:rsid w:val="00736BE1"/>
    <w:rsid w:val="00771B4F"/>
    <w:rsid w:val="007930D1"/>
    <w:rsid w:val="0079794A"/>
    <w:rsid w:val="007B2085"/>
    <w:rsid w:val="007D56CC"/>
    <w:rsid w:val="007E7251"/>
    <w:rsid w:val="007F739C"/>
    <w:rsid w:val="008508C1"/>
    <w:rsid w:val="00882334"/>
    <w:rsid w:val="00896133"/>
    <w:rsid w:val="008961D6"/>
    <w:rsid w:val="0089714B"/>
    <w:rsid w:val="008A2FF0"/>
    <w:rsid w:val="0093290F"/>
    <w:rsid w:val="009849AF"/>
    <w:rsid w:val="0098780F"/>
    <w:rsid w:val="00990E3A"/>
    <w:rsid w:val="009A7F50"/>
    <w:rsid w:val="00A233DF"/>
    <w:rsid w:val="00A3116C"/>
    <w:rsid w:val="00A671A6"/>
    <w:rsid w:val="00AE5A94"/>
    <w:rsid w:val="00B2224D"/>
    <w:rsid w:val="00B539ED"/>
    <w:rsid w:val="00B75C6A"/>
    <w:rsid w:val="00B75E44"/>
    <w:rsid w:val="00B9723C"/>
    <w:rsid w:val="00BB72CA"/>
    <w:rsid w:val="00BD683A"/>
    <w:rsid w:val="00BE0A06"/>
    <w:rsid w:val="00C156FF"/>
    <w:rsid w:val="00C30BF7"/>
    <w:rsid w:val="00C3598F"/>
    <w:rsid w:val="00C572B4"/>
    <w:rsid w:val="00C64266"/>
    <w:rsid w:val="00C66EA4"/>
    <w:rsid w:val="00C712E0"/>
    <w:rsid w:val="00C838CE"/>
    <w:rsid w:val="00D316B0"/>
    <w:rsid w:val="00D3588C"/>
    <w:rsid w:val="00DA1B64"/>
    <w:rsid w:val="00DA47A0"/>
    <w:rsid w:val="00E02A64"/>
    <w:rsid w:val="00E50710"/>
    <w:rsid w:val="00E524AA"/>
    <w:rsid w:val="00E80140"/>
    <w:rsid w:val="00E95709"/>
    <w:rsid w:val="00EB34DD"/>
    <w:rsid w:val="00ED2359"/>
    <w:rsid w:val="00ED6F81"/>
    <w:rsid w:val="00EF2994"/>
    <w:rsid w:val="00EF3E1D"/>
    <w:rsid w:val="00F01DD9"/>
    <w:rsid w:val="00F156AB"/>
    <w:rsid w:val="00F16B98"/>
    <w:rsid w:val="00F31C19"/>
    <w:rsid w:val="00F35B62"/>
    <w:rsid w:val="00FA7686"/>
    <w:rsid w:val="00FE2123"/>
    <w:rsid w:val="00FE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00855E"/>
  <w15:chartTrackingRefBased/>
  <w15:docId w15:val="{52BC7A40-1D1F-47E9-8B2F-5F50C964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7E23"/>
    <w:rPr>
      <w:sz w:val="24"/>
    </w:rPr>
  </w:style>
  <w:style w:type="paragraph" w:styleId="Heading1">
    <w:name w:val="heading 1"/>
    <w:basedOn w:val="Normal"/>
    <w:next w:val="Normal"/>
    <w:link w:val="Heading1Char"/>
    <w:uiPriority w:val="9"/>
    <w:qFormat/>
    <w:rsid w:val="00C156FF"/>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90E3A"/>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F01DD9"/>
    <w:pPr>
      <w:keepNext/>
      <w:keepLines/>
      <w:spacing w:before="40" w:after="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56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6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56F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56FF"/>
    <w:rPr>
      <w:rFonts w:eastAsiaTheme="minorEastAsia"/>
      <w:color w:val="5A5A5A" w:themeColor="text1" w:themeTint="A5"/>
      <w:spacing w:val="15"/>
    </w:rPr>
  </w:style>
  <w:style w:type="paragraph" w:styleId="Header">
    <w:name w:val="header"/>
    <w:basedOn w:val="Normal"/>
    <w:link w:val="HeaderChar"/>
    <w:uiPriority w:val="99"/>
    <w:unhideWhenUsed/>
    <w:rsid w:val="00C15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6FF"/>
  </w:style>
  <w:style w:type="paragraph" w:styleId="Footer">
    <w:name w:val="footer"/>
    <w:basedOn w:val="Normal"/>
    <w:link w:val="FooterChar"/>
    <w:uiPriority w:val="99"/>
    <w:unhideWhenUsed/>
    <w:rsid w:val="00C15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6FF"/>
  </w:style>
  <w:style w:type="character" w:customStyle="1" w:styleId="Heading1Char">
    <w:name w:val="Heading 1 Char"/>
    <w:basedOn w:val="DefaultParagraphFont"/>
    <w:link w:val="Heading1"/>
    <w:uiPriority w:val="9"/>
    <w:rsid w:val="00C156FF"/>
    <w:rPr>
      <w:rFonts w:asciiTheme="majorHAnsi" w:eastAsiaTheme="majorEastAsia" w:hAnsiTheme="majorHAnsi" w:cstheme="majorBidi"/>
      <w:b/>
      <w:sz w:val="32"/>
      <w:szCs w:val="32"/>
    </w:rPr>
  </w:style>
  <w:style w:type="paragraph" w:styleId="TOCHeading">
    <w:name w:val="TOC Heading"/>
    <w:basedOn w:val="Heading1"/>
    <w:next w:val="Normal"/>
    <w:uiPriority w:val="39"/>
    <w:unhideWhenUsed/>
    <w:qFormat/>
    <w:rsid w:val="00C156FF"/>
    <w:pPr>
      <w:outlineLvl w:val="9"/>
    </w:pPr>
  </w:style>
  <w:style w:type="paragraph" w:styleId="TOC1">
    <w:name w:val="toc 1"/>
    <w:basedOn w:val="Normal"/>
    <w:next w:val="Normal"/>
    <w:autoRedefine/>
    <w:uiPriority w:val="39"/>
    <w:unhideWhenUsed/>
    <w:rsid w:val="00C156FF"/>
    <w:pPr>
      <w:spacing w:after="100"/>
    </w:pPr>
  </w:style>
  <w:style w:type="character" w:styleId="Hyperlink">
    <w:name w:val="Hyperlink"/>
    <w:basedOn w:val="DefaultParagraphFont"/>
    <w:uiPriority w:val="99"/>
    <w:unhideWhenUsed/>
    <w:rsid w:val="00C156FF"/>
    <w:rPr>
      <w:color w:val="0563C1" w:themeColor="hyperlink"/>
      <w:u w:val="single"/>
    </w:rPr>
  </w:style>
  <w:style w:type="table" w:styleId="TableGrid">
    <w:name w:val="Table Grid"/>
    <w:basedOn w:val="TableNormal"/>
    <w:uiPriority w:val="39"/>
    <w:rsid w:val="00D3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0E3A"/>
    <w:rPr>
      <w:rFonts w:asciiTheme="majorHAnsi" w:eastAsiaTheme="majorEastAsia" w:hAnsiTheme="majorHAnsi" w:cstheme="majorBidi"/>
      <w:b/>
      <w:sz w:val="26"/>
      <w:szCs w:val="26"/>
    </w:rPr>
  </w:style>
  <w:style w:type="paragraph" w:styleId="TOC2">
    <w:name w:val="toc 2"/>
    <w:basedOn w:val="Normal"/>
    <w:next w:val="Normal"/>
    <w:autoRedefine/>
    <w:uiPriority w:val="39"/>
    <w:unhideWhenUsed/>
    <w:rsid w:val="00990E3A"/>
    <w:pPr>
      <w:spacing w:after="100"/>
      <w:ind w:left="220"/>
    </w:pPr>
  </w:style>
  <w:style w:type="character" w:styleId="CommentReference">
    <w:name w:val="annotation reference"/>
    <w:basedOn w:val="DefaultParagraphFont"/>
    <w:uiPriority w:val="99"/>
    <w:semiHidden/>
    <w:unhideWhenUsed/>
    <w:rsid w:val="00B75E44"/>
    <w:rPr>
      <w:sz w:val="16"/>
      <w:szCs w:val="16"/>
    </w:rPr>
  </w:style>
  <w:style w:type="paragraph" w:styleId="CommentText">
    <w:name w:val="annotation text"/>
    <w:basedOn w:val="Normal"/>
    <w:link w:val="CommentTextChar"/>
    <w:uiPriority w:val="99"/>
    <w:semiHidden/>
    <w:unhideWhenUsed/>
    <w:rsid w:val="00B75E44"/>
    <w:pPr>
      <w:spacing w:line="240" w:lineRule="auto"/>
    </w:pPr>
    <w:rPr>
      <w:sz w:val="20"/>
      <w:szCs w:val="20"/>
    </w:rPr>
  </w:style>
  <w:style w:type="character" w:customStyle="1" w:styleId="CommentTextChar">
    <w:name w:val="Comment Text Char"/>
    <w:basedOn w:val="DefaultParagraphFont"/>
    <w:link w:val="CommentText"/>
    <w:uiPriority w:val="99"/>
    <w:semiHidden/>
    <w:rsid w:val="00B75E44"/>
    <w:rPr>
      <w:sz w:val="20"/>
      <w:szCs w:val="20"/>
    </w:rPr>
  </w:style>
  <w:style w:type="paragraph" w:styleId="CommentSubject">
    <w:name w:val="annotation subject"/>
    <w:basedOn w:val="CommentText"/>
    <w:next w:val="CommentText"/>
    <w:link w:val="CommentSubjectChar"/>
    <w:uiPriority w:val="99"/>
    <w:semiHidden/>
    <w:unhideWhenUsed/>
    <w:rsid w:val="00B75E44"/>
    <w:rPr>
      <w:b/>
      <w:bCs/>
    </w:rPr>
  </w:style>
  <w:style w:type="character" w:customStyle="1" w:styleId="CommentSubjectChar">
    <w:name w:val="Comment Subject Char"/>
    <w:basedOn w:val="CommentTextChar"/>
    <w:link w:val="CommentSubject"/>
    <w:uiPriority w:val="99"/>
    <w:semiHidden/>
    <w:rsid w:val="00B75E44"/>
    <w:rPr>
      <w:b/>
      <w:bCs/>
      <w:sz w:val="20"/>
      <w:szCs w:val="20"/>
    </w:rPr>
  </w:style>
  <w:style w:type="paragraph" w:styleId="BalloonText">
    <w:name w:val="Balloon Text"/>
    <w:basedOn w:val="Normal"/>
    <w:link w:val="BalloonTextChar"/>
    <w:uiPriority w:val="99"/>
    <w:semiHidden/>
    <w:unhideWhenUsed/>
    <w:rsid w:val="00B75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E44"/>
    <w:rPr>
      <w:rFonts w:ascii="Segoe UI" w:hAnsi="Segoe UI" w:cs="Segoe UI"/>
      <w:sz w:val="18"/>
      <w:szCs w:val="18"/>
    </w:rPr>
  </w:style>
  <w:style w:type="character" w:styleId="PlaceholderText">
    <w:name w:val="Placeholder Text"/>
    <w:basedOn w:val="DefaultParagraphFont"/>
    <w:uiPriority w:val="99"/>
    <w:semiHidden/>
    <w:rsid w:val="0093290F"/>
    <w:rPr>
      <w:color w:val="808080"/>
    </w:rPr>
  </w:style>
  <w:style w:type="paragraph" w:styleId="ListParagraph">
    <w:name w:val="List Paragraph"/>
    <w:basedOn w:val="Normal"/>
    <w:uiPriority w:val="34"/>
    <w:qFormat/>
    <w:rsid w:val="00C712E0"/>
    <w:pPr>
      <w:ind w:left="720"/>
      <w:contextualSpacing/>
    </w:pPr>
  </w:style>
  <w:style w:type="paragraph" w:customStyle="1" w:styleId="Heading15">
    <w:name w:val="Heading 1.5"/>
    <w:basedOn w:val="Heading2"/>
    <w:link w:val="Heading15Char"/>
    <w:rsid w:val="000266AE"/>
  </w:style>
  <w:style w:type="character" w:customStyle="1" w:styleId="Heading3Char">
    <w:name w:val="Heading 3 Char"/>
    <w:basedOn w:val="DefaultParagraphFont"/>
    <w:link w:val="Heading3"/>
    <w:uiPriority w:val="9"/>
    <w:rsid w:val="00F01DD9"/>
    <w:rPr>
      <w:rFonts w:asciiTheme="majorHAnsi" w:eastAsiaTheme="majorEastAsia" w:hAnsiTheme="majorHAnsi" w:cstheme="majorBidi"/>
      <w:b/>
      <w:sz w:val="28"/>
      <w:szCs w:val="24"/>
    </w:rPr>
  </w:style>
  <w:style w:type="character" w:customStyle="1" w:styleId="Heading15Char">
    <w:name w:val="Heading 1.5 Char"/>
    <w:basedOn w:val="Heading2Char"/>
    <w:link w:val="Heading15"/>
    <w:rsid w:val="000266AE"/>
    <w:rPr>
      <w:rFonts w:asciiTheme="majorHAnsi" w:eastAsiaTheme="majorEastAsia" w:hAnsiTheme="majorHAnsi" w:cstheme="majorBidi"/>
      <w:b/>
      <w:sz w:val="26"/>
      <w:szCs w:val="26"/>
    </w:rPr>
  </w:style>
  <w:style w:type="paragraph" w:styleId="TOC3">
    <w:name w:val="toc 3"/>
    <w:basedOn w:val="Normal"/>
    <w:next w:val="Normal"/>
    <w:autoRedefine/>
    <w:uiPriority w:val="39"/>
    <w:unhideWhenUsed/>
    <w:rsid w:val="0038709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1325">
      <w:bodyDiv w:val="1"/>
      <w:marLeft w:val="0"/>
      <w:marRight w:val="0"/>
      <w:marTop w:val="0"/>
      <w:marBottom w:val="0"/>
      <w:divBdr>
        <w:top w:val="none" w:sz="0" w:space="0" w:color="auto"/>
        <w:left w:val="none" w:sz="0" w:space="0" w:color="auto"/>
        <w:bottom w:val="none" w:sz="0" w:space="0" w:color="auto"/>
        <w:right w:val="none" w:sz="0" w:space="0" w:color="auto"/>
      </w:divBdr>
      <w:divsChild>
        <w:div w:id="1141464615">
          <w:marLeft w:val="0"/>
          <w:marRight w:val="0"/>
          <w:marTop w:val="240"/>
          <w:marBottom w:val="0"/>
          <w:divBdr>
            <w:top w:val="none" w:sz="0" w:space="0" w:color="auto"/>
            <w:left w:val="none" w:sz="0" w:space="0" w:color="auto"/>
            <w:bottom w:val="none" w:sz="0" w:space="0" w:color="auto"/>
            <w:right w:val="none" w:sz="0" w:space="0" w:color="auto"/>
          </w:divBdr>
          <w:divsChild>
            <w:div w:id="1532838084">
              <w:marLeft w:val="0"/>
              <w:marRight w:val="0"/>
              <w:marTop w:val="240"/>
              <w:marBottom w:val="0"/>
              <w:divBdr>
                <w:top w:val="none" w:sz="0" w:space="0" w:color="auto"/>
                <w:left w:val="none" w:sz="0" w:space="0" w:color="auto"/>
                <w:bottom w:val="none" w:sz="0" w:space="0" w:color="auto"/>
                <w:right w:val="none" w:sz="0" w:space="0" w:color="auto"/>
              </w:divBdr>
              <w:divsChild>
                <w:div w:id="1249265492">
                  <w:marLeft w:val="0"/>
                  <w:marRight w:val="0"/>
                  <w:marTop w:val="0"/>
                  <w:marBottom w:val="0"/>
                  <w:divBdr>
                    <w:top w:val="none" w:sz="0" w:space="0" w:color="auto"/>
                    <w:left w:val="none" w:sz="0" w:space="0" w:color="auto"/>
                    <w:bottom w:val="none" w:sz="0" w:space="0" w:color="auto"/>
                    <w:right w:val="none" w:sz="0" w:space="0" w:color="auto"/>
                  </w:divBdr>
                  <w:divsChild>
                    <w:div w:id="1781531834">
                      <w:marLeft w:val="0"/>
                      <w:marRight w:val="0"/>
                      <w:marTop w:val="0"/>
                      <w:marBottom w:val="0"/>
                      <w:divBdr>
                        <w:top w:val="none" w:sz="0" w:space="0" w:color="auto"/>
                        <w:left w:val="none" w:sz="0" w:space="0" w:color="auto"/>
                        <w:bottom w:val="none" w:sz="0" w:space="0" w:color="auto"/>
                        <w:right w:val="none" w:sz="0" w:space="0" w:color="auto"/>
                      </w:divBdr>
                    </w:div>
                  </w:divsChild>
                </w:div>
                <w:div w:id="507791223">
                  <w:marLeft w:val="0"/>
                  <w:marRight w:val="0"/>
                  <w:marTop w:val="240"/>
                  <w:marBottom w:val="0"/>
                  <w:divBdr>
                    <w:top w:val="none" w:sz="0" w:space="0" w:color="auto"/>
                    <w:left w:val="none" w:sz="0" w:space="0" w:color="auto"/>
                    <w:bottom w:val="none" w:sz="0" w:space="0" w:color="auto"/>
                    <w:right w:val="none" w:sz="0" w:space="0" w:color="auto"/>
                  </w:divBdr>
                  <w:divsChild>
                    <w:div w:id="989017453">
                      <w:marLeft w:val="0"/>
                      <w:marRight w:val="0"/>
                      <w:marTop w:val="0"/>
                      <w:marBottom w:val="0"/>
                      <w:divBdr>
                        <w:top w:val="none" w:sz="0" w:space="0" w:color="auto"/>
                        <w:left w:val="none" w:sz="0" w:space="0" w:color="auto"/>
                        <w:bottom w:val="none" w:sz="0" w:space="0" w:color="auto"/>
                        <w:right w:val="none" w:sz="0" w:space="0" w:color="auto"/>
                      </w:divBdr>
                      <w:divsChild>
                        <w:div w:id="19567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2407">
                  <w:marLeft w:val="0"/>
                  <w:marRight w:val="0"/>
                  <w:marTop w:val="240"/>
                  <w:marBottom w:val="0"/>
                  <w:divBdr>
                    <w:top w:val="none" w:sz="0" w:space="0" w:color="auto"/>
                    <w:left w:val="none" w:sz="0" w:space="0" w:color="auto"/>
                    <w:bottom w:val="none" w:sz="0" w:space="0" w:color="auto"/>
                    <w:right w:val="none" w:sz="0" w:space="0" w:color="auto"/>
                  </w:divBdr>
                  <w:divsChild>
                    <w:div w:id="1276403746">
                      <w:marLeft w:val="0"/>
                      <w:marRight w:val="0"/>
                      <w:marTop w:val="0"/>
                      <w:marBottom w:val="0"/>
                      <w:divBdr>
                        <w:top w:val="none" w:sz="0" w:space="0" w:color="auto"/>
                        <w:left w:val="none" w:sz="0" w:space="0" w:color="auto"/>
                        <w:bottom w:val="none" w:sz="0" w:space="0" w:color="auto"/>
                        <w:right w:val="none" w:sz="0" w:space="0" w:color="auto"/>
                      </w:divBdr>
                      <w:divsChild>
                        <w:div w:id="10105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34974">
          <w:marLeft w:val="0"/>
          <w:marRight w:val="0"/>
          <w:marTop w:val="240"/>
          <w:marBottom w:val="0"/>
          <w:divBdr>
            <w:top w:val="none" w:sz="0" w:space="0" w:color="auto"/>
            <w:left w:val="none" w:sz="0" w:space="0" w:color="auto"/>
            <w:bottom w:val="none" w:sz="0" w:space="0" w:color="auto"/>
            <w:right w:val="none" w:sz="0" w:space="0" w:color="auto"/>
          </w:divBdr>
          <w:divsChild>
            <w:div w:id="430975655">
              <w:marLeft w:val="0"/>
              <w:marRight w:val="0"/>
              <w:marTop w:val="0"/>
              <w:marBottom w:val="0"/>
              <w:divBdr>
                <w:top w:val="none" w:sz="0" w:space="0" w:color="auto"/>
                <w:left w:val="none" w:sz="0" w:space="0" w:color="auto"/>
                <w:bottom w:val="none" w:sz="0" w:space="0" w:color="auto"/>
                <w:right w:val="none" w:sz="0" w:space="0" w:color="auto"/>
              </w:divBdr>
              <w:divsChild>
                <w:div w:id="695665394">
                  <w:marLeft w:val="0"/>
                  <w:marRight w:val="0"/>
                  <w:marTop w:val="0"/>
                  <w:marBottom w:val="0"/>
                  <w:divBdr>
                    <w:top w:val="none" w:sz="0" w:space="0" w:color="auto"/>
                    <w:left w:val="none" w:sz="0" w:space="0" w:color="auto"/>
                    <w:bottom w:val="none" w:sz="0" w:space="0" w:color="auto"/>
                    <w:right w:val="none" w:sz="0" w:space="0" w:color="auto"/>
                  </w:divBdr>
                </w:div>
              </w:divsChild>
            </w:div>
            <w:div w:id="890575189">
              <w:marLeft w:val="0"/>
              <w:marRight w:val="0"/>
              <w:marTop w:val="240"/>
              <w:marBottom w:val="0"/>
              <w:divBdr>
                <w:top w:val="none" w:sz="0" w:space="0" w:color="auto"/>
                <w:left w:val="none" w:sz="0" w:space="0" w:color="auto"/>
                <w:bottom w:val="none" w:sz="0" w:space="0" w:color="auto"/>
                <w:right w:val="none" w:sz="0" w:space="0" w:color="auto"/>
              </w:divBdr>
              <w:divsChild>
                <w:div w:id="2010332065">
                  <w:marLeft w:val="0"/>
                  <w:marRight w:val="0"/>
                  <w:marTop w:val="0"/>
                  <w:marBottom w:val="0"/>
                  <w:divBdr>
                    <w:top w:val="none" w:sz="0" w:space="0" w:color="auto"/>
                    <w:left w:val="none" w:sz="0" w:space="0" w:color="auto"/>
                    <w:bottom w:val="none" w:sz="0" w:space="0" w:color="auto"/>
                    <w:right w:val="none" w:sz="0" w:space="0" w:color="auto"/>
                  </w:divBdr>
                  <w:divsChild>
                    <w:div w:id="14986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3966">
              <w:marLeft w:val="0"/>
              <w:marRight w:val="0"/>
              <w:marTop w:val="240"/>
              <w:marBottom w:val="0"/>
              <w:divBdr>
                <w:top w:val="none" w:sz="0" w:space="0" w:color="auto"/>
                <w:left w:val="none" w:sz="0" w:space="0" w:color="auto"/>
                <w:bottom w:val="none" w:sz="0" w:space="0" w:color="auto"/>
                <w:right w:val="none" w:sz="0" w:space="0" w:color="auto"/>
              </w:divBdr>
              <w:divsChild>
                <w:div w:id="352536182">
                  <w:marLeft w:val="0"/>
                  <w:marRight w:val="0"/>
                  <w:marTop w:val="0"/>
                  <w:marBottom w:val="0"/>
                  <w:divBdr>
                    <w:top w:val="none" w:sz="0" w:space="0" w:color="auto"/>
                    <w:left w:val="none" w:sz="0" w:space="0" w:color="auto"/>
                    <w:bottom w:val="none" w:sz="0" w:space="0" w:color="auto"/>
                    <w:right w:val="none" w:sz="0" w:space="0" w:color="auto"/>
                  </w:divBdr>
                  <w:divsChild>
                    <w:div w:id="15619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957844">
      <w:bodyDiv w:val="1"/>
      <w:marLeft w:val="0"/>
      <w:marRight w:val="0"/>
      <w:marTop w:val="0"/>
      <w:marBottom w:val="0"/>
      <w:divBdr>
        <w:top w:val="none" w:sz="0" w:space="0" w:color="auto"/>
        <w:left w:val="none" w:sz="0" w:space="0" w:color="auto"/>
        <w:bottom w:val="none" w:sz="0" w:space="0" w:color="auto"/>
        <w:right w:val="none" w:sz="0" w:space="0" w:color="auto"/>
      </w:divBdr>
      <w:divsChild>
        <w:div w:id="1779368958">
          <w:marLeft w:val="0"/>
          <w:marRight w:val="0"/>
          <w:marTop w:val="0"/>
          <w:marBottom w:val="0"/>
          <w:divBdr>
            <w:top w:val="none" w:sz="0" w:space="0" w:color="auto"/>
            <w:left w:val="none" w:sz="0" w:space="0" w:color="auto"/>
            <w:bottom w:val="none" w:sz="0" w:space="0" w:color="auto"/>
            <w:right w:val="none" w:sz="0" w:space="0" w:color="auto"/>
          </w:divBdr>
        </w:div>
        <w:div w:id="1312364158">
          <w:marLeft w:val="0"/>
          <w:marRight w:val="0"/>
          <w:marTop w:val="240"/>
          <w:marBottom w:val="0"/>
          <w:divBdr>
            <w:top w:val="none" w:sz="0" w:space="0" w:color="auto"/>
            <w:left w:val="none" w:sz="0" w:space="0" w:color="auto"/>
            <w:bottom w:val="none" w:sz="0" w:space="0" w:color="auto"/>
            <w:right w:val="none" w:sz="0" w:space="0" w:color="auto"/>
          </w:divBdr>
          <w:divsChild>
            <w:div w:id="1918511172">
              <w:marLeft w:val="0"/>
              <w:marRight w:val="0"/>
              <w:marTop w:val="0"/>
              <w:marBottom w:val="0"/>
              <w:divBdr>
                <w:top w:val="none" w:sz="0" w:space="0" w:color="auto"/>
                <w:left w:val="none" w:sz="0" w:space="0" w:color="auto"/>
                <w:bottom w:val="none" w:sz="0" w:space="0" w:color="auto"/>
                <w:right w:val="none" w:sz="0" w:space="0" w:color="auto"/>
              </w:divBdr>
              <w:divsChild>
                <w:div w:id="9955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403">
          <w:marLeft w:val="0"/>
          <w:marRight w:val="0"/>
          <w:marTop w:val="240"/>
          <w:marBottom w:val="0"/>
          <w:divBdr>
            <w:top w:val="none" w:sz="0" w:space="0" w:color="auto"/>
            <w:left w:val="none" w:sz="0" w:space="0" w:color="auto"/>
            <w:bottom w:val="none" w:sz="0" w:space="0" w:color="auto"/>
            <w:right w:val="none" w:sz="0" w:space="0" w:color="auto"/>
          </w:divBdr>
          <w:divsChild>
            <w:div w:id="1755279922">
              <w:marLeft w:val="0"/>
              <w:marRight w:val="0"/>
              <w:marTop w:val="0"/>
              <w:marBottom w:val="0"/>
              <w:divBdr>
                <w:top w:val="none" w:sz="0" w:space="0" w:color="auto"/>
                <w:left w:val="none" w:sz="0" w:space="0" w:color="auto"/>
                <w:bottom w:val="none" w:sz="0" w:space="0" w:color="auto"/>
                <w:right w:val="none" w:sz="0" w:space="0" w:color="auto"/>
              </w:divBdr>
              <w:divsChild>
                <w:div w:id="16869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3381">
          <w:marLeft w:val="0"/>
          <w:marRight w:val="0"/>
          <w:marTop w:val="240"/>
          <w:marBottom w:val="0"/>
          <w:divBdr>
            <w:top w:val="none" w:sz="0" w:space="0" w:color="auto"/>
            <w:left w:val="none" w:sz="0" w:space="0" w:color="auto"/>
            <w:bottom w:val="none" w:sz="0" w:space="0" w:color="auto"/>
            <w:right w:val="none" w:sz="0" w:space="0" w:color="auto"/>
          </w:divBdr>
          <w:divsChild>
            <w:div w:id="420490450">
              <w:marLeft w:val="0"/>
              <w:marRight w:val="0"/>
              <w:marTop w:val="0"/>
              <w:marBottom w:val="0"/>
              <w:divBdr>
                <w:top w:val="none" w:sz="0" w:space="0" w:color="auto"/>
                <w:left w:val="none" w:sz="0" w:space="0" w:color="auto"/>
                <w:bottom w:val="none" w:sz="0" w:space="0" w:color="auto"/>
                <w:right w:val="none" w:sz="0" w:space="0" w:color="auto"/>
              </w:divBdr>
              <w:divsChild>
                <w:div w:id="7605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11600">
      <w:bodyDiv w:val="1"/>
      <w:marLeft w:val="0"/>
      <w:marRight w:val="0"/>
      <w:marTop w:val="0"/>
      <w:marBottom w:val="0"/>
      <w:divBdr>
        <w:top w:val="none" w:sz="0" w:space="0" w:color="auto"/>
        <w:left w:val="none" w:sz="0" w:space="0" w:color="auto"/>
        <w:bottom w:val="none" w:sz="0" w:space="0" w:color="auto"/>
        <w:right w:val="none" w:sz="0" w:space="0" w:color="auto"/>
      </w:divBdr>
      <w:divsChild>
        <w:div w:id="822087208">
          <w:marLeft w:val="0"/>
          <w:marRight w:val="0"/>
          <w:marTop w:val="240"/>
          <w:marBottom w:val="0"/>
          <w:divBdr>
            <w:top w:val="none" w:sz="0" w:space="0" w:color="auto"/>
            <w:left w:val="none" w:sz="0" w:space="0" w:color="auto"/>
            <w:bottom w:val="none" w:sz="0" w:space="0" w:color="auto"/>
            <w:right w:val="none" w:sz="0" w:space="0" w:color="auto"/>
          </w:divBdr>
          <w:divsChild>
            <w:div w:id="1804538012">
              <w:marLeft w:val="0"/>
              <w:marRight w:val="0"/>
              <w:marTop w:val="240"/>
              <w:marBottom w:val="0"/>
              <w:divBdr>
                <w:top w:val="none" w:sz="0" w:space="0" w:color="auto"/>
                <w:left w:val="none" w:sz="0" w:space="0" w:color="auto"/>
                <w:bottom w:val="none" w:sz="0" w:space="0" w:color="auto"/>
                <w:right w:val="none" w:sz="0" w:space="0" w:color="auto"/>
              </w:divBdr>
              <w:divsChild>
                <w:div w:id="906648276">
                  <w:marLeft w:val="0"/>
                  <w:marRight w:val="0"/>
                  <w:marTop w:val="0"/>
                  <w:marBottom w:val="0"/>
                  <w:divBdr>
                    <w:top w:val="none" w:sz="0" w:space="0" w:color="auto"/>
                    <w:left w:val="none" w:sz="0" w:space="0" w:color="auto"/>
                    <w:bottom w:val="none" w:sz="0" w:space="0" w:color="auto"/>
                    <w:right w:val="none" w:sz="0" w:space="0" w:color="auto"/>
                  </w:divBdr>
                  <w:divsChild>
                    <w:div w:id="1072316138">
                      <w:marLeft w:val="0"/>
                      <w:marRight w:val="0"/>
                      <w:marTop w:val="0"/>
                      <w:marBottom w:val="0"/>
                      <w:divBdr>
                        <w:top w:val="none" w:sz="0" w:space="0" w:color="auto"/>
                        <w:left w:val="none" w:sz="0" w:space="0" w:color="auto"/>
                        <w:bottom w:val="none" w:sz="0" w:space="0" w:color="auto"/>
                        <w:right w:val="none" w:sz="0" w:space="0" w:color="auto"/>
                      </w:divBdr>
                    </w:div>
                  </w:divsChild>
                </w:div>
                <w:div w:id="1746758054">
                  <w:marLeft w:val="0"/>
                  <w:marRight w:val="0"/>
                  <w:marTop w:val="240"/>
                  <w:marBottom w:val="0"/>
                  <w:divBdr>
                    <w:top w:val="none" w:sz="0" w:space="0" w:color="auto"/>
                    <w:left w:val="none" w:sz="0" w:space="0" w:color="auto"/>
                    <w:bottom w:val="none" w:sz="0" w:space="0" w:color="auto"/>
                    <w:right w:val="none" w:sz="0" w:space="0" w:color="auto"/>
                  </w:divBdr>
                  <w:divsChild>
                    <w:div w:id="899096357">
                      <w:marLeft w:val="0"/>
                      <w:marRight w:val="0"/>
                      <w:marTop w:val="0"/>
                      <w:marBottom w:val="0"/>
                      <w:divBdr>
                        <w:top w:val="none" w:sz="0" w:space="0" w:color="auto"/>
                        <w:left w:val="none" w:sz="0" w:space="0" w:color="auto"/>
                        <w:bottom w:val="none" w:sz="0" w:space="0" w:color="auto"/>
                        <w:right w:val="none" w:sz="0" w:space="0" w:color="auto"/>
                      </w:divBdr>
                      <w:divsChild>
                        <w:div w:id="3271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9506">
                  <w:marLeft w:val="0"/>
                  <w:marRight w:val="0"/>
                  <w:marTop w:val="240"/>
                  <w:marBottom w:val="0"/>
                  <w:divBdr>
                    <w:top w:val="none" w:sz="0" w:space="0" w:color="auto"/>
                    <w:left w:val="none" w:sz="0" w:space="0" w:color="auto"/>
                    <w:bottom w:val="none" w:sz="0" w:space="0" w:color="auto"/>
                    <w:right w:val="none" w:sz="0" w:space="0" w:color="auto"/>
                  </w:divBdr>
                  <w:divsChild>
                    <w:div w:id="466624888">
                      <w:marLeft w:val="0"/>
                      <w:marRight w:val="0"/>
                      <w:marTop w:val="0"/>
                      <w:marBottom w:val="0"/>
                      <w:divBdr>
                        <w:top w:val="none" w:sz="0" w:space="0" w:color="auto"/>
                        <w:left w:val="none" w:sz="0" w:space="0" w:color="auto"/>
                        <w:bottom w:val="none" w:sz="0" w:space="0" w:color="auto"/>
                        <w:right w:val="none" w:sz="0" w:space="0" w:color="auto"/>
                      </w:divBdr>
                      <w:divsChild>
                        <w:div w:id="10684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23051">
          <w:marLeft w:val="0"/>
          <w:marRight w:val="0"/>
          <w:marTop w:val="240"/>
          <w:marBottom w:val="0"/>
          <w:divBdr>
            <w:top w:val="none" w:sz="0" w:space="0" w:color="auto"/>
            <w:left w:val="none" w:sz="0" w:space="0" w:color="auto"/>
            <w:bottom w:val="none" w:sz="0" w:space="0" w:color="auto"/>
            <w:right w:val="none" w:sz="0" w:space="0" w:color="auto"/>
          </w:divBdr>
          <w:divsChild>
            <w:div w:id="1823934213">
              <w:marLeft w:val="0"/>
              <w:marRight w:val="0"/>
              <w:marTop w:val="0"/>
              <w:marBottom w:val="0"/>
              <w:divBdr>
                <w:top w:val="none" w:sz="0" w:space="0" w:color="auto"/>
                <w:left w:val="none" w:sz="0" w:space="0" w:color="auto"/>
                <w:bottom w:val="none" w:sz="0" w:space="0" w:color="auto"/>
                <w:right w:val="none" w:sz="0" w:space="0" w:color="auto"/>
              </w:divBdr>
              <w:divsChild>
                <w:div w:id="754785922">
                  <w:marLeft w:val="0"/>
                  <w:marRight w:val="0"/>
                  <w:marTop w:val="0"/>
                  <w:marBottom w:val="0"/>
                  <w:divBdr>
                    <w:top w:val="none" w:sz="0" w:space="0" w:color="auto"/>
                    <w:left w:val="none" w:sz="0" w:space="0" w:color="auto"/>
                    <w:bottom w:val="none" w:sz="0" w:space="0" w:color="auto"/>
                    <w:right w:val="none" w:sz="0" w:space="0" w:color="auto"/>
                  </w:divBdr>
                </w:div>
              </w:divsChild>
            </w:div>
            <w:div w:id="2132311286">
              <w:marLeft w:val="0"/>
              <w:marRight w:val="0"/>
              <w:marTop w:val="240"/>
              <w:marBottom w:val="0"/>
              <w:divBdr>
                <w:top w:val="none" w:sz="0" w:space="0" w:color="auto"/>
                <w:left w:val="none" w:sz="0" w:space="0" w:color="auto"/>
                <w:bottom w:val="none" w:sz="0" w:space="0" w:color="auto"/>
                <w:right w:val="none" w:sz="0" w:space="0" w:color="auto"/>
              </w:divBdr>
              <w:divsChild>
                <w:div w:id="5522096">
                  <w:marLeft w:val="0"/>
                  <w:marRight w:val="0"/>
                  <w:marTop w:val="0"/>
                  <w:marBottom w:val="0"/>
                  <w:divBdr>
                    <w:top w:val="none" w:sz="0" w:space="0" w:color="auto"/>
                    <w:left w:val="none" w:sz="0" w:space="0" w:color="auto"/>
                    <w:bottom w:val="none" w:sz="0" w:space="0" w:color="auto"/>
                    <w:right w:val="none" w:sz="0" w:space="0" w:color="auto"/>
                  </w:divBdr>
                  <w:divsChild>
                    <w:div w:id="1671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2634">
              <w:marLeft w:val="0"/>
              <w:marRight w:val="0"/>
              <w:marTop w:val="240"/>
              <w:marBottom w:val="0"/>
              <w:divBdr>
                <w:top w:val="none" w:sz="0" w:space="0" w:color="auto"/>
                <w:left w:val="none" w:sz="0" w:space="0" w:color="auto"/>
                <w:bottom w:val="none" w:sz="0" w:space="0" w:color="auto"/>
                <w:right w:val="none" w:sz="0" w:space="0" w:color="auto"/>
              </w:divBdr>
              <w:divsChild>
                <w:div w:id="1240359263">
                  <w:marLeft w:val="0"/>
                  <w:marRight w:val="0"/>
                  <w:marTop w:val="0"/>
                  <w:marBottom w:val="0"/>
                  <w:divBdr>
                    <w:top w:val="none" w:sz="0" w:space="0" w:color="auto"/>
                    <w:left w:val="none" w:sz="0" w:space="0" w:color="auto"/>
                    <w:bottom w:val="none" w:sz="0" w:space="0" w:color="auto"/>
                    <w:right w:val="none" w:sz="0" w:space="0" w:color="auto"/>
                  </w:divBdr>
                  <w:divsChild>
                    <w:div w:id="5895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ovt.westlaw.com/calregs/Document/I9F6D7130461C4EC4AD17257902E63C2A?viewType=FullText&amp;originationContext=documenttoc&amp;transitionType=CategoryPageItem&amp;contextData=(sc.Default)" TargetMode="External"/><Relationship Id="rId18" Type="http://schemas.openxmlformats.org/officeDocument/2006/relationships/hyperlink" Target="https://govt.westlaw.com/calregs/Document/I37FD4746DBD7481EAE56D6E7AC9230AE?viewType=FullText&amp;originationContext=documenttoc&amp;transitionType=CategoryPageItem&amp;contextData=(sc.Defaul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image" Target="media/image1.png"/><Relationship Id="rId12" Type="http://schemas.openxmlformats.org/officeDocument/2006/relationships/hyperlink" Target="https://govt.westlaw.com/calregs/Document/I1F513A89DAC54694B7705AE6776CBBE1?viewType=FullText&amp;originationContext=documenttoc&amp;transitionType=CategoryPageItem&amp;contextData=(sc.Default)" TargetMode="External"/><Relationship Id="rId17" Type="http://schemas.openxmlformats.org/officeDocument/2006/relationships/hyperlink" Target="https://govt.westlaw.com/calregs/Document/I1C46346B6E6C4E299DB83FD43CC331E0?viewType=FullText&amp;originationContext=documenttoc&amp;transitionType=CategoryPageItem&amp;contextData=(sc.Default)"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govt.westlaw.com/calregs/Document/ID85C86F3EB9E478C84E1FBE7F6DDBD39?viewType=FullText&amp;originationContext=documenttoc&amp;transitionType=CategoryPageItem&amp;contextData=(sc.Default)" TargetMode="External"/><Relationship Id="rId20" Type="http://schemas.openxmlformats.org/officeDocument/2006/relationships/hyperlink" Target="https://govt.westlaw.com/calregs/Document/IE0DF3B3EF36940C489B24DA5827E484E?viewType=FullText&amp;originationContext=documenttoc&amp;transitionType=CategoryPageItem&amp;contextData=(sc.Default)"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govt.westlaw.com/calregs/Document/I659969CCACF14A9C8DF5FE6C32FBE1CF?viewType=FullText&amp;originationContext=documenttoc&amp;transitionType=CategoryPageItem&amp;contextData=(sc.Default)"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s://govt.westlaw.com/calregs/Document/I884DA16F90D04ADBB21799FDC7767C20?viewType=FullText&amp;originationContext=documenttoc&amp;transitionType=CategoryPageItem&amp;contextData=(sc.Defaul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govt.westlaw.com/calregs/Document/I0F7BB9F74173430A8591450B5BB35257?viewType=FullText&amp;originationContext=documenttoc&amp;transitionType=CategoryPageItem&amp;contextData=(sc.Default)&amp;bhcp=1" TargetMode="External"/><Relationship Id="rId22"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7CBD884-44BB-4FC8-AA90-082A7DD08F57}"/>
      </w:docPartPr>
      <w:docPartBody>
        <w:p w:rsidR="008E3C0E" w:rsidRDefault="008E3C0E">
          <w:r w:rsidRPr="007F328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9E96010-6C54-4B6D-87D3-D5558393798D}"/>
      </w:docPartPr>
      <w:docPartBody>
        <w:p w:rsidR="008E3C0E" w:rsidRDefault="008E3C0E">
          <w:r w:rsidRPr="007F3289">
            <w:rPr>
              <w:rStyle w:val="PlaceholderText"/>
            </w:rPr>
            <w:t>Click or tap to enter a date.</w:t>
          </w:r>
        </w:p>
      </w:docPartBody>
    </w:docPart>
    <w:docPart>
      <w:docPartPr>
        <w:name w:val="39EAE75BFCDF4A519429EAEE50278A8D"/>
        <w:category>
          <w:name w:val="General"/>
          <w:gallery w:val="placeholder"/>
        </w:category>
        <w:types>
          <w:type w:val="bbPlcHdr"/>
        </w:types>
        <w:behaviors>
          <w:behavior w:val="content"/>
        </w:behaviors>
        <w:guid w:val="{19200A27-4FA5-4B9A-8BAE-6365C0A7A248}"/>
      </w:docPartPr>
      <w:docPartBody>
        <w:p w:rsidR="008509B9" w:rsidRDefault="00537A1D" w:rsidP="00537A1D">
          <w:pPr>
            <w:pStyle w:val="39EAE75BFCDF4A519429EAEE50278A8D"/>
          </w:pPr>
          <w:r w:rsidRPr="007F3289">
            <w:rPr>
              <w:rStyle w:val="PlaceholderText"/>
            </w:rPr>
            <w:t>Click or tap here to enter text.</w:t>
          </w:r>
        </w:p>
      </w:docPartBody>
    </w:docPart>
    <w:docPart>
      <w:docPartPr>
        <w:name w:val="9059501101C04AA1949B710D39B4F731"/>
        <w:category>
          <w:name w:val="General"/>
          <w:gallery w:val="placeholder"/>
        </w:category>
        <w:types>
          <w:type w:val="bbPlcHdr"/>
        </w:types>
        <w:behaviors>
          <w:behavior w:val="content"/>
        </w:behaviors>
        <w:guid w:val="{964E2E35-8FA1-4AE9-A138-9E2F6407EFEE}"/>
      </w:docPartPr>
      <w:docPartBody>
        <w:p w:rsidR="00667775" w:rsidRDefault="008509B9" w:rsidP="008509B9">
          <w:pPr>
            <w:pStyle w:val="9059501101C04AA1949B710D39B4F731"/>
          </w:pPr>
          <w:r w:rsidRPr="007F3289">
            <w:rPr>
              <w:rStyle w:val="PlaceholderText"/>
            </w:rPr>
            <w:t>Click or tap here to enter text.</w:t>
          </w:r>
        </w:p>
      </w:docPartBody>
    </w:docPart>
    <w:docPart>
      <w:docPartPr>
        <w:name w:val="05A3CBEE61BE4267BB3B5E572E445022"/>
        <w:category>
          <w:name w:val="General"/>
          <w:gallery w:val="placeholder"/>
        </w:category>
        <w:types>
          <w:type w:val="bbPlcHdr"/>
        </w:types>
        <w:behaviors>
          <w:behavior w:val="content"/>
        </w:behaviors>
        <w:guid w:val="{3118994B-0CB5-43D9-AD94-3A230BED3CE0}"/>
      </w:docPartPr>
      <w:docPartBody>
        <w:p w:rsidR="0079560D" w:rsidRDefault="003431B5" w:rsidP="003431B5">
          <w:pPr>
            <w:pStyle w:val="05A3CBEE61BE4267BB3B5E572E445022"/>
          </w:pPr>
          <w:r w:rsidRPr="007F3289">
            <w:rPr>
              <w:rStyle w:val="PlaceholderText"/>
            </w:rPr>
            <w:t>Click or tap here to enter text.</w:t>
          </w:r>
        </w:p>
      </w:docPartBody>
    </w:docPart>
    <w:docPart>
      <w:docPartPr>
        <w:name w:val="0406C27402FD4CCE914BDB2885338253"/>
        <w:category>
          <w:name w:val="General"/>
          <w:gallery w:val="placeholder"/>
        </w:category>
        <w:types>
          <w:type w:val="bbPlcHdr"/>
        </w:types>
        <w:behaviors>
          <w:behavior w:val="content"/>
        </w:behaviors>
        <w:guid w:val="{F729CF1F-6F5C-40DC-BE7F-F2247E1CD786}"/>
      </w:docPartPr>
      <w:docPartBody>
        <w:p w:rsidR="0079560D" w:rsidRDefault="003431B5" w:rsidP="003431B5">
          <w:pPr>
            <w:pStyle w:val="0406C27402FD4CCE914BDB2885338253"/>
          </w:pPr>
          <w:r w:rsidRPr="007F3289">
            <w:rPr>
              <w:rStyle w:val="PlaceholderText"/>
            </w:rPr>
            <w:t>Click or tap here to enter text.</w:t>
          </w:r>
        </w:p>
      </w:docPartBody>
    </w:docPart>
    <w:docPart>
      <w:docPartPr>
        <w:name w:val="2F14C4C5EA2C4A948D98D61039494482"/>
        <w:category>
          <w:name w:val="General"/>
          <w:gallery w:val="placeholder"/>
        </w:category>
        <w:types>
          <w:type w:val="bbPlcHdr"/>
        </w:types>
        <w:behaviors>
          <w:behavior w:val="content"/>
        </w:behaviors>
        <w:guid w:val="{87BE3432-6748-4487-982B-75255CCD96C0}"/>
      </w:docPartPr>
      <w:docPartBody>
        <w:p w:rsidR="0079560D" w:rsidRDefault="003431B5" w:rsidP="003431B5">
          <w:pPr>
            <w:pStyle w:val="2F14C4C5EA2C4A948D98D61039494482"/>
          </w:pPr>
          <w:r w:rsidRPr="007F3289">
            <w:rPr>
              <w:rStyle w:val="PlaceholderText"/>
            </w:rPr>
            <w:t>Click or tap here to enter text.</w:t>
          </w:r>
        </w:p>
      </w:docPartBody>
    </w:docPart>
    <w:docPart>
      <w:docPartPr>
        <w:name w:val="B48BEC82082B4243AD670DB06140E83D"/>
        <w:category>
          <w:name w:val="General"/>
          <w:gallery w:val="placeholder"/>
        </w:category>
        <w:types>
          <w:type w:val="bbPlcHdr"/>
        </w:types>
        <w:behaviors>
          <w:behavior w:val="content"/>
        </w:behaviors>
        <w:guid w:val="{DB2FC400-3E79-4DEC-9AFA-EA30700AC44F}"/>
      </w:docPartPr>
      <w:docPartBody>
        <w:p w:rsidR="0079560D" w:rsidRDefault="003431B5" w:rsidP="003431B5">
          <w:pPr>
            <w:pStyle w:val="B48BEC82082B4243AD670DB06140E83D"/>
          </w:pPr>
          <w:r w:rsidRPr="007F3289">
            <w:rPr>
              <w:rStyle w:val="PlaceholderText"/>
            </w:rPr>
            <w:t>Click or tap here to enter text.</w:t>
          </w:r>
        </w:p>
      </w:docPartBody>
    </w:docPart>
    <w:docPart>
      <w:docPartPr>
        <w:name w:val="74972605E34A4CEAA59DF33BF2C5AD8C"/>
        <w:category>
          <w:name w:val="General"/>
          <w:gallery w:val="placeholder"/>
        </w:category>
        <w:types>
          <w:type w:val="bbPlcHdr"/>
        </w:types>
        <w:behaviors>
          <w:behavior w:val="content"/>
        </w:behaviors>
        <w:guid w:val="{8B6FF6E0-2119-4A55-9A29-E803719E8304}"/>
      </w:docPartPr>
      <w:docPartBody>
        <w:p w:rsidR="0079560D" w:rsidRDefault="003431B5" w:rsidP="003431B5">
          <w:pPr>
            <w:pStyle w:val="74972605E34A4CEAA59DF33BF2C5AD8C"/>
          </w:pPr>
          <w:r w:rsidRPr="007F3289">
            <w:rPr>
              <w:rStyle w:val="PlaceholderText"/>
            </w:rPr>
            <w:t>Click or tap here to enter text.</w:t>
          </w:r>
        </w:p>
      </w:docPartBody>
    </w:docPart>
    <w:docPart>
      <w:docPartPr>
        <w:name w:val="A2A03AA26D244741811256BD47205C54"/>
        <w:category>
          <w:name w:val="General"/>
          <w:gallery w:val="placeholder"/>
        </w:category>
        <w:types>
          <w:type w:val="bbPlcHdr"/>
        </w:types>
        <w:behaviors>
          <w:behavior w:val="content"/>
        </w:behaviors>
        <w:guid w:val="{6C20B151-54B7-4637-B7C0-C0C96A8B7C37}"/>
      </w:docPartPr>
      <w:docPartBody>
        <w:p w:rsidR="0079560D" w:rsidRDefault="003431B5" w:rsidP="003431B5">
          <w:pPr>
            <w:pStyle w:val="A2A03AA26D244741811256BD47205C54"/>
          </w:pPr>
          <w:r w:rsidRPr="007F3289">
            <w:rPr>
              <w:rStyle w:val="PlaceholderText"/>
            </w:rPr>
            <w:t>Click or tap here to enter text.</w:t>
          </w:r>
        </w:p>
      </w:docPartBody>
    </w:docPart>
    <w:docPart>
      <w:docPartPr>
        <w:name w:val="8F491CA517A748B8A3B63644252DA765"/>
        <w:category>
          <w:name w:val="General"/>
          <w:gallery w:val="placeholder"/>
        </w:category>
        <w:types>
          <w:type w:val="bbPlcHdr"/>
        </w:types>
        <w:behaviors>
          <w:behavior w:val="content"/>
        </w:behaviors>
        <w:guid w:val="{59FD40CD-904D-41F8-B96E-E8BBD84B4314}"/>
      </w:docPartPr>
      <w:docPartBody>
        <w:p w:rsidR="0079560D" w:rsidRDefault="003431B5" w:rsidP="003431B5">
          <w:pPr>
            <w:pStyle w:val="8F491CA517A748B8A3B63644252DA765"/>
          </w:pPr>
          <w:r w:rsidRPr="007F3289">
            <w:rPr>
              <w:rStyle w:val="PlaceholderText"/>
            </w:rPr>
            <w:t>Click or tap here to enter text.</w:t>
          </w:r>
        </w:p>
      </w:docPartBody>
    </w:docPart>
    <w:docPart>
      <w:docPartPr>
        <w:name w:val="BC7089D171D84129BC62521CE2101846"/>
        <w:category>
          <w:name w:val="General"/>
          <w:gallery w:val="placeholder"/>
        </w:category>
        <w:types>
          <w:type w:val="bbPlcHdr"/>
        </w:types>
        <w:behaviors>
          <w:behavior w:val="content"/>
        </w:behaviors>
        <w:guid w:val="{25F40C01-E569-4DC1-8717-4BB0A8B0A814}"/>
      </w:docPartPr>
      <w:docPartBody>
        <w:p w:rsidR="0079560D" w:rsidRDefault="003431B5" w:rsidP="003431B5">
          <w:pPr>
            <w:pStyle w:val="BC7089D171D84129BC62521CE2101846"/>
          </w:pPr>
          <w:r w:rsidRPr="007F3289">
            <w:rPr>
              <w:rStyle w:val="PlaceholderText"/>
            </w:rPr>
            <w:t>Click or tap here to enter text.</w:t>
          </w:r>
        </w:p>
      </w:docPartBody>
    </w:docPart>
    <w:docPart>
      <w:docPartPr>
        <w:name w:val="2B36817C58994F648F4082B1F3777112"/>
        <w:category>
          <w:name w:val="General"/>
          <w:gallery w:val="placeholder"/>
        </w:category>
        <w:types>
          <w:type w:val="bbPlcHdr"/>
        </w:types>
        <w:behaviors>
          <w:behavior w:val="content"/>
        </w:behaviors>
        <w:guid w:val="{2A7508BC-9240-4560-8BB1-FE15CECED237}"/>
      </w:docPartPr>
      <w:docPartBody>
        <w:p w:rsidR="0079560D" w:rsidRDefault="003431B5" w:rsidP="003431B5">
          <w:pPr>
            <w:pStyle w:val="2B36817C58994F648F4082B1F3777112"/>
          </w:pPr>
          <w:r w:rsidRPr="007F32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0E"/>
    <w:rsid w:val="003431B5"/>
    <w:rsid w:val="00537A1D"/>
    <w:rsid w:val="00622CCE"/>
    <w:rsid w:val="00667775"/>
    <w:rsid w:val="0079560D"/>
    <w:rsid w:val="008509B9"/>
    <w:rsid w:val="008E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1B5"/>
    <w:rPr>
      <w:color w:val="808080"/>
    </w:rPr>
  </w:style>
  <w:style w:type="paragraph" w:customStyle="1" w:styleId="38F234302CAB40F99B369FD0541C5947">
    <w:name w:val="38F234302CAB40F99B369FD0541C5947"/>
    <w:rsid w:val="00537A1D"/>
  </w:style>
  <w:style w:type="paragraph" w:customStyle="1" w:styleId="C519274CFC214F9F9E511E36123FF40F">
    <w:name w:val="C519274CFC214F9F9E511E36123FF40F"/>
    <w:rsid w:val="00537A1D"/>
  </w:style>
  <w:style w:type="paragraph" w:customStyle="1" w:styleId="373E267C106E4F10AFF7F3A3A06761DC">
    <w:name w:val="373E267C106E4F10AFF7F3A3A06761DC"/>
    <w:rsid w:val="00537A1D"/>
  </w:style>
  <w:style w:type="paragraph" w:customStyle="1" w:styleId="E713466BE6C14D63AE5AA07D09795211">
    <w:name w:val="E713466BE6C14D63AE5AA07D09795211"/>
    <w:rsid w:val="00537A1D"/>
  </w:style>
  <w:style w:type="paragraph" w:customStyle="1" w:styleId="39ED4011E5C9404B9E9B56D9F13B720E">
    <w:name w:val="39ED4011E5C9404B9E9B56D9F13B720E"/>
    <w:rsid w:val="00537A1D"/>
  </w:style>
  <w:style w:type="paragraph" w:customStyle="1" w:styleId="9352294F46A74C3F84379EE86E716867">
    <w:name w:val="9352294F46A74C3F84379EE86E716867"/>
    <w:rsid w:val="00537A1D"/>
  </w:style>
  <w:style w:type="paragraph" w:customStyle="1" w:styleId="E59DE037A5D34C5F8FB54A80BDE6AFAF">
    <w:name w:val="E59DE037A5D34C5F8FB54A80BDE6AFAF"/>
    <w:rsid w:val="00537A1D"/>
  </w:style>
  <w:style w:type="paragraph" w:customStyle="1" w:styleId="F698FF981E3D4BEC91CB21EC67B64736">
    <w:name w:val="F698FF981E3D4BEC91CB21EC67B64736"/>
    <w:rsid w:val="00537A1D"/>
  </w:style>
  <w:style w:type="paragraph" w:customStyle="1" w:styleId="1826C08E7A524642BD5AFFB8D757EE04">
    <w:name w:val="1826C08E7A524642BD5AFFB8D757EE04"/>
    <w:rsid w:val="00537A1D"/>
  </w:style>
  <w:style w:type="paragraph" w:customStyle="1" w:styleId="88BF90A59CEA44A6B53A6DFC86E7EF31">
    <w:name w:val="88BF90A59CEA44A6B53A6DFC86E7EF31"/>
    <w:rsid w:val="00537A1D"/>
  </w:style>
  <w:style w:type="paragraph" w:customStyle="1" w:styleId="39EAE75BFCDF4A519429EAEE50278A8D">
    <w:name w:val="39EAE75BFCDF4A519429EAEE50278A8D"/>
    <w:rsid w:val="00537A1D"/>
  </w:style>
  <w:style w:type="paragraph" w:customStyle="1" w:styleId="2DE7D652059E4F18828B335D1182A665">
    <w:name w:val="2DE7D652059E4F18828B335D1182A665"/>
    <w:rsid w:val="00537A1D"/>
  </w:style>
  <w:style w:type="paragraph" w:customStyle="1" w:styleId="C5B31F0404ED4D0490890E0100DF6169">
    <w:name w:val="C5B31F0404ED4D0490890E0100DF6169"/>
    <w:rsid w:val="00537A1D"/>
  </w:style>
  <w:style w:type="paragraph" w:customStyle="1" w:styleId="E8D95CBAA38F4A4AAB57279F8FE3AC18">
    <w:name w:val="E8D95CBAA38F4A4AAB57279F8FE3AC18"/>
    <w:rsid w:val="008509B9"/>
  </w:style>
  <w:style w:type="paragraph" w:customStyle="1" w:styleId="2BB80DCA879F42FB95AD36D23944DFA4">
    <w:name w:val="2BB80DCA879F42FB95AD36D23944DFA4"/>
    <w:rsid w:val="008509B9"/>
  </w:style>
  <w:style w:type="paragraph" w:customStyle="1" w:styleId="5FD9359C46EF4ED8BFEFACD3DF7EEB99">
    <w:name w:val="5FD9359C46EF4ED8BFEFACD3DF7EEB99"/>
    <w:rsid w:val="008509B9"/>
  </w:style>
  <w:style w:type="paragraph" w:customStyle="1" w:styleId="CAB6E5A489994771966E8E13283359A8">
    <w:name w:val="CAB6E5A489994771966E8E13283359A8"/>
    <w:rsid w:val="008509B9"/>
  </w:style>
  <w:style w:type="paragraph" w:customStyle="1" w:styleId="1B4781A5274F49D18E147AB55636B145">
    <w:name w:val="1B4781A5274F49D18E147AB55636B145"/>
    <w:rsid w:val="008509B9"/>
  </w:style>
  <w:style w:type="paragraph" w:customStyle="1" w:styleId="01BDF072AC924115A9C7C4DA419CA5B4">
    <w:name w:val="01BDF072AC924115A9C7C4DA419CA5B4"/>
    <w:rsid w:val="008509B9"/>
  </w:style>
  <w:style w:type="paragraph" w:customStyle="1" w:styleId="9B6B2DF844B74E469DB7D6E95BA687F3">
    <w:name w:val="9B6B2DF844B74E469DB7D6E95BA687F3"/>
    <w:rsid w:val="008509B9"/>
  </w:style>
  <w:style w:type="paragraph" w:customStyle="1" w:styleId="C89F38E7F1A74AF1A5C9901242CA963C">
    <w:name w:val="C89F38E7F1A74AF1A5C9901242CA963C"/>
    <w:rsid w:val="008509B9"/>
  </w:style>
  <w:style w:type="paragraph" w:customStyle="1" w:styleId="17394DCB6B674313AC0BB33CB0559EBA">
    <w:name w:val="17394DCB6B674313AC0BB33CB0559EBA"/>
    <w:rsid w:val="008509B9"/>
  </w:style>
  <w:style w:type="paragraph" w:customStyle="1" w:styleId="0A8BC8A2C57D4814B257AFDAD425AD47">
    <w:name w:val="0A8BC8A2C57D4814B257AFDAD425AD47"/>
    <w:rsid w:val="008509B9"/>
  </w:style>
  <w:style w:type="paragraph" w:customStyle="1" w:styleId="BD5018CB47E24EDFBBA440BEF6BF777C">
    <w:name w:val="BD5018CB47E24EDFBBA440BEF6BF777C"/>
    <w:rsid w:val="008509B9"/>
  </w:style>
  <w:style w:type="paragraph" w:customStyle="1" w:styleId="AACABEA285754945B1BBC04A24BC58E9">
    <w:name w:val="AACABEA285754945B1BBC04A24BC58E9"/>
    <w:rsid w:val="008509B9"/>
  </w:style>
  <w:style w:type="paragraph" w:customStyle="1" w:styleId="B4B0269A8B824FE09B4F5AA494F8E493">
    <w:name w:val="B4B0269A8B824FE09B4F5AA494F8E493"/>
    <w:rsid w:val="008509B9"/>
  </w:style>
  <w:style w:type="paragraph" w:customStyle="1" w:styleId="820D4077C3A3427A9FB95FBC31C40954">
    <w:name w:val="820D4077C3A3427A9FB95FBC31C40954"/>
    <w:rsid w:val="008509B9"/>
  </w:style>
  <w:style w:type="paragraph" w:customStyle="1" w:styleId="EADD000FBD8C45E5B628D633E809B30A">
    <w:name w:val="EADD000FBD8C45E5B628D633E809B30A"/>
    <w:rsid w:val="008509B9"/>
  </w:style>
  <w:style w:type="paragraph" w:customStyle="1" w:styleId="3CDEE62C99E34D53BDBCCD6A2951CD40">
    <w:name w:val="3CDEE62C99E34D53BDBCCD6A2951CD40"/>
    <w:rsid w:val="008509B9"/>
  </w:style>
  <w:style w:type="paragraph" w:customStyle="1" w:styleId="CA38BF7E95474B06A0A7AFA95E297EDD">
    <w:name w:val="CA38BF7E95474B06A0A7AFA95E297EDD"/>
    <w:rsid w:val="008509B9"/>
  </w:style>
  <w:style w:type="paragraph" w:customStyle="1" w:styleId="86310B21762A4249AB1DE0A9B14A5631">
    <w:name w:val="86310B21762A4249AB1DE0A9B14A5631"/>
    <w:rsid w:val="008509B9"/>
  </w:style>
  <w:style w:type="paragraph" w:customStyle="1" w:styleId="597B5A8040A84AF3A7205BE9EECFD2FC">
    <w:name w:val="597B5A8040A84AF3A7205BE9EECFD2FC"/>
    <w:rsid w:val="008509B9"/>
  </w:style>
  <w:style w:type="paragraph" w:customStyle="1" w:styleId="F628B2E7F026437F8A2CEF626349338F">
    <w:name w:val="F628B2E7F026437F8A2CEF626349338F"/>
    <w:rsid w:val="008509B9"/>
  </w:style>
  <w:style w:type="paragraph" w:customStyle="1" w:styleId="2FBDB92997A44FD198E79BA8C97519B2">
    <w:name w:val="2FBDB92997A44FD198E79BA8C97519B2"/>
    <w:rsid w:val="008509B9"/>
  </w:style>
  <w:style w:type="paragraph" w:customStyle="1" w:styleId="E0CA75AA02FA4504AB42679CC652869F">
    <w:name w:val="E0CA75AA02FA4504AB42679CC652869F"/>
    <w:rsid w:val="008509B9"/>
  </w:style>
  <w:style w:type="paragraph" w:customStyle="1" w:styleId="C5025984E55C4F80BC53F169957681F6">
    <w:name w:val="C5025984E55C4F80BC53F169957681F6"/>
    <w:rsid w:val="008509B9"/>
  </w:style>
  <w:style w:type="paragraph" w:customStyle="1" w:styleId="211854435D9D4CD49E81A04571A25A24">
    <w:name w:val="211854435D9D4CD49E81A04571A25A24"/>
    <w:rsid w:val="008509B9"/>
  </w:style>
  <w:style w:type="paragraph" w:customStyle="1" w:styleId="201B064A41F64FFCB657DC0EFD976AD4">
    <w:name w:val="201B064A41F64FFCB657DC0EFD976AD4"/>
    <w:rsid w:val="008509B9"/>
  </w:style>
  <w:style w:type="paragraph" w:customStyle="1" w:styleId="51773C707B0F48EA999490D9FB8DCF01">
    <w:name w:val="51773C707B0F48EA999490D9FB8DCF01"/>
    <w:rsid w:val="008509B9"/>
  </w:style>
  <w:style w:type="paragraph" w:customStyle="1" w:styleId="BE5A893561CC4014A3C8B201ED1F08E9">
    <w:name w:val="BE5A893561CC4014A3C8B201ED1F08E9"/>
    <w:rsid w:val="008509B9"/>
  </w:style>
  <w:style w:type="paragraph" w:customStyle="1" w:styleId="E3A7F4843BD5417AA8CD96FFB719B719">
    <w:name w:val="E3A7F4843BD5417AA8CD96FFB719B719"/>
    <w:rsid w:val="008509B9"/>
  </w:style>
  <w:style w:type="paragraph" w:customStyle="1" w:styleId="B8D64AC05E054C339FCFC70AD332E0B7">
    <w:name w:val="B8D64AC05E054C339FCFC70AD332E0B7"/>
    <w:rsid w:val="008509B9"/>
  </w:style>
  <w:style w:type="paragraph" w:customStyle="1" w:styleId="6D56020416C4440F89827FFA079A847E">
    <w:name w:val="6D56020416C4440F89827FFA079A847E"/>
    <w:rsid w:val="008509B9"/>
  </w:style>
  <w:style w:type="paragraph" w:customStyle="1" w:styleId="5F4C6C90544142EAB6E42CE59FFD2C2E">
    <w:name w:val="5F4C6C90544142EAB6E42CE59FFD2C2E"/>
    <w:rsid w:val="008509B9"/>
  </w:style>
  <w:style w:type="paragraph" w:customStyle="1" w:styleId="6DDDF95488B84BF783ED4944026819FF">
    <w:name w:val="6DDDF95488B84BF783ED4944026819FF"/>
    <w:rsid w:val="008509B9"/>
  </w:style>
  <w:style w:type="paragraph" w:customStyle="1" w:styleId="7E3231363F5A4D25B615C60F5D3EDD36">
    <w:name w:val="7E3231363F5A4D25B615C60F5D3EDD36"/>
    <w:rsid w:val="008509B9"/>
  </w:style>
  <w:style w:type="paragraph" w:customStyle="1" w:styleId="8E68D942BFFB4DBFAB161BBEB0D54556">
    <w:name w:val="8E68D942BFFB4DBFAB161BBEB0D54556"/>
    <w:rsid w:val="008509B9"/>
  </w:style>
  <w:style w:type="paragraph" w:customStyle="1" w:styleId="8CB44D2B32E44EAFAC317F800186BB1A">
    <w:name w:val="8CB44D2B32E44EAFAC317F800186BB1A"/>
    <w:rsid w:val="008509B9"/>
  </w:style>
  <w:style w:type="paragraph" w:customStyle="1" w:styleId="2AC4A479A0184BD6942031A1F320AFA8">
    <w:name w:val="2AC4A479A0184BD6942031A1F320AFA8"/>
    <w:rsid w:val="008509B9"/>
  </w:style>
  <w:style w:type="paragraph" w:customStyle="1" w:styleId="EFF98A1C410744A9B5CF5979575B4B9C">
    <w:name w:val="EFF98A1C410744A9B5CF5979575B4B9C"/>
    <w:rsid w:val="008509B9"/>
  </w:style>
  <w:style w:type="paragraph" w:customStyle="1" w:styleId="C2A3D8DE149E4ECAA45F31C80A5E8D5C">
    <w:name w:val="C2A3D8DE149E4ECAA45F31C80A5E8D5C"/>
    <w:rsid w:val="008509B9"/>
  </w:style>
  <w:style w:type="paragraph" w:customStyle="1" w:styleId="168CA3BF395A47E69E3C95B542BDEA56">
    <w:name w:val="168CA3BF395A47E69E3C95B542BDEA56"/>
    <w:rsid w:val="008509B9"/>
  </w:style>
  <w:style w:type="paragraph" w:customStyle="1" w:styleId="6AF2E7C981D14509968D20458DD1F4AF">
    <w:name w:val="6AF2E7C981D14509968D20458DD1F4AF"/>
    <w:rsid w:val="008509B9"/>
  </w:style>
  <w:style w:type="paragraph" w:customStyle="1" w:styleId="3EB80AA081264984B1D42F9FDDE1F18A">
    <w:name w:val="3EB80AA081264984B1D42F9FDDE1F18A"/>
    <w:rsid w:val="008509B9"/>
  </w:style>
  <w:style w:type="paragraph" w:customStyle="1" w:styleId="955BFAEC971E4D2AAB765FD26C3FC200">
    <w:name w:val="955BFAEC971E4D2AAB765FD26C3FC200"/>
    <w:rsid w:val="008509B9"/>
  </w:style>
  <w:style w:type="paragraph" w:customStyle="1" w:styleId="B0DFE6191F5D44B4A7025908B1998B01">
    <w:name w:val="B0DFE6191F5D44B4A7025908B1998B01"/>
    <w:rsid w:val="008509B9"/>
  </w:style>
  <w:style w:type="paragraph" w:customStyle="1" w:styleId="893DBE1C3899431199C1EECB527A216A">
    <w:name w:val="893DBE1C3899431199C1EECB527A216A"/>
    <w:rsid w:val="008509B9"/>
  </w:style>
  <w:style w:type="paragraph" w:customStyle="1" w:styleId="6393479238F340C39A6540AD4DEA5E60">
    <w:name w:val="6393479238F340C39A6540AD4DEA5E60"/>
    <w:rsid w:val="008509B9"/>
  </w:style>
  <w:style w:type="paragraph" w:customStyle="1" w:styleId="803A790E13714C9DB70EE65CAAC09908">
    <w:name w:val="803A790E13714C9DB70EE65CAAC09908"/>
    <w:rsid w:val="008509B9"/>
  </w:style>
  <w:style w:type="paragraph" w:customStyle="1" w:styleId="07B203095B284895B3C87C677721E3B4">
    <w:name w:val="07B203095B284895B3C87C677721E3B4"/>
    <w:rsid w:val="008509B9"/>
  </w:style>
  <w:style w:type="paragraph" w:customStyle="1" w:styleId="9059501101C04AA1949B710D39B4F731">
    <w:name w:val="9059501101C04AA1949B710D39B4F731"/>
    <w:rsid w:val="008509B9"/>
  </w:style>
  <w:style w:type="paragraph" w:customStyle="1" w:styleId="8EB8CB6E25204FC3A2753E883F0D3E02">
    <w:name w:val="8EB8CB6E25204FC3A2753E883F0D3E02"/>
    <w:rsid w:val="003431B5"/>
  </w:style>
  <w:style w:type="paragraph" w:customStyle="1" w:styleId="2CF59F4C34BB4477AC0F6ABEF72AE013">
    <w:name w:val="2CF59F4C34BB4477AC0F6ABEF72AE013"/>
    <w:rsid w:val="003431B5"/>
  </w:style>
  <w:style w:type="paragraph" w:customStyle="1" w:styleId="47A22EF95C6149A6A2F6A36871521BCD">
    <w:name w:val="47A22EF95C6149A6A2F6A36871521BCD"/>
    <w:rsid w:val="003431B5"/>
  </w:style>
  <w:style w:type="paragraph" w:customStyle="1" w:styleId="4CD9A58532EF46AAABD1B3A56A2B463B">
    <w:name w:val="4CD9A58532EF46AAABD1B3A56A2B463B"/>
    <w:rsid w:val="003431B5"/>
  </w:style>
  <w:style w:type="paragraph" w:customStyle="1" w:styleId="05A3CBEE61BE4267BB3B5E572E445022">
    <w:name w:val="05A3CBEE61BE4267BB3B5E572E445022"/>
    <w:rsid w:val="003431B5"/>
  </w:style>
  <w:style w:type="paragraph" w:customStyle="1" w:styleId="0406C27402FD4CCE914BDB2885338253">
    <w:name w:val="0406C27402FD4CCE914BDB2885338253"/>
    <w:rsid w:val="003431B5"/>
  </w:style>
  <w:style w:type="paragraph" w:customStyle="1" w:styleId="2F14C4C5EA2C4A948D98D61039494482">
    <w:name w:val="2F14C4C5EA2C4A948D98D61039494482"/>
    <w:rsid w:val="003431B5"/>
  </w:style>
  <w:style w:type="paragraph" w:customStyle="1" w:styleId="B48BEC82082B4243AD670DB06140E83D">
    <w:name w:val="B48BEC82082B4243AD670DB06140E83D"/>
    <w:rsid w:val="003431B5"/>
  </w:style>
  <w:style w:type="paragraph" w:customStyle="1" w:styleId="74972605E34A4CEAA59DF33BF2C5AD8C">
    <w:name w:val="74972605E34A4CEAA59DF33BF2C5AD8C"/>
    <w:rsid w:val="003431B5"/>
  </w:style>
  <w:style w:type="paragraph" w:customStyle="1" w:styleId="A2A03AA26D244741811256BD47205C54">
    <w:name w:val="A2A03AA26D244741811256BD47205C54"/>
    <w:rsid w:val="003431B5"/>
  </w:style>
  <w:style w:type="paragraph" w:customStyle="1" w:styleId="8F491CA517A748B8A3B63644252DA765">
    <w:name w:val="8F491CA517A748B8A3B63644252DA765"/>
    <w:rsid w:val="003431B5"/>
  </w:style>
  <w:style w:type="paragraph" w:customStyle="1" w:styleId="BC7089D171D84129BC62521CE2101846">
    <w:name w:val="BC7089D171D84129BC62521CE2101846"/>
    <w:rsid w:val="003431B5"/>
  </w:style>
  <w:style w:type="paragraph" w:customStyle="1" w:styleId="2B36817C58994F648F4082B1F3777112">
    <w:name w:val="2B36817C58994F648F4082B1F3777112"/>
    <w:rsid w:val="00343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Subdivision Map Findings Report</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Subdivision Map Findings Report</dc:title>
  <dc:subject/>
  <dc:creator>McCoy, Claire@CALFIRE</dc:creator>
  <cp:keywords/>
  <dc:description/>
  <cp:lastModifiedBy>McCoy, Claire@CALFIRE</cp:lastModifiedBy>
  <cp:revision>3</cp:revision>
  <dcterms:created xsi:type="dcterms:W3CDTF">2021-02-03T00:49:00Z</dcterms:created>
  <dcterms:modified xsi:type="dcterms:W3CDTF">2021-02-03T00:57:00Z</dcterms:modified>
</cp:coreProperties>
</file>