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154F" w14:textId="77777777" w:rsidR="00DA47A0" w:rsidRPr="00C156FF" w:rsidRDefault="00C156FF" w:rsidP="00C156FF">
      <w:pPr>
        <w:pStyle w:val="Title"/>
        <w:jc w:val="center"/>
      </w:pPr>
      <w:r w:rsidRPr="00C156FF">
        <w:t>Subdivision Map Findings Report</w:t>
      </w:r>
    </w:p>
    <w:p w14:paraId="101C34D8" w14:textId="77777777" w:rsidR="00C156FF" w:rsidRPr="00C156FF" w:rsidRDefault="00C156FF" w:rsidP="00C156FF">
      <w:pPr>
        <w:pStyle w:val="Title"/>
        <w:jc w:val="center"/>
      </w:pPr>
      <w:r w:rsidRPr="00C156FF">
        <w:t>Board of Forestry and Fire Protection</w:t>
      </w:r>
    </w:p>
    <w:p w14:paraId="2523FE57" w14:textId="77777777" w:rsidR="00C156FF" w:rsidRDefault="00C156FF" w:rsidP="00C156FF">
      <w:pPr>
        <w:pStyle w:val="Title"/>
      </w:pPr>
    </w:p>
    <w:p w14:paraId="70E10819" w14:textId="4B284747" w:rsidR="00C156FF" w:rsidRDefault="00C156FF" w:rsidP="007F739C">
      <w:pPr>
        <w:pStyle w:val="Title"/>
        <w:tabs>
          <w:tab w:val="left" w:pos="5850"/>
        </w:tabs>
        <w:jc w:val="center"/>
      </w:pPr>
      <w:r w:rsidRPr="00C156FF">
        <w:rPr>
          <w:rFonts w:ascii="Arial" w:eastAsia="Times New Roman" w:hAnsi="Arial" w:cs="Times New Roman"/>
          <w:b/>
          <w:bCs/>
          <w:noProof/>
          <w:spacing w:val="0"/>
          <w:kern w:val="0"/>
          <w:sz w:val="24"/>
          <w:szCs w:val="24"/>
        </w:rPr>
        <w:drawing>
          <wp:inline distT="0" distB="0" distL="0" distR="0" wp14:anchorId="1B04AB8F" wp14:editId="1D364406">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7F739C">
        <w:tab/>
      </w:r>
      <w:r>
        <w:t xml:space="preserve"> </w:t>
      </w:r>
      <w:r w:rsidRPr="00C156FF">
        <w:rPr>
          <w:rFonts w:ascii="Arial" w:eastAsia="Times New Roman" w:hAnsi="Arial" w:cs="Times New Roman"/>
          <w:b/>
          <w:bCs/>
          <w:noProof/>
          <w:spacing w:val="0"/>
          <w:kern w:val="0"/>
          <w:sz w:val="24"/>
          <w:szCs w:val="24"/>
        </w:rPr>
        <w:drawing>
          <wp:inline distT="0" distB="0" distL="0" distR="0" wp14:anchorId="62687FC1" wp14:editId="5DF9FC22">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0400A5A4" w14:textId="77777777" w:rsidR="00C156FF" w:rsidRPr="00C156FF" w:rsidRDefault="00C156FF" w:rsidP="00C156FF">
      <w:pPr>
        <w:rPr>
          <w:color w:val="000000" w:themeColor="text1"/>
        </w:rPr>
      </w:pPr>
    </w:p>
    <w:p w14:paraId="27DF301D" w14:textId="1A3583A0" w:rsidR="00C156FF" w:rsidRDefault="004B2BAD" w:rsidP="00C156FF">
      <w:pPr>
        <w:pStyle w:val="Subtitle"/>
        <w:jc w:val="center"/>
        <w:rPr>
          <w:color w:val="000000" w:themeColor="text1"/>
          <w:sz w:val="44"/>
          <w:szCs w:val="44"/>
        </w:rPr>
      </w:pPr>
      <w:r>
        <w:rPr>
          <w:color w:val="000000" w:themeColor="text1"/>
          <w:sz w:val="44"/>
          <w:szCs w:val="44"/>
        </w:rPr>
        <w:t>January 2022</w:t>
      </w:r>
    </w:p>
    <w:p w14:paraId="38459078" w14:textId="77777777" w:rsidR="00C156FF" w:rsidRDefault="00C156FF" w:rsidP="00C156FF">
      <w:pPr>
        <w:rPr>
          <w:rFonts w:eastAsiaTheme="minorEastAsia"/>
          <w:spacing w:val="15"/>
        </w:rPr>
      </w:pPr>
      <w:r>
        <w:br w:type="page"/>
      </w:r>
    </w:p>
    <w:p w14:paraId="1FB0B729" w14:textId="0FD49A4A" w:rsidR="00C156FF" w:rsidRDefault="00C156FF"/>
    <w:sdt>
      <w:sdtPr>
        <w:rPr>
          <w:rFonts w:asciiTheme="minorHAnsi" w:eastAsiaTheme="minorHAnsi" w:hAnsiTheme="minorHAnsi" w:cstheme="minorBidi"/>
          <w:b w:val="0"/>
          <w:sz w:val="24"/>
          <w:szCs w:val="22"/>
        </w:rPr>
        <w:id w:val="462625844"/>
        <w:docPartObj>
          <w:docPartGallery w:val="Table of Contents"/>
          <w:docPartUnique/>
        </w:docPartObj>
      </w:sdtPr>
      <w:sdtEndPr>
        <w:rPr>
          <w:bCs/>
          <w:noProof/>
        </w:rPr>
      </w:sdtEndPr>
      <w:sdtContent>
        <w:p w14:paraId="497B4B14" w14:textId="1F2C9E82" w:rsidR="00B936D7" w:rsidRDefault="00B936D7">
          <w:pPr>
            <w:pStyle w:val="TOCHeading"/>
          </w:pPr>
          <w:r>
            <w:t>Contents</w:t>
          </w:r>
        </w:p>
        <w:p w14:paraId="49956555" w14:textId="4991C53D" w:rsidR="00B936D7" w:rsidRDefault="00B936D7">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92719293" w:history="1">
            <w:r w:rsidRPr="00593452">
              <w:rPr>
                <w:rStyle w:val="Hyperlink"/>
                <w:noProof/>
              </w:rPr>
              <w:t>Purpose and Background</w:t>
            </w:r>
            <w:r>
              <w:rPr>
                <w:noProof/>
                <w:webHidden/>
              </w:rPr>
              <w:tab/>
            </w:r>
            <w:r>
              <w:rPr>
                <w:noProof/>
                <w:webHidden/>
              </w:rPr>
              <w:fldChar w:fldCharType="begin"/>
            </w:r>
            <w:r>
              <w:rPr>
                <w:noProof/>
                <w:webHidden/>
              </w:rPr>
              <w:instrText xml:space="preserve"> PAGEREF _Toc92719293 \h </w:instrText>
            </w:r>
            <w:r>
              <w:rPr>
                <w:noProof/>
                <w:webHidden/>
              </w:rPr>
            </w:r>
            <w:r>
              <w:rPr>
                <w:noProof/>
                <w:webHidden/>
              </w:rPr>
              <w:fldChar w:fldCharType="separate"/>
            </w:r>
            <w:r>
              <w:rPr>
                <w:noProof/>
                <w:webHidden/>
              </w:rPr>
              <w:t>3</w:t>
            </w:r>
            <w:r>
              <w:rPr>
                <w:noProof/>
                <w:webHidden/>
              </w:rPr>
              <w:fldChar w:fldCharType="end"/>
            </w:r>
          </w:hyperlink>
        </w:p>
        <w:p w14:paraId="035D5403" w14:textId="155C0B0D" w:rsidR="00B936D7" w:rsidRDefault="00333C93">
          <w:pPr>
            <w:pStyle w:val="TOC1"/>
            <w:tabs>
              <w:tab w:val="right" w:leader="dot" w:pos="9350"/>
            </w:tabs>
            <w:rPr>
              <w:rFonts w:eastAsiaTheme="minorEastAsia"/>
              <w:noProof/>
              <w:sz w:val="22"/>
            </w:rPr>
          </w:pPr>
          <w:hyperlink w:anchor="_Toc92719294" w:history="1">
            <w:r w:rsidR="00B936D7" w:rsidRPr="00593452">
              <w:rPr>
                <w:rStyle w:val="Hyperlink"/>
                <w:noProof/>
              </w:rPr>
              <w:t>Site information</w:t>
            </w:r>
            <w:r w:rsidR="00B936D7">
              <w:rPr>
                <w:noProof/>
                <w:webHidden/>
              </w:rPr>
              <w:tab/>
            </w:r>
            <w:r w:rsidR="00B936D7">
              <w:rPr>
                <w:noProof/>
                <w:webHidden/>
              </w:rPr>
              <w:fldChar w:fldCharType="begin"/>
            </w:r>
            <w:r w:rsidR="00B936D7">
              <w:rPr>
                <w:noProof/>
                <w:webHidden/>
              </w:rPr>
              <w:instrText xml:space="preserve"> PAGEREF _Toc92719294 \h </w:instrText>
            </w:r>
            <w:r w:rsidR="00B936D7">
              <w:rPr>
                <w:noProof/>
                <w:webHidden/>
              </w:rPr>
            </w:r>
            <w:r w:rsidR="00B936D7">
              <w:rPr>
                <w:noProof/>
                <w:webHidden/>
              </w:rPr>
              <w:fldChar w:fldCharType="separate"/>
            </w:r>
            <w:r w:rsidR="00B936D7">
              <w:rPr>
                <w:noProof/>
                <w:webHidden/>
              </w:rPr>
              <w:t>3</w:t>
            </w:r>
            <w:r w:rsidR="00B936D7">
              <w:rPr>
                <w:noProof/>
                <w:webHidden/>
              </w:rPr>
              <w:fldChar w:fldCharType="end"/>
            </w:r>
          </w:hyperlink>
        </w:p>
        <w:p w14:paraId="2E6C9A4F" w14:textId="4E67D291" w:rsidR="00B936D7" w:rsidRDefault="00333C93">
          <w:pPr>
            <w:pStyle w:val="TOC1"/>
            <w:tabs>
              <w:tab w:val="right" w:leader="dot" w:pos="9350"/>
            </w:tabs>
            <w:rPr>
              <w:rFonts w:eastAsiaTheme="minorEastAsia"/>
              <w:noProof/>
              <w:sz w:val="22"/>
            </w:rPr>
          </w:pPr>
          <w:hyperlink w:anchor="_Toc92719295" w:history="1">
            <w:r w:rsidR="00B936D7" w:rsidRPr="00593452">
              <w:rPr>
                <w:rStyle w:val="Hyperlink"/>
                <w:noProof/>
              </w:rPr>
              <w:t>Map approval information</w:t>
            </w:r>
            <w:r w:rsidR="00B936D7">
              <w:rPr>
                <w:noProof/>
                <w:webHidden/>
              </w:rPr>
              <w:tab/>
            </w:r>
            <w:r w:rsidR="00B936D7">
              <w:rPr>
                <w:noProof/>
                <w:webHidden/>
              </w:rPr>
              <w:fldChar w:fldCharType="begin"/>
            </w:r>
            <w:r w:rsidR="00B936D7">
              <w:rPr>
                <w:noProof/>
                <w:webHidden/>
              </w:rPr>
              <w:instrText xml:space="preserve"> PAGEREF _Toc92719295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17688A6A" w14:textId="38A91B1F" w:rsidR="00B936D7" w:rsidRDefault="00333C93">
          <w:pPr>
            <w:pStyle w:val="TOC1"/>
            <w:tabs>
              <w:tab w:val="right" w:leader="dot" w:pos="9350"/>
            </w:tabs>
            <w:rPr>
              <w:rFonts w:eastAsiaTheme="minorEastAsia"/>
              <w:noProof/>
              <w:sz w:val="22"/>
            </w:rPr>
          </w:pPr>
          <w:hyperlink w:anchor="_Toc92719296" w:history="1">
            <w:r w:rsidR="00B936D7" w:rsidRPr="00593452">
              <w:rPr>
                <w:rStyle w:val="Hyperlink"/>
                <w:noProof/>
              </w:rPr>
              <w:t>Finding 1: Compliance with Requirements in Regulations implementing PRC 4290 and 4291</w:t>
            </w:r>
            <w:r w:rsidR="00B936D7">
              <w:rPr>
                <w:noProof/>
                <w:webHidden/>
              </w:rPr>
              <w:tab/>
            </w:r>
            <w:r w:rsidR="00B936D7">
              <w:rPr>
                <w:noProof/>
                <w:webHidden/>
              </w:rPr>
              <w:fldChar w:fldCharType="begin"/>
            </w:r>
            <w:r w:rsidR="00B936D7">
              <w:rPr>
                <w:noProof/>
                <w:webHidden/>
              </w:rPr>
              <w:instrText xml:space="preserve"> PAGEREF _Toc92719296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2092C373" w14:textId="1FBDD127" w:rsidR="00B936D7" w:rsidRDefault="00333C93">
          <w:pPr>
            <w:pStyle w:val="TOC2"/>
            <w:tabs>
              <w:tab w:val="right" w:leader="dot" w:pos="9350"/>
            </w:tabs>
            <w:rPr>
              <w:rFonts w:eastAsiaTheme="minorEastAsia"/>
              <w:noProof/>
              <w:sz w:val="22"/>
            </w:rPr>
          </w:pPr>
          <w:hyperlink w:anchor="_Toc92719297" w:history="1">
            <w:r w:rsidR="00B936D7" w:rsidRPr="00593452">
              <w:rPr>
                <w:rStyle w:val="Hyperlink"/>
                <w:noProof/>
              </w:rPr>
              <w:t>Section 1: PRC 4290 – SRA/Very High Fire Hazard Severity Zone Fire Safe Regulations</w:t>
            </w:r>
            <w:r w:rsidR="00B936D7">
              <w:rPr>
                <w:noProof/>
                <w:webHidden/>
              </w:rPr>
              <w:tab/>
            </w:r>
            <w:r w:rsidR="00B936D7">
              <w:rPr>
                <w:noProof/>
                <w:webHidden/>
              </w:rPr>
              <w:fldChar w:fldCharType="begin"/>
            </w:r>
            <w:r w:rsidR="00B936D7">
              <w:rPr>
                <w:noProof/>
                <w:webHidden/>
              </w:rPr>
              <w:instrText xml:space="preserve"> PAGEREF _Toc92719297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3960DC6F" w14:textId="60A582E6" w:rsidR="00B936D7" w:rsidRDefault="00333C93">
          <w:pPr>
            <w:pStyle w:val="TOC3"/>
            <w:tabs>
              <w:tab w:val="right" w:leader="dot" w:pos="9350"/>
            </w:tabs>
            <w:rPr>
              <w:rFonts w:eastAsiaTheme="minorEastAsia"/>
              <w:noProof/>
              <w:sz w:val="22"/>
            </w:rPr>
          </w:pPr>
          <w:hyperlink w:anchor="_Toc92719298" w:history="1">
            <w:r w:rsidR="00B936D7" w:rsidRPr="00593452">
              <w:rPr>
                <w:rStyle w:val="Hyperlink"/>
                <w:noProof/>
              </w:rPr>
              <w:t>Emergency Access and Egress</w:t>
            </w:r>
            <w:r w:rsidR="00B936D7">
              <w:rPr>
                <w:noProof/>
                <w:webHidden/>
              </w:rPr>
              <w:tab/>
            </w:r>
            <w:r w:rsidR="00B936D7">
              <w:rPr>
                <w:noProof/>
                <w:webHidden/>
              </w:rPr>
              <w:fldChar w:fldCharType="begin"/>
            </w:r>
            <w:r w:rsidR="00B936D7">
              <w:rPr>
                <w:noProof/>
                <w:webHidden/>
              </w:rPr>
              <w:instrText xml:space="preserve"> PAGEREF _Toc92719298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53F55701" w14:textId="03E8360D" w:rsidR="00B936D7" w:rsidRDefault="00333C93">
          <w:pPr>
            <w:pStyle w:val="TOC3"/>
            <w:tabs>
              <w:tab w:val="right" w:leader="dot" w:pos="9350"/>
            </w:tabs>
            <w:rPr>
              <w:rFonts w:eastAsiaTheme="minorEastAsia"/>
              <w:noProof/>
              <w:sz w:val="22"/>
            </w:rPr>
          </w:pPr>
          <w:hyperlink w:anchor="_Toc92719299" w:history="1">
            <w:r w:rsidR="00B936D7" w:rsidRPr="00593452">
              <w:rPr>
                <w:rStyle w:val="Hyperlink"/>
                <w:noProof/>
              </w:rPr>
              <w:t>Signing and Building Numbering</w:t>
            </w:r>
            <w:r w:rsidR="00B936D7">
              <w:rPr>
                <w:noProof/>
                <w:webHidden/>
              </w:rPr>
              <w:tab/>
            </w:r>
            <w:r w:rsidR="00B936D7">
              <w:rPr>
                <w:noProof/>
                <w:webHidden/>
              </w:rPr>
              <w:fldChar w:fldCharType="begin"/>
            </w:r>
            <w:r w:rsidR="00B936D7">
              <w:rPr>
                <w:noProof/>
                <w:webHidden/>
              </w:rPr>
              <w:instrText xml:space="preserve"> PAGEREF _Toc92719299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0617A28D" w14:textId="7B4CD64A" w:rsidR="00B936D7" w:rsidRDefault="00333C93">
          <w:pPr>
            <w:pStyle w:val="TOC3"/>
            <w:tabs>
              <w:tab w:val="right" w:leader="dot" w:pos="9350"/>
            </w:tabs>
            <w:rPr>
              <w:rFonts w:eastAsiaTheme="minorEastAsia"/>
              <w:noProof/>
              <w:sz w:val="22"/>
            </w:rPr>
          </w:pPr>
          <w:hyperlink w:anchor="_Toc92719300" w:history="1">
            <w:r w:rsidR="00B936D7" w:rsidRPr="00593452">
              <w:rPr>
                <w:rStyle w:val="Hyperlink"/>
                <w:noProof/>
              </w:rPr>
              <w:t>Emergency Water Standards</w:t>
            </w:r>
            <w:r w:rsidR="00B936D7">
              <w:rPr>
                <w:noProof/>
                <w:webHidden/>
              </w:rPr>
              <w:tab/>
            </w:r>
            <w:r w:rsidR="00B936D7">
              <w:rPr>
                <w:noProof/>
                <w:webHidden/>
              </w:rPr>
              <w:fldChar w:fldCharType="begin"/>
            </w:r>
            <w:r w:rsidR="00B936D7">
              <w:rPr>
                <w:noProof/>
                <w:webHidden/>
              </w:rPr>
              <w:instrText xml:space="preserve"> PAGEREF _Toc92719300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53C39EE3" w14:textId="25C0D045" w:rsidR="00B936D7" w:rsidRDefault="00333C93">
          <w:pPr>
            <w:pStyle w:val="TOC3"/>
            <w:tabs>
              <w:tab w:val="right" w:leader="dot" w:pos="9350"/>
            </w:tabs>
            <w:rPr>
              <w:rFonts w:eastAsiaTheme="minorEastAsia"/>
              <w:noProof/>
              <w:sz w:val="22"/>
            </w:rPr>
          </w:pPr>
          <w:hyperlink w:anchor="_Toc92719301" w:history="1">
            <w:r w:rsidR="00B936D7" w:rsidRPr="00593452">
              <w:rPr>
                <w:rStyle w:val="Hyperlink"/>
                <w:noProof/>
              </w:rPr>
              <w:t>Fuel Modification Standards</w:t>
            </w:r>
            <w:r w:rsidR="00B936D7">
              <w:rPr>
                <w:noProof/>
                <w:webHidden/>
              </w:rPr>
              <w:tab/>
            </w:r>
            <w:r w:rsidR="00B936D7">
              <w:rPr>
                <w:noProof/>
                <w:webHidden/>
              </w:rPr>
              <w:fldChar w:fldCharType="begin"/>
            </w:r>
            <w:r w:rsidR="00B936D7">
              <w:rPr>
                <w:noProof/>
                <w:webHidden/>
              </w:rPr>
              <w:instrText xml:space="preserve"> PAGEREF _Toc92719301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12B355FD" w14:textId="37CBADC4" w:rsidR="00B936D7" w:rsidRDefault="00333C93">
          <w:pPr>
            <w:pStyle w:val="TOC3"/>
            <w:tabs>
              <w:tab w:val="right" w:leader="dot" w:pos="9350"/>
            </w:tabs>
            <w:rPr>
              <w:rFonts w:eastAsiaTheme="minorEastAsia"/>
              <w:noProof/>
              <w:sz w:val="22"/>
            </w:rPr>
          </w:pPr>
          <w:hyperlink w:anchor="_Toc92719302" w:history="1">
            <w:r w:rsidR="00B936D7" w:rsidRPr="00593452">
              <w:rPr>
                <w:rStyle w:val="Hyperlink"/>
                <w:noProof/>
              </w:rPr>
              <w:t>Verification of Compliance</w:t>
            </w:r>
            <w:r w:rsidR="00B936D7">
              <w:rPr>
                <w:noProof/>
                <w:webHidden/>
              </w:rPr>
              <w:tab/>
            </w:r>
            <w:r w:rsidR="00B936D7">
              <w:rPr>
                <w:noProof/>
                <w:webHidden/>
              </w:rPr>
              <w:fldChar w:fldCharType="begin"/>
            </w:r>
            <w:r w:rsidR="00B936D7">
              <w:rPr>
                <w:noProof/>
                <w:webHidden/>
              </w:rPr>
              <w:instrText xml:space="preserve"> PAGEREF _Toc92719302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04F6977E" w14:textId="6E9E1CB2" w:rsidR="00B936D7" w:rsidRDefault="00333C93">
          <w:pPr>
            <w:pStyle w:val="TOC2"/>
            <w:tabs>
              <w:tab w:val="right" w:leader="dot" w:pos="9350"/>
            </w:tabs>
            <w:rPr>
              <w:rFonts w:eastAsiaTheme="minorEastAsia"/>
              <w:noProof/>
              <w:sz w:val="22"/>
            </w:rPr>
          </w:pPr>
          <w:hyperlink w:anchor="_Toc92719303" w:history="1">
            <w:r w:rsidR="00B936D7" w:rsidRPr="00593452">
              <w:rPr>
                <w:rStyle w:val="Hyperlink"/>
                <w:noProof/>
              </w:rPr>
              <w:t>Section 2: PRC 4291 – Fire Hazard Reduction Around Buildings and Structures</w:t>
            </w:r>
            <w:r w:rsidR="00B936D7">
              <w:rPr>
                <w:noProof/>
                <w:webHidden/>
              </w:rPr>
              <w:tab/>
            </w:r>
            <w:r w:rsidR="00B936D7">
              <w:rPr>
                <w:noProof/>
                <w:webHidden/>
              </w:rPr>
              <w:fldChar w:fldCharType="begin"/>
            </w:r>
            <w:r w:rsidR="00B936D7">
              <w:rPr>
                <w:noProof/>
                <w:webHidden/>
              </w:rPr>
              <w:instrText xml:space="preserve"> PAGEREF _Toc92719303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031E6251" w14:textId="4672F96A" w:rsidR="00B936D7" w:rsidRDefault="00333C93">
          <w:pPr>
            <w:pStyle w:val="TOC1"/>
            <w:tabs>
              <w:tab w:val="right" w:leader="dot" w:pos="9350"/>
            </w:tabs>
            <w:rPr>
              <w:rFonts w:eastAsiaTheme="minorEastAsia"/>
              <w:noProof/>
              <w:sz w:val="22"/>
            </w:rPr>
          </w:pPr>
          <w:hyperlink w:anchor="_Toc92719304" w:history="1">
            <w:r w:rsidR="00B936D7" w:rsidRPr="00593452">
              <w:rPr>
                <w:rStyle w:val="Hyperlink"/>
                <w:noProof/>
              </w:rPr>
              <w:t>Finding 2: Structural fire protection and suppression services</w:t>
            </w:r>
            <w:r w:rsidR="00B936D7">
              <w:rPr>
                <w:noProof/>
                <w:webHidden/>
              </w:rPr>
              <w:tab/>
            </w:r>
            <w:r w:rsidR="00B936D7">
              <w:rPr>
                <w:noProof/>
                <w:webHidden/>
              </w:rPr>
              <w:fldChar w:fldCharType="begin"/>
            </w:r>
            <w:r w:rsidR="00B936D7">
              <w:rPr>
                <w:noProof/>
                <w:webHidden/>
              </w:rPr>
              <w:instrText xml:space="preserve"> PAGEREF _Toc92719304 \h </w:instrText>
            </w:r>
            <w:r w:rsidR="00B936D7">
              <w:rPr>
                <w:noProof/>
                <w:webHidden/>
              </w:rPr>
            </w:r>
            <w:r w:rsidR="00B936D7">
              <w:rPr>
                <w:noProof/>
                <w:webHidden/>
              </w:rPr>
              <w:fldChar w:fldCharType="separate"/>
            </w:r>
            <w:r w:rsidR="00B936D7">
              <w:rPr>
                <w:noProof/>
                <w:webHidden/>
              </w:rPr>
              <w:t>6</w:t>
            </w:r>
            <w:r w:rsidR="00B936D7">
              <w:rPr>
                <w:noProof/>
                <w:webHidden/>
              </w:rPr>
              <w:fldChar w:fldCharType="end"/>
            </w:r>
          </w:hyperlink>
        </w:p>
        <w:p w14:paraId="3FAE70FA" w14:textId="5D00260D" w:rsidR="00B936D7" w:rsidRDefault="00333C93">
          <w:pPr>
            <w:pStyle w:val="TOC3"/>
            <w:tabs>
              <w:tab w:val="right" w:leader="dot" w:pos="9350"/>
            </w:tabs>
            <w:rPr>
              <w:rFonts w:eastAsiaTheme="minorEastAsia"/>
              <w:noProof/>
              <w:sz w:val="22"/>
            </w:rPr>
          </w:pPr>
          <w:hyperlink w:anchor="_Toc92719305" w:history="1">
            <w:r w:rsidR="00B936D7" w:rsidRPr="00593452">
              <w:rPr>
                <w:rStyle w:val="Hyperlink"/>
                <w:noProof/>
              </w:rPr>
              <w:t>Local fire official verification</w:t>
            </w:r>
            <w:r w:rsidR="00B936D7">
              <w:rPr>
                <w:noProof/>
                <w:webHidden/>
              </w:rPr>
              <w:tab/>
            </w:r>
            <w:r w:rsidR="00B936D7">
              <w:rPr>
                <w:noProof/>
                <w:webHidden/>
              </w:rPr>
              <w:fldChar w:fldCharType="begin"/>
            </w:r>
            <w:r w:rsidR="00B936D7">
              <w:rPr>
                <w:noProof/>
                <w:webHidden/>
              </w:rPr>
              <w:instrText xml:space="preserve"> PAGEREF _Toc92719305 \h </w:instrText>
            </w:r>
            <w:r w:rsidR="00B936D7">
              <w:rPr>
                <w:noProof/>
                <w:webHidden/>
              </w:rPr>
            </w:r>
            <w:r w:rsidR="00B936D7">
              <w:rPr>
                <w:noProof/>
                <w:webHidden/>
              </w:rPr>
              <w:fldChar w:fldCharType="separate"/>
            </w:r>
            <w:r w:rsidR="00B936D7">
              <w:rPr>
                <w:noProof/>
                <w:webHidden/>
              </w:rPr>
              <w:t>6</w:t>
            </w:r>
            <w:r w:rsidR="00B936D7">
              <w:rPr>
                <w:noProof/>
                <w:webHidden/>
              </w:rPr>
              <w:fldChar w:fldCharType="end"/>
            </w:r>
          </w:hyperlink>
        </w:p>
        <w:p w14:paraId="19FC1D6D" w14:textId="69C0A952" w:rsidR="00B936D7" w:rsidRDefault="00B936D7">
          <w:r>
            <w:rPr>
              <w:b/>
              <w:bCs/>
              <w:noProof/>
            </w:rPr>
            <w:fldChar w:fldCharType="end"/>
          </w:r>
        </w:p>
      </w:sdtContent>
    </w:sdt>
    <w:p w14:paraId="596F63B4" w14:textId="77777777" w:rsidR="00C156FF" w:rsidRDefault="00C156FF" w:rsidP="00B936D7"/>
    <w:p w14:paraId="2150D8FE" w14:textId="77777777" w:rsidR="00C156FF" w:rsidRDefault="00C156FF" w:rsidP="00C156FF">
      <w:pPr>
        <w:rPr>
          <w:rFonts w:eastAsiaTheme="minorEastAsia"/>
          <w:spacing w:val="15"/>
        </w:rPr>
      </w:pPr>
      <w:r>
        <w:br w:type="page"/>
      </w:r>
    </w:p>
    <w:p w14:paraId="35A151A1" w14:textId="77777777" w:rsidR="00C156FF" w:rsidRPr="007B2085" w:rsidRDefault="00C156FF" w:rsidP="007B2085">
      <w:pPr>
        <w:pStyle w:val="Heading1"/>
      </w:pPr>
      <w:bookmarkStart w:id="0" w:name="_Toc92718532"/>
      <w:bookmarkStart w:id="1" w:name="_Toc92719293"/>
      <w:r w:rsidRPr="007B2085">
        <w:lastRenderedPageBreak/>
        <w:t>Purpose and Background</w:t>
      </w:r>
      <w:bookmarkEnd w:id="0"/>
      <w:bookmarkEnd w:id="1"/>
      <w:r w:rsidRPr="007B2085">
        <w:t xml:space="preserve"> </w:t>
      </w:r>
    </w:p>
    <w:p w14:paraId="08C560AA" w14:textId="77777777" w:rsidR="00BB72CA" w:rsidRPr="007B2085" w:rsidRDefault="00E95709" w:rsidP="00BB72CA">
      <w:pPr>
        <w:rPr>
          <w:szCs w:val="24"/>
        </w:rPr>
      </w:pPr>
      <w:r w:rsidRPr="007B2085">
        <w:rPr>
          <w:szCs w:val="24"/>
        </w:rPr>
        <w:t xml:space="preserve">For tentative or parcel maps approved in state responsibility areas (SRA) or very high fire hazard severity zones (VH), the approving body is required to make and submit two findings to the State Board of Forestry and Fire Protection (Board) within 30 calendar days of map approval (14 CCR § 1266.02). </w:t>
      </w:r>
    </w:p>
    <w:p w14:paraId="1719FEB3" w14:textId="77777777" w:rsidR="00E95709" w:rsidRPr="007B2085" w:rsidRDefault="00E95709" w:rsidP="00BB72CA">
      <w:pPr>
        <w:rPr>
          <w:szCs w:val="24"/>
        </w:rPr>
      </w:pPr>
      <w:r w:rsidRPr="007B2085">
        <w:rPr>
          <w:szCs w:val="24"/>
        </w:rPr>
        <w:t xml:space="preserve">The required findings are as follows: </w:t>
      </w:r>
    </w:p>
    <w:p w14:paraId="5B4CE18E" w14:textId="77777777" w:rsidR="00E95709" w:rsidRPr="007B2085" w:rsidRDefault="00E95709" w:rsidP="00E95709">
      <w:pPr>
        <w:rPr>
          <w:szCs w:val="24"/>
        </w:rPr>
      </w:pPr>
      <w:r w:rsidRPr="007B2085">
        <w:rPr>
          <w:szCs w:val="24"/>
        </w:rPr>
        <w:t>(1) A finding supported by substantial evidence in the record that the subdivision is consistent with:</w:t>
      </w:r>
    </w:p>
    <w:p w14:paraId="2F75FE32" w14:textId="77777777" w:rsidR="00E95709" w:rsidRPr="007B2085" w:rsidRDefault="00E95709" w:rsidP="008508C1">
      <w:pPr>
        <w:ind w:left="720"/>
        <w:rPr>
          <w:szCs w:val="24"/>
        </w:rPr>
      </w:pPr>
      <w:r w:rsidRPr="007B2085">
        <w:rPr>
          <w:szCs w:val="24"/>
        </w:rPr>
        <w:t>(A) regulations adopted by the State Board of Forestry and Fire Protection pursuant to Sections 4290 and 4291 of the Public Resources Code, or</w:t>
      </w:r>
    </w:p>
    <w:p w14:paraId="5CA5966F" w14:textId="77777777" w:rsidR="00E95709" w:rsidRPr="007B2085" w:rsidRDefault="00E95709" w:rsidP="008508C1">
      <w:pPr>
        <w:ind w:left="720"/>
        <w:rPr>
          <w:szCs w:val="24"/>
        </w:rPr>
      </w:pPr>
      <w:r w:rsidRPr="007B2085">
        <w:rPr>
          <w:szCs w:val="24"/>
        </w:rPr>
        <w:t>(B) consistent with local ordinances certified by the State Board of Forestry and Fire Protection as meeting or exceeding the state regulations.</w:t>
      </w:r>
    </w:p>
    <w:p w14:paraId="57890B19" w14:textId="77777777" w:rsidR="00E95709" w:rsidRPr="007B2085" w:rsidRDefault="00E95709" w:rsidP="00E95709">
      <w:pPr>
        <w:rPr>
          <w:szCs w:val="24"/>
        </w:rPr>
      </w:pPr>
      <w:r w:rsidRPr="007B2085">
        <w:rPr>
          <w:szCs w:val="24"/>
        </w:rPr>
        <w:t>(2) A finding supported by substantial evidence in the record that structural fire protection and suppression services will be available for the subdivision through any of the following entities:</w:t>
      </w:r>
    </w:p>
    <w:p w14:paraId="3F7B91B4" w14:textId="77777777" w:rsidR="00E95709" w:rsidRPr="007B2085" w:rsidRDefault="00E95709" w:rsidP="008508C1">
      <w:pPr>
        <w:ind w:left="720"/>
        <w:rPr>
          <w:szCs w:val="24"/>
        </w:rPr>
      </w:pPr>
      <w:r w:rsidRPr="007B2085">
        <w:rPr>
          <w:szCs w:val="24"/>
        </w:rPr>
        <w:t>(A) A county, city, special district, political subdivision of the state, or another entity organized solely to provide fire protection services that is monitored and funded by a county or other public entity.</w:t>
      </w:r>
    </w:p>
    <w:p w14:paraId="02917525" w14:textId="77777777" w:rsidR="00E95709" w:rsidRPr="007B2085" w:rsidRDefault="00E95709" w:rsidP="008508C1">
      <w:pPr>
        <w:ind w:left="720"/>
        <w:rPr>
          <w:szCs w:val="24"/>
        </w:rPr>
      </w:pPr>
      <w:r w:rsidRPr="007B2085">
        <w:rPr>
          <w:szCs w:val="24"/>
        </w:rPr>
        <w:t>(B) The Department of Forestry and Fire Protection by contract entered into pursuant to Section 4133, 4142, or 4144 of the Public Resources Code.</w:t>
      </w:r>
    </w:p>
    <w:p w14:paraId="580D9262" w14:textId="77C8EA4D" w:rsidR="00C156FF" w:rsidRDefault="00E95709" w:rsidP="00C156FF">
      <w:pPr>
        <w:rPr>
          <w:szCs w:val="24"/>
        </w:rPr>
      </w:pPr>
      <w:r w:rsidRPr="007B2085">
        <w:rPr>
          <w:szCs w:val="24"/>
        </w:rPr>
        <w:t xml:space="preserve">(14 CCR § 1266.01.) </w:t>
      </w:r>
    </w:p>
    <w:p w14:paraId="1BB58DC0" w14:textId="65B0B28B" w:rsidR="00F35B62" w:rsidRPr="007B2085" w:rsidRDefault="0093290F" w:rsidP="007B2085">
      <w:pPr>
        <w:pStyle w:val="Heading1"/>
      </w:pPr>
      <w:bookmarkStart w:id="2" w:name="_Toc92718533"/>
      <w:bookmarkStart w:id="3" w:name="_Toc92719294"/>
      <w:r w:rsidRPr="007B2085">
        <w:t>Site</w:t>
      </w:r>
      <w:r w:rsidR="00F35B62" w:rsidRPr="007B2085">
        <w:t xml:space="preserve"> </w:t>
      </w:r>
      <w:r w:rsidR="00D3588C" w:rsidRPr="007B2085">
        <w:t>i</w:t>
      </w:r>
      <w:r w:rsidR="00F35B62" w:rsidRPr="007B2085">
        <w:t>nformation</w:t>
      </w:r>
      <w:bookmarkEnd w:id="2"/>
      <w:bookmarkEnd w:id="3"/>
      <w:r w:rsidR="00F35B62" w:rsidRPr="007B2085">
        <w:t xml:space="preserve"> </w:t>
      </w:r>
    </w:p>
    <w:p w14:paraId="0DCD6C9D" w14:textId="7AF7F8F8" w:rsidR="0093290F" w:rsidRPr="007B2085" w:rsidRDefault="0093290F" w:rsidP="00F35B62">
      <w:pPr>
        <w:rPr>
          <w:szCs w:val="24"/>
        </w:rPr>
        <w:sectPr w:rsidR="0093290F" w:rsidRPr="007B2085">
          <w:footerReference w:type="default" r:id="rId10"/>
          <w:pgSz w:w="12240" w:h="15840"/>
          <w:pgMar w:top="1440" w:right="1440" w:bottom="1440" w:left="1440" w:header="720" w:footer="720" w:gutter="0"/>
          <w:cols w:space="720"/>
          <w:docGrid w:linePitch="360"/>
        </w:sectPr>
      </w:pPr>
    </w:p>
    <w:p w14:paraId="7A17E8D2" w14:textId="7FA4CEBB" w:rsidR="0093290F" w:rsidRPr="007B2085" w:rsidRDefault="00223A7E" w:rsidP="00F35B62">
      <w:pPr>
        <w:rPr>
          <w:szCs w:val="24"/>
        </w:rPr>
      </w:pPr>
      <w:r w:rsidRPr="007B2085">
        <w:rPr>
          <w:szCs w:val="24"/>
        </w:rPr>
        <w:t xml:space="preserve">Subdivision name: </w:t>
      </w:r>
      <w:sdt>
        <w:sdtPr>
          <w:rPr>
            <w:szCs w:val="24"/>
          </w:rPr>
          <w:id w:val="-1821026877"/>
          <w:placeholder>
            <w:docPart w:val="DefaultPlaceholder_-1854013440"/>
          </w:placeholder>
          <w:showingPlcHdr/>
        </w:sdtPr>
        <w:sdtEndPr/>
        <w:sdtContent>
          <w:bookmarkStart w:id="5" w:name="_GoBack"/>
          <w:r w:rsidR="0093290F" w:rsidRPr="007B2085">
            <w:rPr>
              <w:rStyle w:val="PlaceholderText"/>
              <w:szCs w:val="24"/>
            </w:rPr>
            <w:t>Click or tap here to enter text.</w:t>
          </w:r>
          <w:bookmarkEnd w:id="5"/>
        </w:sdtContent>
      </w:sdt>
    </w:p>
    <w:p w14:paraId="0C1D8F9B" w14:textId="09172F82" w:rsidR="0093290F" w:rsidRPr="007B2085" w:rsidRDefault="0093290F" w:rsidP="0093290F">
      <w:pPr>
        <w:rPr>
          <w:szCs w:val="24"/>
        </w:rPr>
      </w:pPr>
      <w:r w:rsidRPr="007B2085">
        <w:rPr>
          <w:szCs w:val="24"/>
        </w:rPr>
        <w:t>Jurisdiction name:</w:t>
      </w:r>
      <w:sdt>
        <w:sdtPr>
          <w:rPr>
            <w:szCs w:val="24"/>
          </w:rPr>
          <w:id w:val="-2060230237"/>
          <w:placeholder>
            <w:docPart w:val="DefaultPlaceholder_-1854013440"/>
          </w:placeholder>
          <w:showingPlcHdr/>
        </w:sdtPr>
        <w:sdtEndPr/>
        <w:sdtContent>
          <w:r w:rsidRPr="007B2085">
            <w:rPr>
              <w:rStyle w:val="PlaceholderText"/>
              <w:szCs w:val="24"/>
            </w:rPr>
            <w:t>Click or tap here to enter text.</w:t>
          </w:r>
        </w:sdtContent>
      </w:sdt>
      <w:r w:rsidRPr="007B2085">
        <w:rPr>
          <w:szCs w:val="24"/>
        </w:rPr>
        <w:t xml:space="preserve"> </w:t>
      </w:r>
      <w:sdt>
        <w:sdtPr>
          <w:rPr>
            <w:szCs w:val="24"/>
          </w:rPr>
          <w:id w:val="-1207640117"/>
          <w:placeholder>
            <w:docPart w:val="DefaultPlaceholder_-1854013440"/>
          </w:placeholder>
        </w:sdtPr>
        <w:sdtEndPr/>
        <w:sdtContent>
          <w:r w:rsidRPr="007B2085">
            <w:rPr>
              <w:szCs w:val="24"/>
            </w:rPr>
            <w:t xml:space="preserve"> </w:t>
          </w:r>
        </w:sdtContent>
      </w:sdt>
    </w:p>
    <w:p w14:paraId="651ADAF0" w14:textId="0B73DFFF" w:rsidR="0093290F" w:rsidRPr="007B2085" w:rsidRDefault="0093290F" w:rsidP="0093290F">
      <w:pPr>
        <w:rPr>
          <w:szCs w:val="24"/>
        </w:rPr>
      </w:pPr>
      <w:r w:rsidRPr="007B2085">
        <w:rPr>
          <w:szCs w:val="24"/>
        </w:rPr>
        <w:t xml:space="preserve">Point of contact: </w:t>
      </w:r>
      <w:sdt>
        <w:sdtPr>
          <w:rPr>
            <w:szCs w:val="24"/>
          </w:rPr>
          <w:id w:val="146399741"/>
          <w:placeholder>
            <w:docPart w:val="DefaultPlaceholder_-1854013440"/>
          </w:placeholder>
          <w:showingPlcHdr/>
        </w:sdtPr>
        <w:sdtEndPr/>
        <w:sdtContent>
          <w:r w:rsidRPr="007B2085">
            <w:rPr>
              <w:rStyle w:val="PlaceholderText"/>
              <w:szCs w:val="24"/>
            </w:rPr>
            <w:t>Click or tap here to enter text.</w:t>
          </w:r>
        </w:sdtContent>
      </w:sdt>
    </w:p>
    <w:p w14:paraId="524E1AC7" w14:textId="76A6D2E0" w:rsidR="0093290F" w:rsidRPr="007B2085" w:rsidRDefault="0093290F" w:rsidP="0093290F">
      <w:pPr>
        <w:rPr>
          <w:szCs w:val="24"/>
        </w:rPr>
      </w:pPr>
      <w:r w:rsidRPr="007B2085">
        <w:rPr>
          <w:szCs w:val="24"/>
        </w:rPr>
        <w:t xml:space="preserve">Mailing address: </w:t>
      </w:r>
      <w:sdt>
        <w:sdtPr>
          <w:rPr>
            <w:szCs w:val="24"/>
          </w:rPr>
          <w:id w:val="748164986"/>
          <w:placeholder>
            <w:docPart w:val="DefaultPlaceholder_-1854013440"/>
          </w:placeholder>
          <w:showingPlcHdr/>
        </w:sdtPr>
        <w:sdtEndPr/>
        <w:sdtContent>
          <w:r w:rsidRPr="007B2085">
            <w:rPr>
              <w:rStyle w:val="PlaceholderText"/>
              <w:szCs w:val="24"/>
            </w:rPr>
            <w:t>Click or tap here to enter text.</w:t>
          </w:r>
        </w:sdtContent>
      </w:sdt>
    </w:p>
    <w:p w14:paraId="19662C39" w14:textId="19DD3A11" w:rsidR="0093290F" w:rsidRPr="007B2085" w:rsidRDefault="0093290F" w:rsidP="0093290F">
      <w:pPr>
        <w:rPr>
          <w:szCs w:val="24"/>
        </w:rPr>
      </w:pPr>
      <w:r w:rsidRPr="007B2085">
        <w:rPr>
          <w:szCs w:val="24"/>
        </w:rPr>
        <w:t xml:space="preserve">Email address: </w:t>
      </w:r>
      <w:sdt>
        <w:sdtPr>
          <w:rPr>
            <w:szCs w:val="24"/>
          </w:rPr>
          <w:id w:val="-1298680062"/>
          <w:placeholder>
            <w:docPart w:val="DefaultPlaceholder_-1854013440"/>
          </w:placeholder>
          <w:showingPlcHdr/>
        </w:sdtPr>
        <w:sdtEndPr/>
        <w:sdtContent>
          <w:r w:rsidRPr="007B2085">
            <w:rPr>
              <w:rStyle w:val="PlaceholderText"/>
              <w:szCs w:val="24"/>
            </w:rPr>
            <w:t>Click or tap here to enter text.</w:t>
          </w:r>
        </w:sdtContent>
      </w:sdt>
    </w:p>
    <w:p w14:paraId="7FBB37B5" w14:textId="4BCA6B5A" w:rsidR="0093290F" w:rsidRPr="007B2085" w:rsidRDefault="0093290F" w:rsidP="0093290F">
      <w:pPr>
        <w:rPr>
          <w:szCs w:val="24"/>
        </w:rPr>
      </w:pPr>
      <w:r w:rsidRPr="007B2085">
        <w:rPr>
          <w:szCs w:val="24"/>
        </w:rPr>
        <w:t xml:space="preserve">Phone number: </w:t>
      </w:r>
      <w:sdt>
        <w:sdtPr>
          <w:rPr>
            <w:szCs w:val="24"/>
          </w:rPr>
          <w:id w:val="-1833443029"/>
          <w:placeholder>
            <w:docPart w:val="DefaultPlaceholder_-1854013440"/>
          </w:placeholder>
          <w:showingPlcHdr/>
        </w:sdtPr>
        <w:sdtEndPr/>
        <w:sdtContent>
          <w:r w:rsidRPr="007B2085">
            <w:rPr>
              <w:rStyle w:val="PlaceholderText"/>
              <w:szCs w:val="24"/>
            </w:rPr>
            <w:t>Click or tap here to enter text.</w:t>
          </w:r>
        </w:sdtContent>
      </w:sdt>
    </w:p>
    <w:p w14:paraId="4DD552A5" w14:textId="330BF76A" w:rsidR="0093290F" w:rsidRPr="007B2085" w:rsidRDefault="0093290F" w:rsidP="00F35B62">
      <w:pPr>
        <w:rPr>
          <w:szCs w:val="24"/>
        </w:rPr>
      </w:pPr>
      <w:r w:rsidRPr="007B2085">
        <w:rPr>
          <w:szCs w:val="24"/>
        </w:rPr>
        <w:t xml:space="preserve">Fax number: </w:t>
      </w:r>
      <w:sdt>
        <w:sdtPr>
          <w:rPr>
            <w:szCs w:val="24"/>
          </w:rPr>
          <w:id w:val="1507320426"/>
          <w:placeholder>
            <w:docPart w:val="DefaultPlaceholder_-1854013440"/>
          </w:placeholder>
          <w:showingPlcHdr/>
        </w:sdtPr>
        <w:sdtEndPr/>
        <w:sdtContent>
          <w:r w:rsidRPr="007B2085">
            <w:rPr>
              <w:rStyle w:val="PlaceholderText"/>
              <w:szCs w:val="24"/>
            </w:rPr>
            <w:t>Click or tap here to enter text.</w:t>
          </w:r>
        </w:sdtContent>
      </w:sdt>
    </w:p>
    <w:p w14:paraId="29168ED1" w14:textId="7294239F" w:rsidR="0093290F" w:rsidRPr="007B2085" w:rsidRDefault="0093290F" w:rsidP="00F35B62">
      <w:pPr>
        <w:rPr>
          <w:szCs w:val="24"/>
        </w:rPr>
        <w:sectPr w:rsidR="0093290F" w:rsidRPr="007B2085" w:rsidSect="0093290F">
          <w:type w:val="continuous"/>
          <w:pgSz w:w="12240" w:h="15840"/>
          <w:pgMar w:top="1440" w:right="1440" w:bottom="1440" w:left="1440" w:header="720" w:footer="720" w:gutter="0"/>
          <w:cols w:space="720"/>
          <w:docGrid w:linePitch="360"/>
        </w:sectPr>
      </w:pPr>
      <w:r w:rsidRPr="007B2085">
        <w:rPr>
          <w:szCs w:val="24"/>
        </w:rPr>
        <w:t xml:space="preserve">Subdivision is located within:  </w:t>
      </w:r>
      <w:sdt>
        <w:sdtPr>
          <w:rPr>
            <w:szCs w:val="24"/>
          </w:rPr>
          <w:id w:val="-904980575"/>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 xml:space="preserve">State Responsibility Area </w:t>
      </w:r>
      <w:sdt>
        <w:sdtPr>
          <w:rPr>
            <w:szCs w:val="24"/>
          </w:rPr>
          <w:id w:val="-2137322681"/>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LRA Very High Fire Hazard Severity Area</w:t>
      </w:r>
    </w:p>
    <w:p w14:paraId="665F656D" w14:textId="2442338C" w:rsidR="00F35B62" w:rsidRPr="007B2085" w:rsidRDefault="00223A7E" w:rsidP="007B2085">
      <w:pPr>
        <w:pStyle w:val="Heading1"/>
      </w:pPr>
      <w:r w:rsidRPr="007B2085">
        <w:lastRenderedPageBreak/>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6" w:name="_Toc92718534"/>
      <w:bookmarkStart w:id="7" w:name="_Toc92719295"/>
      <w:r w:rsidR="00D3588C" w:rsidRPr="007B2085">
        <w:t>Map approval information</w:t>
      </w:r>
      <w:bookmarkEnd w:id="6"/>
      <w:bookmarkEnd w:id="7"/>
    </w:p>
    <w:p w14:paraId="59F08990" w14:textId="037F0BEF" w:rsidR="0093290F" w:rsidRPr="007B2085" w:rsidRDefault="0093290F" w:rsidP="0093290F">
      <w:pPr>
        <w:rPr>
          <w:szCs w:val="24"/>
        </w:rPr>
      </w:pPr>
      <w:r w:rsidRPr="007B2085">
        <w:rPr>
          <w:szCs w:val="24"/>
        </w:rPr>
        <w:t xml:space="preserve">Name of meeting at which tentative and/or parcel maps were approved: </w:t>
      </w:r>
      <w:sdt>
        <w:sdtPr>
          <w:rPr>
            <w:szCs w:val="24"/>
          </w:rPr>
          <w:id w:val="-632568074"/>
          <w:placeholder>
            <w:docPart w:val="DefaultPlaceholder_-1854013440"/>
          </w:placeholder>
          <w:showingPlcHdr/>
        </w:sdtPr>
        <w:sdtEndPr/>
        <w:sdtContent>
          <w:r w:rsidRPr="007B2085">
            <w:rPr>
              <w:rStyle w:val="PlaceholderText"/>
              <w:szCs w:val="24"/>
            </w:rPr>
            <w:t>Click or tap here to enter text.</w:t>
          </w:r>
        </w:sdtContent>
      </w:sdt>
    </w:p>
    <w:p w14:paraId="3BF988C5" w14:textId="25E193B4" w:rsidR="003B0C85" w:rsidRPr="007B2085" w:rsidRDefault="003B0C85" w:rsidP="0093290F">
      <w:pPr>
        <w:rPr>
          <w:szCs w:val="24"/>
        </w:rPr>
      </w:pPr>
      <w:r w:rsidRPr="007B2085">
        <w:rPr>
          <w:szCs w:val="24"/>
        </w:rPr>
        <w:t xml:space="preserve">Meeting date: </w:t>
      </w:r>
      <w:sdt>
        <w:sdtPr>
          <w:rPr>
            <w:szCs w:val="24"/>
          </w:rPr>
          <w:id w:val="-135491801"/>
          <w:placeholder>
            <w:docPart w:val="DefaultPlaceholder_-1854013438"/>
          </w:placeholder>
          <w:showingPlcHdr/>
          <w:date>
            <w:dateFormat w:val="M/d/yyyy"/>
            <w:lid w:val="en-US"/>
            <w:storeMappedDataAs w:val="dateTime"/>
            <w:calendar w:val="gregorian"/>
          </w:date>
        </w:sdtPr>
        <w:sdtEndPr/>
        <w:sdtContent>
          <w:r w:rsidRPr="007B2085">
            <w:rPr>
              <w:rStyle w:val="PlaceholderText"/>
              <w:szCs w:val="24"/>
            </w:rPr>
            <w:t>Click or tap to enter a date.</w:t>
          </w:r>
        </w:sdtContent>
      </w:sdt>
    </w:p>
    <w:p w14:paraId="59EC398E" w14:textId="7BEFE669" w:rsidR="003B0C85" w:rsidRPr="007B2085" w:rsidRDefault="003B0C85" w:rsidP="0093290F">
      <w:pPr>
        <w:rPr>
          <w:szCs w:val="24"/>
        </w:rPr>
      </w:pPr>
      <w:r w:rsidRPr="007B2085">
        <w:rPr>
          <w:szCs w:val="24"/>
        </w:rPr>
        <w:t xml:space="preserve">Meeting location: </w:t>
      </w:r>
      <w:sdt>
        <w:sdtPr>
          <w:rPr>
            <w:szCs w:val="24"/>
          </w:rPr>
          <w:id w:val="-1218116078"/>
          <w:placeholder>
            <w:docPart w:val="DefaultPlaceholder_-1854013440"/>
          </w:placeholder>
          <w:showingPlcHdr/>
        </w:sdtPr>
        <w:sdtEndPr/>
        <w:sdtContent>
          <w:r w:rsidRPr="007B2085">
            <w:rPr>
              <w:rStyle w:val="PlaceholderText"/>
              <w:szCs w:val="24"/>
            </w:rPr>
            <w:t>Click or tap here to enter text.</w:t>
          </w:r>
        </w:sdtContent>
      </w:sdt>
    </w:p>
    <w:p w14:paraId="7B206526" w14:textId="1737EF01" w:rsidR="003B0C85" w:rsidRPr="007B2085" w:rsidRDefault="003B0C85" w:rsidP="0093290F">
      <w:pPr>
        <w:rPr>
          <w:szCs w:val="24"/>
        </w:rPr>
      </w:pPr>
      <w:r w:rsidRPr="007B2085">
        <w:rPr>
          <w:szCs w:val="24"/>
        </w:rPr>
        <w:t xml:space="preserve">Meeting agenda and agenda item number: </w:t>
      </w:r>
      <w:sdt>
        <w:sdtPr>
          <w:rPr>
            <w:szCs w:val="24"/>
          </w:rPr>
          <w:id w:val="-1381244166"/>
          <w:placeholder>
            <w:docPart w:val="DefaultPlaceholder_-1854013440"/>
          </w:placeholder>
          <w:showingPlcHdr/>
        </w:sdtPr>
        <w:sdtEndPr/>
        <w:sdtContent>
          <w:r w:rsidRPr="007B2085">
            <w:rPr>
              <w:rStyle w:val="PlaceholderText"/>
              <w:szCs w:val="24"/>
            </w:rPr>
            <w:t>Click or tap here to enter text.</w:t>
          </w:r>
        </w:sdtContent>
      </w:sdt>
    </w:p>
    <w:p w14:paraId="10A4C268" w14:textId="6B18AEEF" w:rsidR="00EF2994" w:rsidRDefault="003B0C85" w:rsidP="004C1DC7">
      <w:r w:rsidRPr="007B2085">
        <w:rPr>
          <w:szCs w:val="24"/>
        </w:rPr>
        <w:t xml:space="preserve">Relevant staff report(s): </w:t>
      </w:r>
      <w:sdt>
        <w:sdtPr>
          <w:rPr>
            <w:szCs w:val="24"/>
          </w:rPr>
          <w:id w:val="1972008981"/>
          <w:placeholder>
            <w:docPart w:val="DefaultPlaceholder_-1854013440"/>
          </w:placeholder>
          <w:showingPlcHdr/>
        </w:sdtPr>
        <w:sdtEndPr>
          <w:rPr>
            <w:szCs w:val="22"/>
          </w:rPr>
        </w:sdtEndPr>
        <w:sdtContent>
          <w:r w:rsidRPr="007B2085">
            <w:rPr>
              <w:rStyle w:val="PlaceholderText"/>
              <w:szCs w:val="24"/>
            </w:rPr>
            <w:t>Click or tap here to enter text.</w:t>
          </w:r>
        </w:sdtContent>
      </w:sdt>
    </w:p>
    <w:p w14:paraId="22B2C125" w14:textId="25152216" w:rsidR="002D2464" w:rsidRDefault="0089714B" w:rsidP="00387092">
      <w:pPr>
        <w:pStyle w:val="Heading1"/>
      </w:pPr>
      <w:bookmarkStart w:id="8" w:name="_Toc92718535"/>
      <w:bookmarkStart w:id="9" w:name="_Toc92719296"/>
      <w:r>
        <w:t xml:space="preserve">Finding 1: </w:t>
      </w:r>
      <w:r w:rsidR="00990E3A">
        <w:t xml:space="preserve">Compliance with Requirements in </w:t>
      </w:r>
      <w:r w:rsidR="000266AE">
        <w:t xml:space="preserve">Regulations </w:t>
      </w:r>
      <w:r w:rsidR="003531BC">
        <w:t>implementing</w:t>
      </w:r>
      <w:r w:rsidR="000266AE">
        <w:t xml:space="preserve"> </w:t>
      </w:r>
      <w:r w:rsidR="00990E3A">
        <w:t>PRC 4290 and 4291</w:t>
      </w:r>
      <w:bookmarkEnd w:id="8"/>
      <w:bookmarkEnd w:id="9"/>
      <w:r w:rsidR="00990E3A">
        <w:t xml:space="preserve"> </w:t>
      </w:r>
    </w:p>
    <w:p w14:paraId="4FA98EEA" w14:textId="4D7B36B8" w:rsidR="002B439A" w:rsidRDefault="004E6E88" w:rsidP="004E6E88">
      <w:pPr>
        <w:rPr>
          <w:ins w:id="10" w:author="McCoy, Claire@CALFIRE" w:date="2022-01-07T12:57:00Z"/>
          <w:szCs w:val="24"/>
        </w:rPr>
      </w:pPr>
      <w:r>
        <w:t xml:space="preserve">In the column titled </w:t>
      </w:r>
      <w:r w:rsidR="00BD683A">
        <w:t xml:space="preserve">“Attached supporting evidence”, </w:t>
      </w:r>
      <w:r>
        <w:rPr>
          <w:szCs w:val="24"/>
        </w:rPr>
        <w:t>please provide ref</w:t>
      </w:r>
      <w:r w:rsidR="00D316B0">
        <w:rPr>
          <w:szCs w:val="24"/>
        </w:rPr>
        <w:t>erence to attached materials showing</w:t>
      </w:r>
      <w:r>
        <w:rPr>
          <w:szCs w:val="24"/>
        </w:rPr>
        <w:t xml:space="preserve"> compliance with the corresponding requirement. Such documents may include but are not limited to maps, </w:t>
      </w:r>
      <w:r w:rsidR="00380DDC">
        <w:rPr>
          <w:szCs w:val="24"/>
        </w:rPr>
        <w:t xml:space="preserve">subdivision plans, and </w:t>
      </w:r>
      <w:r w:rsidR="00272D0B">
        <w:rPr>
          <w:szCs w:val="24"/>
        </w:rPr>
        <w:t xml:space="preserve">landscape </w:t>
      </w:r>
      <w:r>
        <w:rPr>
          <w:szCs w:val="24"/>
        </w:rPr>
        <w:t>plans</w:t>
      </w:r>
      <w:r w:rsidR="00111C2B">
        <w:rPr>
          <w:szCs w:val="24"/>
        </w:rPr>
        <w:t xml:space="preserve">. If an </w:t>
      </w:r>
      <w:r w:rsidR="00D316B0">
        <w:rPr>
          <w:szCs w:val="24"/>
        </w:rPr>
        <w:t>exception has been granted</w:t>
      </w:r>
      <w:r w:rsidR="00111C2B">
        <w:rPr>
          <w:szCs w:val="24"/>
        </w:rPr>
        <w:t xml:space="preserve">, please </w:t>
      </w:r>
      <w:r w:rsidR="003531BC">
        <w:rPr>
          <w:szCs w:val="24"/>
        </w:rPr>
        <w:t xml:space="preserve">provide substantial evidence showing compliance with the requirements </w:t>
      </w:r>
      <w:r w:rsidR="005E4C73">
        <w:rPr>
          <w:szCs w:val="24"/>
        </w:rPr>
        <w:t>pursuant to 14 CCR 1270.06</w:t>
      </w:r>
      <w:r w:rsidR="00111C2B">
        <w:rPr>
          <w:szCs w:val="24"/>
        </w:rPr>
        <w:t xml:space="preserve">. </w:t>
      </w:r>
    </w:p>
    <w:p w14:paraId="3DC1F3CC" w14:textId="4BCABC0C" w:rsidR="000266AE" w:rsidRDefault="00387092" w:rsidP="00387092">
      <w:pPr>
        <w:pStyle w:val="Heading2"/>
      </w:pPr>
      <w:bookmarkStart w:id="11" w:name="_Toc92718536"/>
      <w:bookmarkStart w:id="12" w:name="_Toc92719297"/>
      <w:r>
        <w:t>Section 1:</w:t>
      </w:r>
      <w:r w:rsidR="000266AE">
        <w:t xml:space="preserve"> PRC 4290 </w:t>
      </w:r>
      <w:r w:rsidR="00C54CB1">
        <w:t>– SRA/Very High Fire Hazard Severity Zone Fire Safe Regulations</w:t>
      </w:r>
      <w:bookmarkEnd w:id="11"/>
      <w:bookmarkEnd w:id="12"/>
      <w:r w:rsidR="00C54CB1">
        <w:t xml:space="preserve"> </w:t>
      </w:r>
    </w:p>
    <w:p w14:paraId="62A23883" w14:textId="77777777" w:rsidR="005E6BAB" w:rsidRDefault="00333C93" w:rsidP="005E6BAB">
      <w:pPr>
        <w:rPr>
          <w:ins w:id="13" w:author="McCoy, Claire@CALFIRE" w:date="2022-01-10T14:43:00Z"/>
          <w:b/>
        </w:rPr>
      </w:pPr>
      <w:sdt>
        <w:sdtPr>
          <w:id w:val="-799986291"/>
          <w14:checkbox>
            <w14:checked w14:val="0"/>
            <w14:checkedState w14:val="2612" w14:font="MS Gothic"/>
            <w14:uncheckedState w14:val="2610" w14:font="MS Gothic"/>
          </w14:checkbox>
        </w:sdtPr>
        <w:sdtEndPr/>
        <w:sdtContent>
          <w:r w:rsidR="00C54CB1">
            <w:rPr>
              <w:rFonts w:ascii="MS Gothic" w:eastAsia="MS Gothic" w:hAnsi="MS Gothic" w:hint="eastAsia"/>
            </w:rPr>
            <w:t>☐</w:t>
          </w:r>
        </w:sdtContent>
      </w:sdt>
      <w:r w:rsidR="00C54CB1">
        <w:t xml:space="preserve">Check this box if a local ordinance has been certified by the Board </w:t>
      </w:r>
      <w:r w:rsidR="003531BC">
        <w:t>in accordance with the regulations implementing PRC 4290.</w:t>
      </w:r>
    </w:p>
    <w:p w14:paraId="5B08431F" w14:textId="6A97F516" w:rsidR="009849AF" w:rsidRPr="00AE5A94" w:rsidRDefault="009849AF" w:rsidP="00AE5A94">
      <w:pPr>
        <w:pStyle w:val="Heading3"/>
      </w:pPr>
      <w:bookmarkStart w:id="14" w:name="_Toc92718537"/>
      <w:bookmarkStart w:id="15" w:name="_Toc92719298"/>
      <w:r w:rsidRPr="00F01DD9">
        <w:t>Emergency Access and Egress</w:t>
      </w:r>
      <w:bookmarkEnd w:id="14"/>
      <w:bookmarkEnd w:id="15"/>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A233DF" w:rsidRPr="00F01DD9" w14:paraId="3A17C2AA" w14:textId="77777777" w:rsidTr="00AE5A94">
        <w:trPr>
          <w:tblHeader/>
        </w:trPr>
        <w:tc>
          <w:tcPr>
            <w:tcW w:w="4395" w:type="dxa"/>
          </w:tcPr>
          <w:p w14:paraId="25E1ED72" w14:textId="158E096E" w:rsidR="00A233DF" w:rsidRPr="00F01DD9" w:rsidRDefault="00A233DF" w:rsidP="009849AF">
            <w:pPr>
              <w:rPr>
                <w:szCs w:val="24"/>
              </w:rPr>
            </w:pPr>
            <w:r w:rsidRPr="00F01DD9">
              <w:rPr>
                <w:szCs w:val="24"/>
              </w:rPr>
              <w:t xml:space="preserve">Requirements </w:t>
            </w:r>
          </w:p>
        </w:tc>
        <w:tc>
          <w:tcPr>
            <w:tcW w:w="835" w:type="dxa"/>
          </w:tcPr>
          <w:p w14:paraId="675EEFC0" w14:textId="6D0C6314" w:rsidR="00A233DF" w:rsidRPr="00F01DD9" w:rsidRDefault="00A233DF" w:rsidP="009849AF">
            <w:pPr>
              <w:rPr>
                <w:szCs w:val="24"/>
              </w:rPr>
            </w:pPr>
            <w:r w:rsidRPr="00F01DD9">
              <w:rPr>
                <w:szCs w:val="24"/>
              </w:rPr>
              <w:t>Meets</w:t>
            </w:r>
          </w:p>
        </w:tc>
        <w:tc>
          <w:tcPr>
            <w:tcW w:w="4120" w:type="dxa"/>
          </w:tcPr>
          <w:p w14:paraId="40208193" w14:textId="58C54BE3" w:rsidR="00A233DF" w:rsidRPr="00F01DD9" w:rsidRDefault="00BD683A" w:rsidP="009849AF">
            <w:pPr>
              <w:rPr>
                <w:szCs w:val="24"/>
              </w:rPr>
            </w:pPr>
            <w:r>
              <w:rPr>
                <w:szCs w:val="24"/>
              </w:rPr>
              <w:t>Attached supporting evidence</w:t>
            </w:r>
          </w:p>
        </w:tc>
      </w:tr>
      <w:tr w:rsidR="00A233DF" w:rsidRPr="00F01DD9" w14:paraId="59133416" w14:textId="77777777" w:rsidTr="00AE5A94">
        <w:tc>
          <w:tcPr>
            <w:tcW w:w="4395" w:type="dxa"/>
          </w:tcPr>
          <w:p w14:paraId="3C93BA91" w14:textId="113C34DA" w:rsidR="00A233DF" w:rsidRPr="00AE5A94" w:rsidRDefault="00333C93" w:rsidP="00AE5A94">
            <w:pPr>
              <w:rPr>
                <w:szCs w:val="24"/>
              </w:rPr>
            </w:pPr>
            <w:hyperlink r:id="rId11" w:history="1">
              <w:r w:rsidR="00AE5A94" w:rsidRPr="002C2906">
                <w:rPr>
                  <w:rStyle w:val="Hyperlink"/>
                  <w:szCs w:val="24"/>
                </w:rPr>
                <w:t>14 CCR Ch. 7 § 1273.01 Width</w:t>
              </w:r>
            </w:hyperlink>
          </w:p>
        </w:tc>
        <w:sdt>
          <w:sdtPr>
            <w:rPr>
              <w:szCs w:val="24"/>
            </w:rPr>
            <w:id w:val="-803620197"/>
            <w14:checkbox>
              <w14:checked w14:val="0"/>
              <w14:checkedState w14:val="2612" w14:font="MS Gothic"/>
              <w14:uncheckedState w14:val="2610" w14:font="MS Gothic"/>
            </w14:checkbox>
          </w:sdtPr>
          <w:sdtEndPr/>
          <w:sdtContent>
            <w:tc>
              <w:tcPr>
                <w:tcW w:w="835" w:type="dxa"/>
              </w:tcPr>
              <w:p w14:paraId="0A69191B" w14:textId="1130C2C7" w:rsidR="00A233DF" w:rsidRPr="00F01DD9" w:rsidRDefault="00A233DF" w:rsidP="009849AF">
                <w:pPr>
                  <w:rPr>
                    <w:szCs w:val="24"/>
                  </w:rPr>
                </w:pPr>
                <w:r w:rsidRPr="00F01DD9">
                  <w:rPr>
                    <w:rFonts w:ascii="MS Gothic" w:eastAsia="MS Gothic" w:hAnsi="MS Gothic" w:hint="eastAsia"/>
                    <w:szCs w:val="24"/>
                  </w:rPr>
                  <w:t>☐</w:t>
                </w:r>
              </w:p>
            </w:tc>
          </w:sdtContent>
        </w:sdt>
        <w:sdt>
          <w:sdtPr>
            <w:rPr>
              <w:szCs w:val="24"/>
            </w:rPr>
            <w:id w:val="693427119"/>
            <w:placeholder>
              <w:docPart w:val="39EAE75BFCDF4A519429EAEE50278A8D"/>
            </w:placeholder>
            <w:showingPlcHdr/>
          </w:sdtPr>
          <w:sdtEndPr/>
          <w:sdtContent>
            <w:tc>
              <w:tcPr>
                <w:tcW w:w="4120" w:type="dxa"/>
              </w:tcPr>
              <w:p w14:paraId="7CF4DEC5" w14:textId="1E853695" w:rsidR="00A233DF" w:rsidRPr="00F01DD9" w:rsidRDefault="00E80140" w:rsidP="009849AF">
                <w:pPr>
                  <w:rPr>
                    <w:szCs w:val="24"/>
                  </w:rPr>
                </w:pPr>
                <w:r w:rsidRPr="00F01DD9">
                  <w:rPr>
                    <w:rStyle w:val="PlaceholderText"/>
                    <w:szCs w:val="24"/>
                  </w:rPr>
                  <w:t>Click or tap here to enter text.</w:t>
                </w:r>
              </w:p>
            </w:tc>
          </w:sdtContent>
        </w:sdt>
      </w:tr>
      <w:tr w:rsidR="00E50710" w:rsidRPr="00F01DD9" w14:paraId="031BCAE9" w14:textId="77777777" w:rsidTr="00AE5A94">
        <w:tc>
          <w:tcPr>
            <w:tcW w:w="4395" w:type="dxa"/>
          </w:tcPr>
          <w:p w14:paraId="2A9A8C32" w14:textId="7D44AB4B" w:rsidR="00E50710" w:rsidRPr="00AE5A94" w:rsidRDefault="00333C93" w:rsidP="00E50710">
            <w:pPr>
              <w:rPr>
                <w:szCs w:val="24"/>
              </w:rPr>
            </w:pPr>
            <w:hyperlink r:id="rId12" w:history="1">
              <w:r w:rsidR="00E50710" w:rsidRPr="00AE5A94">
                <w:rPr>
                  <w:rStyle w:val="Hyperlink"/>
                  <w:szCs w:val="24"/>
                </w:rPr>
                <w:t>§ 1273.02. Road Surfaces</w:t>
              </w:r>
            </w:hyperlink>
          </w:p>
        </w:tc>
        <w:sdt>
          <w:sdtPr>
            <w:rPr>
              <w:szCs w:val="24"/>
            </w:rPr>
            <w:id w:val="1547564399"/>
            <w14:checkbox>
              <w14:checked w14:val="0"/>
              <w14:checkedState w14:val="2612" w14:font="MS Gothic"/>
              <w14:uncheckedState w14:val="2610" w14:font="MS Gothic"/>
            </w14:checkbox>
          </w:sdtPr>
          <w:sdtEndPr/>
          <w:sdtContent>
            <w:tc>
              <w:tcPr>
                <w:tcW w:w="835" w:type="dxa"/>
              </w:tcPr>
              <w:p w14:paraId="06012B9D" w14:textId="53FE5FC9" w:rsidR="00E50710" w:rsidRDefault="00E50710" w:rsidP="00E50710">
                <w:pPr>
                  <w:rPr>
                    <w:szCs w:val="24"/>
                  </w:rPr>
                </w:pPr>
                <w:r w:rsidRPr="0030196E">
                  <w:rPr>
                    <w:rFonts w:ascii="MS Gothic" w:eastAsia="MS Gothic" w:hAnsi="MS Gothic" w:hint="eastAsia"/>
                    <w:szCs w:val="24"/>
                  </w:rPr>
                  <w:t>☐</w:t>
                </w:r>
              </w:p>
            </w:tc>
          </w:sdtContent>
        </w:sdt>
        <w:sdt>
          <w:sdtPr>
            <w:rPr>
              <w:szCs w:val="24"/>
            </w:rPr>
            <w:id w:val="1861699813"/>
            <w:placeholder>
              <w:docPart w:val="05A3CBEE61BE4267BB3B5E572E445022"/>
            </w:placeholder>
            <w:showingPlcHdr/>
          </w:sdtPr>
          <w:sdtEndPr/>
          <w:sdtContent>
            <w:tc>
              <w:tcPr>
                <w:tcW w:w="4120" w:type="dxa"/>
              </w:tcPr>
              <w:p w14:paraId="75F2EA84" w14:textId="445CE5D7" w:rsidR="00E50710" w:rsidRDefault="00E50710" w:rsidP="00E50710">
                <w:pPr>
                  <w:rPr>
                    <w:szCs w:val="24"/>
                  </w:rPr>
                </w:pPr>
                <w:r w:rsidRPr="00C11768">
                  <w:rPr>
                    <w:rStyle w:val="PlaceholderText"/>
                    <w:szCs w:val="24"/>
                  </w:rPr>
                  <w:t>Click or tap here to enter text.</w:t>
                </w:r>
              </w:p>
            </w:tc>
          </w:sdtContent>
        </w:sdt>
      </w:tr>
      <w:tr w:rsidR="00E50710" w:rsidRPr="00F01DD9" w14:paraId="42787485" w14:textId="77777777" w:rsidTr="00AE5A94">
        <w:tc>
          <w:tcPr>
            <w:tcW w:w="4395" w:type="dxa"/>
          </w:tcPr>
          <w:p w14:paraId="739B6EA3" w14:textId="2442B9EC" w:rsidR="00E50710" w:rsidRPr="00AE5A94" w:rsidRDefault="00333C93" w:rsidP="00E50710">
            <w:pPr>
              <w:rPr>
                <w:szCs w:val="24"/>
              </w:rPr>
            </w:pPr>
            <w:hyperlink r:id="rId13" w:history="1">
              <w:r w:rsidR="00E50710" w:rsidRPr="00AE5A94">
                <w:rPr>
                  <w:rStyle w:val="Hyperlink"/>
                  <w:szCs w:val="24"/>
                </w:rPr>
                <w:t>§ 1273.03. Grades</w:t>
              </w:r>
            </w:hyperlink>
          </w:p>
        </w:tc>
        <w:sdt>
          <w:sdtPr>
            <w:rPr>
              <w:szCs w:val="24"/>
            </w:rPr>
            <w:id w:val="-130479192"/>
            <w14:checkbox>
              <w14:checked w14:val="0"/>
              <w14:checkedState w14:val="2612" w14:font="MS Gothic"/>
              <w14:uncheckedState w14:val="2610" w14:font="MS Gothic"/>
            </w14:checkbox>
          </w:sdtPr>
          <w:sdtEndPr/>
          <w:sdtContent>
            <w:tc>
              <w:tcPr>
                <w:tcW w:w="835" w:type="dxa"/>
              </w:tcPr>
              <w:p w14:paraId="2CF058B4" w14:textId="385E44FC" w:rsidR="00E50710" w:rsidRDefault="00E50710" w:rsidP="00E50710">
                <w:pPr>
                  <w:rPr>
                    <w:szCs w:val="24"/>
                  </w:rPr>
                </w:pPr>
                <w:r w:rsidRPr="0030196E">
                  <w:rPr>
                    <w:rFonts w:ascii="MS Gothic" w:eastAsia="MS Gothic" w:hAnsi="MS Gothic" w:hint="eastAsia"/>
                    <w:szCs w:val="24"/>
                  </w:rPr>
                  <w:t>☐</w:t>
                </w:r>
              </w:p>
            </w:tc>
          </w:sdtContent>
        </w:sdt>
        <w:sdt>
          <w:sdtPr>
            <w:rPr>
              <w:szCs w:val="24"/>
            </w:rPr>
            <w:id w:val="-1861346260"/>
            <w:placeholder>
              <w:docPart w:val="0406C27402FD4CCE914BDB2885338253"/>
            </w:placeholder>
            <w:showingPlcHdr/>
          </w:sdtPr>
          <w:sdtEndPr/>
          <w:sdtContent>
            <w:tc>
              <w:tcPr>
                <w:tcW w:w="4120" w:type="dxa"/>
              </w:tcPr>
              <w:p w14:paraId="1B87C40A" w14:textId="0012A075" w:rsidR="00E50710" w:rsidRDefault="00E50710" w:rsidP="00E50710">
                <w:pPr>
                  <w:rPr>
                    <w:szCs w:val="24"/>
                  </w:rPr>
                </w:pPr>
                <w:r w:rsidRPr="00C11768">
                  <w:rPr>
                    <w:rStyle w:val="PlaceholderText"/>
                    <w:szCs w:val="24"/>
                  </w:rPr>
                  <w:t>Click or tap here to enter text.</w:t>
                </w:r>
              </w:p>
            </w:tc>
          </w:sdtContent>
        </w:sdt>
      </w:tr>
      <w:tr w:rsidR="00E50710" w:rsidRPr="00F01DD9" w14:paraId="23407399" w14:textId="77777777" w:rsidTr="00AE5A94">
        <w:tc>
          <w:tcPr>
            <w:tcW w:w="4395" w:type="dxa"/>
          </w:tcPr>
          <w:p w14:paraId="0A840573" w14:textId="1B9926C5" w:rsidR="00E50710" w:rsidRPr="00AE5A94" w:rsidRDefault="00333C93" w:rsidP="00E50710">
            <w:pPr>
              <w:rPr>
                <w:szCs w:val="24"/>
              </w:rPr>
            </w:pPr>
            <w:hyperlink r:id="rId14" w:history="1">
              <w:r w:rsidR="00E50710" w:rsidRPr="00AE5A94">
                <w:rPr>
                  <w:rStyle w:val="Hyperlink"/>
                  <w:szCs w:val="24"/>
                </w:rPr>
                <w:t>§ 1273.04. Radius</w:t>
              </w:r>
            </w:hyperlink>
          </w:p>
        </w:tc>
        <w:sdt>
          <w:sdtPr>
            <w:rPr>
              <w:szCs w:val="24"/>
            </w:rPr>
            <w:id w:val="655501257"/>
            <w14:checkbox>
              <w14:checked w14:val="0"/>
              <w14:checkedState w14:val="2612" w14:font="MS Gothic"/>
              <w14:uncheckedState w14:val="2610" w14:font="MS Gothic"/>
            </w14:checkbox>
          </w:sdtPr>
          <w:sdtEndPr/>
          <w:sdtContent>
            <w:tc>
              <w:tcPr>
                <w:tcW w:w="835" w:type="dxa"/>
              </w:tcPr>
              <w:p w14:paraId="05D1C128" w14:textId="4B9C5D45" w:rsidR="00E50710" w:rsidRDefault="00E50710" w:rsidP="00E50710">
                <w:pPr>
                  <w:rPr>
                    <w:szCs w:val="24"/>
                  </w:rPr>
                </w:pPr>
                <w:r w:rsidRPr="0030196E">
                  <w:rPr>
                    <w:rFonts w:ascii="MS Gothic" w:eastAsia="MS Gothic" w:hAnsi="MS Gothic" w:hint="eastAsia"/>
                    <w:szCs w:val="24"/>
                  </w:rPr>
                  <w:t>☐</w:t>
                </w:r>
              </w:p>
            </w:tc>
          </w:sdtContent>
        </w:sdt>
        <w:sdt>
          <w:sdtPr>
            <w:rPr>
              <w:szCs w:val="24"/>
            </w:rPr>
            <w:id w:val="-978994723"/>
            <w:placeholder>
              <w:docPart w:val="2F14C4C5EA2C4A948D98D61039494482"/>
            </w:placeholder>
            <w:showingPlcHdr/>
          </w:sdtPr>
          <w:sdtEndPr/>
          <w:sdtContent>
            <w:tc>
              <w:tcPr>
                <w:tcW w:w="4120" w:type="dxa"/>
              </w:tcPr>
              <w:p w14:paraId="5AEBCDBB" w14:textId="5E40CC8C" w:rsidR="00E50710" w:rsidRDefault="00E50710" w:rsidP="00E50710">
                <w:pPr>
                  <w:rPr>
                    <w:szCs w:val="24"/>
                  </w:rPr>
                </w:pPr>
                <w:r w:rsidRPr="00C11768">
                  <w:rPr>
                    <w:rStyle w:val="PlaceholderText"/>
                    <w:szCs w:val="24"/>
                  </w:rPr>
                  <w:t>Click or tap here to enter text.</w:t>
                </w:r>
              </w:p>
            </w:tc>
          </w:sdtContent>
        </w:sdt>
      </w:tr>
      <w:tr w:rsidR="00E50710" w:rsidRPr="00F01DD9" w14:paraId="2ED99D98" w14:textId="77777777" w:rsidTr="00AE5A94">
        <w:tc>
          <w:tcPr>
            <w:tcW w:w="4395" w:type="dxa"/>
          </w:tcPr>
          <w:p w14:paraId="45EF0C4D" w14:textId="68347985" w:rsidR="00E50710" w:rsidRPr="00AE5A94" w:rsidRDefault="00333C93" w:rsidP="00E50710">
            <w:pPr>
              <w:rPr>
                <w:szCs w:val="24"/>
              </w:rPr>
            </w:pPr>
            <w:hyperlink r:id="rId15" w:history="1">
              <w:r w:rsidR="00E50710" w:rsidRPr="00AE5A94">
                <w:rPr>
                  <w:rStyle w:val="Hyperlink"/>
                  <w:szCs w:val="24"/>
                </w:rPr>
                <w:t>§ 1273.05. Turnarounds</w:t>
              </w:r>
            </w:hyperlink>
          </w:p>
        </w:tc>
        <w:sdt>
          <w:sdtPr>
            <w:rPr>
              <w:szCs w:val="24"/>
            </w:rPr>
            <w:id w:val="-1855641441"/>
            <w14:checkbox>
              <w14:checked w14:val="0"/>
              <w14:checkedState w14:val="2612" w14:font="MS Gothic"/>
              <w14:uncheckedState w14:val="2610" w14:font="MS Gothic"/>
            </w14:checkbox>
          </w:sdtPr>
          <w:sdtEndPr/>
          <w:sdtContent>
            <w:tc>
              <w:tcPr>
                <w:tcW w:w="835" w:type="dxa"/>
              </w:tcPr>
              <w:p w14:paraId="7EB7BE29" w14:textId="4C0B9C57" w:rsidR="00E50710" w:rsidRDefault="00E50710" w:rsidP="00E50710">
                <w:pPr>
                  <w:rPr>
                    <w:szCs w:val="24"/>
                  </w:rPr>
                </w:pPr>
                <w:r w:rsidRPr="0030196E">
                  <w:rPr>
                    <w:rFonts w:ascii="MS Gothic" w:eastAsia="MS Gothic" w:hAnsi="MS Gothic" w:hint="eastAsia"/>
                    <w:szCs w:val="24"/>
                  </w:rPr>
                  <w:t>☐</w:t>
                </w:r>
              </w:p>
            </w:tc>
          </w:sdtContent>
        </w:sdt>
        <w:sdt>
          <w:sdtPr>
            <w:rPr>
              <w:szCs w:val="24"/>
            </w:rPr>
            <w:id w:val="2122251422"/>
            <w:placeholder>
              <w:docPart w:val="B48BEC82082B4243AD670DB06140E83D"/>
            </w:placeholder>
            <w:showingPlcHdr/>
          </w:sdtPr>
          <w:sdtEndPr/>
          <w:sdtContent>
            <w:tc>
              <w:tcPr>
                <w:tcW w:w="4120" w:type="dxa"/>
              </w:tcPr>
              <w:p w14:paraId="6A072314" w14:textId="5171AA54" w:rsidR="00E50710" w:rsidRDefault="00E50710" w:rsidP="00E50710">
                <w:pPr>
                  <w:rPr>
                    <w:szCs w:val="24"/>
                  </w:rPr>
                </w:pPr>
                <w:r w:rsidRPr="00C11768">
                  <w:rPr>
                    <w:rStyle w:val="PlaceholderText"/>
                    <w:szCs w:val="24"/>
                  </w:rPr>
                  <w:t>Click or tap here to enter text.</w:t>
                </w:r>
              </w:p>
            </w:tc>
          </w:sdtContent>
        </w:sdt>
      </w:tr>
      <w:tr w:rsidR="00E50710" w:rsidRPr="00F01DD9" w14:paraId="348665EC" w14:textId="77777777" w:rsidTr="00AE5A94">
        <w:tc>
          <w:tcPr>
            <w:tcW w:w="4395" w:type="dxa"/>
          </w:tcPr>
          <w:p w14:paraId="4ADB8F5D" w14:textId="25299113" w:rsidR="00E50710" w:rsidRPr="00AE5A94" w:rsidRDefault="00333C93" w:rsidP="00E50710">
            <w:pPr>
              <w:rPr>
                <w:szCs w:val="24"/>
              </w:rPr>
            </w:pPr>
            <w:hyperlink r:id="rId16" w:history="1">
              <w:r w:rsidR="00E50710" w:rsidRPr="00687B72">
                <w:rPr>
                  <w:rStyle w:val="Hyperlink"/>
                  <w:szCs w:val="24"/>
                </w:rPr>
                <w:t>§ 1273.06. Turnouts</w:t>
              </w:r>
            </w:hyperlink>
          </w:p>
        </w:tc>
        <w:sdt>
          <w:sdtPr>
            <w:rPr>
              <w:szCs w:val="24"/>
            </w:rPr>
            <w:id w:val="-386732932"/>
            <w14:checkbox>
              <w14:checked w14:val="0"/>
              <w14:checkedState w14:val="2612" w14:font="MS Gothic"/>
              <w14:uncheckedState w14:val="2610" w14:font="MS Gothic"/>
            </w14:checkbox>
          </w:sdtPr>
          <w:sdtEndPr/>
          <w:sdtContent>
            <w:tc>
              <w:tcPr>
                <w:tcW w:w="835" w:type="dxa"/>
              </w:tcPr>
              <w:p w14:paraId="6417BBA6" w14:textId="5FE7D3F8" w:rsidR="00E50710" w:rsidRDefault="00E50710" w:rsidP="00E50710">
                <w:pPr>
                  <w:rPr>
                    <w:szCs w:val="24"/>
                  </w:rPr>
                </w:pPr>
                <w:r w:rsidRPr="0030196E">
                  <w:rPr>
                    <w:rFonts w:ascii="MS Gothic" w:eastAsia="MS Gothic" w:hAnsi="MS Gothic" w:hint="eastAsia"/>
                    <w:szCs w:val="24"/>
                  </w:rPr>
                  <w:t>☐</w:t>
                </w:r>
              </w:p>
            </w:tc>
          </w:sdtContent>
        </w:sdt>
        <w:sdt>
          <w:sdtPr>
            <w:rPr>
              <w:szCs w:val="24"/>
            </w:rPr>
            <w:id w:val="1346592316"/>
            <w:placeholder>
              <w:docPart w:val="74972605E34A4CEAA59DF33BF2C5AD8C"/>
            </w:placeholder>
            <w:showingPlcHdr/>
          </w:sdtPr>
          <w:sdtEndPr/>
          <w:sdtContent>
            <w:tc>
              <w:tcPr>
                <w:tcW w:w="4120" w:type="dxa"/>
              </w:tcPr>
              <w:p w14:paraId="7D86B97A" w14:textId="36669165" w:rsidR="00E50710" w:rsidRDefault="00E50710" w:rsidP="00E50710">
                <w:pPr>
                  <w:rPr>
                    <w:szCs w:val="24"/>
                  </w:rPr>
                </w:pPr>
                <w:r w:rsidRPr="00C11768">
                  <w:rPr>
                    <w:rStyle w:val="PlaceholderText"/>
                    <w:szCs w:val="24"/>
                  </w:rPr>
                  <w:t>Click or tap here to enter text.</w:t>
                </w:r>
              </w:p>
            </w:tc>
          </w:sdtContent>
        </w:sdt>
      </w:tr>
      <w:tr w:rsidR="00E50710" w:rsidRPr="00F01DD9" w14:paraId="6F6A83AF" w14:textId="77777777" w:rsidTr="00AE5A94">
        <w:tc>
          <w:tcPr>
            <w:tcW w:w="4395" w:type="dxa"/>
          </w:tcPr>
          <w:p w14:paraId="78BF1DF0" w14:textId="248D516B" w:rsidR="00E50710" w:rsidRPr="00AE5A94" w:rsidRDefault="00333C93" w:rsidP="00E50710">
            <w:pPr>
              <w:rPr>
                <w:szCs w:val="24"/>
              </w:rPr>
            </w:pPr>
            <w:hyperlink r:id="rId17" w:history="1">
              <w:r w:rsidR="00E50710" w:rsidRPr="00687B72">
                <w:rPr>
                  <w:rStyle w:val="Hyperlink"/>
                  <w:szCs w:val="24"/>
                </w:rPr>
                <w:t>§ 1273.07. Road and Driveway Structures</w:t>
              </w:r>
            </w:hyperlink>
          </w:p>
        </w:tc>
        <w:sdt>
          <w:sdtPr>
            <w:rPr>
              <w:szCs w:val="24"/>
            </w:rPr>
            <w:id w:val="-1216963907"/>
            <w14:checkbox>
              <w14:checked w14:val="0"/>
              <w14:checkedState w14:val="2612" w14:font="MS Gothic"/>
              <w14:uncheckedState w14:val="2610" w14:font="MS Gothic"/>
            </w14:checkbox>
          </w:sdtPr>
          <w:sdtEndPr/>
          <w:sdtContent>
            <w:tc>
              <w:tcPr>
                <w:tcW w:w="835" w:type="dxa"/>
              </w:tcPr>
              <w:p w14:paraId="56EC6CE8" w14:textId="591C30CA" w:rsidR="00E50710" w:rsidRDefault="00E50710" w:rsidP="00E50710">
                <w:pPr>
                  <w:rPr>
                    <w:szCs w:val="24"/>
                  </w:rPr>
                </w:pPr>
                <w:r w:rsidRPr="0030196E">
                  <w:rPr>
                    <w:rFonts w:ascii="MS Gothic" w:eastAsia="MS Gothic" w:hAnsi="MS Gothic" w:hint="eastAsia"/>
                    <w:szCs w:val="24"/>
                  </w:rPr>
                  <w:t>☐</w:t>
                </w:r>
              </w:p>
            </w:tc>
          </w:sdtContent>
        </w:sdt>
        <w:sdt>
          <w:sdtPr>
            <w:rPr>
              <w:szCs w:val="24"/>
            </w:rPr>
            <w:id w:val="1292404741"/>
            <w:placeholder>
              <w:docPart w:val="A2A03AA26D244741811256BD47205C54"/>
            </w:placeholder>
            <w:showingPlcHdr/>
          </w:sdtPr>
          <w:sdtEndPr/>
          <w:sdtContent>
            <w:tc>
              <w:tcPr>
                <w:tcW w:w="4120" w:type="dxa"/>
              </w:tcPr>
              <w:p w14:paraId="471AEFB3" w14:textId="3EE930A5" w:rsidR="00E50710" w:rsidRDefault="00E50710" w:rsidP="00E50710">
                <w:pPr>
                  <w:rPr>
                    <w:szCs w:val="24"/>
                  </w:rPr>
                </w:pPr>
                <w:r w:rsidRPr="00C11768">
                  <w:rPr>
                    <w:rStyle w:val="PlaceholderText"/>
                    <w:szCs w:val="24"/>
                  </w:rPr>
                  <w:t>Click or tap here to enter text.</w:t>
                </w:r>
              </w:p>
            </w:tc>
          </w:sdtContent>
        </w:sdt>
      </w:tr>
      <w:tr w:rsidR="00E50710" w:rsidRPr="00F01DD9" w14:paraId="60EDA992" w14:textId="77777777" w:rsidTr="00AE5A94">
        <w:tc>
          <w:tcPr>
            <w:tcW w:w="4395" w:type="dxa"/>
          </w:tcPr>
          <w:p w14:paraId="26691859" w14:textId="669FDF64" w:rsidR="00E50710" w:rsidRPr="00AE5A94" w:rsidRDefault="00333C93" w:rsidP="00E50710">
            <w:pPr>
              <w:rPr>
                <w:szCs w:val="24"/>
              </w:rPr>
            </w:pPr>
            <w:hyperlink r:id="rId18" w:history="1">
              <w:r w:rsidR="00E50710" w:rsidRPr="00687B72">
                <w:rPr>
                  <w:rStyle w:val="Hyperlink"/>
                  <w:szCs w:val="24"/>
                </w:rPr>
                <w:t>§ 1273.08. Dead-end Roads</w:t>
              </w:r>
            </w:hyperlink>
          </w:p>
        </w:tc>
        <w:sdt>
          <w:sdtPr>
            <w:rPr>
              <w:szCs w:val="24"/>
            </w:rPr>
            <w:id w:val="1393618326"/>
            <w14:checkbox>
              <w14:checked w14:val="0"/>
              <w14:checkedState w14:val="2612" w14:font="MS Gothic"/>
              <w14:uncheckedState w14:val="2610" w14:font="MS Gothic"/>
            </w14:checkbox>
          </w:sdtPr>
          <w:sdtEndPr/>
          <w:sdtContent>
            <w:tc>
              <w:tcPr>
                <w:tcW w:w="835" w:type="dxa"/>
              </w:tcPr>
              <w:p w14:paraId="28D7DBBC" w14:textId="7F4A88D4" w:rsidR="00E50710" w:rsidRDefault="00E50710" w:rsidP="00E50710">
                <w:pPr>
                  <w:rPr>
                    <w:szCs w:val="24"/>
                  </w:rPr>
                </w:pPr>
                <w:r w:rsidRPr="0030196E">
                  <w:rPr>
                    <w:rFonts w:ascii="MS Gothic" w:eastAsia="MS Gothic" w:hAnsi="MS Gothic" w:hint="eastAsia"/>
                    <w:szCs w:val="24"/>
                  </w:rPr>
                  <w:t>☐</w:t>
                </w:r>
              </w:p>
            </w:tc>
          </w:sdtContent>
        </w:sdt>
        <w:sdt>
          <w:sdtPr>
            <w:rPr>
              <w:szCs w:val="24"/>
            </w:rPr>
            <w:id w:val="-337774185"/>
            <w:placeholder>
              <w:docPart w:val="8F491CA517A748B8A3B63644252DA765"/>
            </w:placeholder>
            <w:showingPlcHdr/>
          </w:sdtPr>
          <w:sdtEndPr/>
          <w:sdtContent>
            <w:tc>
              <w:tcPr>
                <w:tcW w:w="4120" w:type="dxa"/>
              </w:tcPr>
              <w:p w14:paraId="7C15871F" w14:textId="4BB1BF6A" w:rsidR="00E50710" w:rsidRDefault="00E50710" w:rsidP="00E50710">
                <w:pPr>
                  <w:rPr>
                    <w:szCs w:val="24"/>
                  </w:rPr>
                </w:pPr>
                <w:r w:rsidRPr="00C11768">
                  <w:rPr>
                    <w:rStyle w:val="PlaceholderText"/>
                    <w:szCs w:val="24"/>
                  </w:rPr>
                  <w:t>Click or tap here to enter text.</w:t>
                </w:r>
              </w:p>
            </w:tc>
          </w:sdtContent>
        </w:sdt>
      </w:tr>
      <w:tr w:rsidR="00E50710" w:rsidRPr="00F01DD9" w14:paraId="49088DD0" w14:textId="77777777" w:rsidTr="00AE5A94">
        <w:tc>
          <w:tcPr>
            <w:tcW w:w="4395" w:type="dxa"/>
          </w:tcPr>
          <w:p w14:paraId="58D53E47" w14:textId="21D2542D" w:rsidR="00E50710" w:rsidRDefault="00333C93" w:rsidP="00E50710">
            <w:pPr>
              <w:rPr>
                <w:szCs w:val="24"/>
              </w:rPr>
            </w:pPr>
            <w:hyperlink r:id="rId19" w:history="1">
              <w:r w:rsidR="00E50710" w:rsidRPr="00687B72">
                <w:rPr>
                  <w:rStyle w:val="Hyperlink"/>
                  <w:szCs w:val="24"/>
                </w:rPr>
                <w:t>§ 1273.09. Gate Entrances</w:t>
              </w:r>
            </w:hyperlink>
          </w:p>
        </w:tc>
        <w:sdt>
          <w:sdtPr>
            <w:rPr>
              <w:szCs w:val="24"/>
            </w:rPr>
            <w:id w:val="-757130661"/>
            <w14:checkbox>
              <w14:checked w14:val="0"/>
              <w14:checkedState w14:val="2612" w14:font="MS Gothic"/>
              <w14:uncheckedState w14:val="2610" w14:font="MS Gothic"/>
            </w14:checkbox>
          </w:sdtPr>
          <w:sdtEndPr/>
          <w:sdtContent>
            <w:tc>
              <w:tcPr>
                <w:tcW w:w="835" w:type="dxa"/>
              </w:tcPr>
              <w:p w14:paraId="07C314F2" w14:textId="2BDF3C75" w:rsidR="00E50710" w:rsidRDefault="00E50710" w:rsidP="00E50710">
                <w:pPr>
                  <w:rPr>
                    <w:szCs w:val="24"/>
                  </w:rPr>
                </w:pPr>
                <w:r w:rsidRPr="0030196E">
                  <w:rPr>
                    <w:rFonts w:ascii="MS Gothic" w:eastAsia="MS Gothic" w:hAnsi="MS Gothic" w:hint="eastAsia"/>
                    <w:szCs w:val="24"/>
                  </w:rPr>
                  <w:t>☐</w:t>
                </w:r>
              </w:p>
            </w:tc>
          </w:sdtContent>
        </w:sdt>
        <w:sdt>
          <w:sdtPr>
            <w:rPr>
              <w:szCs w:val="24"/>
            </w:rPr>
            <w:id w:val="368037581"/>
            <w:placeholder>
              <w:docPart w:val="BC7089D171D84129BC62521CE2101846"/>
            </w:placeholder>
            <w:showingPlcHdr/>
          </w:sdtPr>
          <w:sdtEndPr/>
          <w:sdtContent>
            <w:tc>
              <w:tcPr>
                <w:tcW w:w="4120" w:type="dxa"/>
              </w:tcPr>
              <w:p w14:paraId="620731A6" w14:textId="7F11C3E8" w:rsidR="00E50710" w:rsidRDefault="00E50710" w:rsidP="00E50710">
                <w:pPr>
                  <w:rPr>
                    <w:szCs w:val="24"/>
                  </w:rPr>
                </w:pPr>
                <w:r w:rsidRPr="00C11768">
                  <w:rPr>
                    <w:rStyle w:val="PlaceholderText"/>
                    <w:szCs w:val="24"/>
                  </w:rPr>
                  <w:t>Click or tap here to enter text.</w:t>
                </w:r>
              </w:p>
            </w:tc>
          </w:sdtContent>
        </w:sdt>
      </w:tr>
    </w:tbl>
    <w:p w14:paraId="4C706EE7" w14:textId="77777777" w:rsidR="00E50710" w:rsidRDefault="00E50710" w:rsidP="0011230B"/>
    <w:p w14:paraId="41D565B5" w14:textId="0F4545BA" w:rsidR="007D56CC" w:rsidRDefault="007D56CC" w:rsidP="00F01DD9">
      <w:pPr>
        <w:pStyle w:val="Heading3"/>
      </w:pPr>
      <w:bookmarkStart w:id="16" w:name="_Toc92718538"/>
      <w:bookmarkStart w:id="17" w:name="_Toc92719299"/>
      <w:r w:rsidRPr="00F01DD9">
        <w:t>Signing and Building Numbering</w:t>
      </w:r>
      <w:bookmarkEnd w:id="16"/>
      <w:bookmarkEnd w:id="17"/>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AA3F59" w:rsidRPr="00F01DD9" w14:paraId="78DD2F92" w14:textId="77777777" w:rsidTr="00061523">
        <w:trPr>
          <w:tblHeader/>
        </w:trPr>
        <w:tc>
          <w:tcPr>
            <w:tcW w:w="4395" w:type="dxa"/>
          </w:tcPr>
          <w:p w14:paraId="4C89E67E" w14:textId="77777777" w:rsidR="00AA3F59" w:rsidRPr="00F01DD9" w:rsidRDefault="00AA3F59" w:rsidP="00061523">
            <w:pPr>
              <w:rPr>
                <w:szCs w:val="24"/>
              </w:rPr>
            </w:pPr>
            <w:r w:rsidRPr="00F01DD9">
              <w:rPr>
                <w:szCs w:val="24"/>
              </w:rPr>
              <w:t xml:space="preserve">Requirements </w:t>
            </w:r>
          </w:p>
        </w:tc>
        <w:tc>
          <w:tcPr>
            <w:tcW w:w="835" w:type="dxa"/>
          </w:tcPr>
          <w:p w14:paraId="615C3AED" w14:textId="77777777" w:rsidR="00AA3F59" w:rsidRPr="00F01DD9" w:rsidRDefault="00AA3F59" w:rsidP="00061523">
            <w:pPr>
              <w:rPr>
                <w:szCs w:val="24"/>
              </w:rPr>
            </w:pPr>
            <w:r w:rsidRPr="00F01DD9">
              <w:rPr>
                <w:szCs w:val="24"/>
              </w:rPr>
              <w:t>Meets</w:t>
            </w:r>
          </w:p>
        </w:tc>
        <w:tc>
          <w:tcPr>
            <w:tcW w:w="4120" w:type="dxa"/>
          </w:tcPr>
          <w:p w14:paraId="2A4D770E" w14:textId="77777777" w:rsidR="00AA3F59" w:rsidRPr="00F01DD9" w:rsidRDefault="00AA3F59" w:rsidP="00061523">
            <w:pPr>
              <w:rPr>
                <w:szCs w:val="24"/>
              </w:rPr>
            </w:pPr>
            <w:r>
              <w:rPr>
                <w:szCs w:val="24"/>
              </w:rPr>
              <w:t>Attached supporting evidence</w:t>
            </w:r>
          </w:p>
        </w:tc>
      </w:tr>
      <w:tr w:rsidR="00AA3F59" w:rsidRPr="00F01DD9" w14:paraId="4853AA4E" w14:textId="77777777" w:rsidTr="00061523">
        <w:tc>
          <w:tcPr>
            <w:tcW w:w="4395" w:type="dxa"/>
          </w:tcPr>
          <w:p w14:paraId="5876EBEC" w14:textId="4D5A3C1A" w:rsidR="00AA3F59" w:rsidRPr="00AE5A94" w:rsidRDefault="00333C93" w:rsidP="00061523">
            <w:pPr>
              <w:rPr>
                <w:szCs w:val="24"/>
              </w:rPr>
            </w:pPr>
            <w:hyperlink r:id="rId20" w:history="1">
              <w:r w:rsidR="00AA3F59" w:rsidRPr="00AA3F59">
                <w:rPr>
                  <w:rStyle w:val="Hyperlink"/>
                  <w:szCs w:val="24"/>
                </w:rPr>
                <w:t>14 CCR Ch. 7 § 1274.01 Road Signs</w:t>
              </w:r>
            </w:hyperlink>
          </w:p>
        </w:tc>
        <w:sdt>
          <w:sdtPr>
            <w:rPr>
              <w:szCs w:val="24"/>
            </w:rPr>
            <w:id w:val="-950242412"/>
            <w14:checkbox>
              <w14:checked w14:val="0"/>
              <w14:checkedState w14:val="2612" w14:font="MS Gothic"/>
              <w14:uncheckedState w14:val="2610" w14:font="MS Gothic"/>
            </w14:checkbox>
          </w:sdtPr>
          <w:sdtEndPr/>
          <w:sdtContent>
            <w:tc>
              <w:tcPr>
                <w:tcW w:w="835" w:type="dxa"/>
              </w:tcPr>
              <w:p w14:paraId="6545AE8C" w14:textId="77777777" w:rsidR="00AA3F59" w:rsidRPr="00F01DD9" w:rsidRDefault="00AA3F59" w:rsidP="00061523">
                <w:pPr>
                  <w:rPr>
                    <w:szCs w:val="24"/>
                  </w:rPr>
                </w:pPr>
                <w:r w:rsidRPr="00F01DD9">
                  <w:rPr>
                    <w:rFonts w:ascii="MS Gothic" w:eastAsia="MS Gothic" w:hAnsi="MS Gothic" w:hint="eastAsia"/>
                    <w:szCs w:val="24"/>
                  </w:rPr>
                  <w:t>☐</w:t>
                </w:r>
              </w:p>
            </w:tc>
          </w:sdtContent>
        </w:sdt>
        <w:sdt>
          <w:sdtPr>
            <w:rPr>
              <w:szCs w:val="24"/>
            </w:rPr>
            <w:id w:val="1188948210"/>
            <w:placeholder>
              <w:docPart w:val="62005D6A30D14B20AF74F420420192DC"/>
            </w:placeholder>
            <w:showingPlcHdr/>
          </w:sdtPr>
          <w:sdtEndPr/>
          <w:sdtContent>
            <w:tc>
              <w:tcPr>
                <w:tcW w:w="4120" w:type="dxa"/>
              </w:tcPr>
              <w:p w14:paraId="3D462DB1" w14:textId="77777777" w:rsidR="00AA3F59" w:rsidRPr="00F01DD9" w:rsidRDefault="00AA3F59" w:rsidP="00061523">
                <w:pPr>
                  <w:rPr>
                    <w:szCs w:val="24"/>
                  </w:rPr>
                </w:pPr>
                <w:r w:rsidRPr="00F01DD9">
                  <w:rPr>
                    <w:rStyle w:val="PlaceholderText"/>
                    <w:szCs w:val="24"/>
                  </w:rPr>
                  <w:t>Click or tap here to enter text.</w:t>
                </w:r>
              </w:p>
            </w:tc>
          </w:sdtContent>
        </w:sdt>
      </w:tr>
      <w:tr w:rsidR="00AA3F59" w:rsidRPr="00F01DD9" w14:paraId="52455E2D" w14:textId="77777777" w:rsidTr="00061523">
        <w:tc>
          <w:tcPr>
            <w:tcW w:w="4395" w:type="dxa"/>
          </w:tcPr>
          <w:p w14:paraId="4CB9455B" w14:textId="69AA8B3F" w:rsidR="00AA3F59" w:rsidRPr="00AE5A94" w:rsidRDefault="00333C93" w:rsidP="00061523">
            <w:pPr>
              <w:rPr>
                <w:szCs w:val="24"/>
              </w:rPr>
            </w:pPr>
            <w:hyperlink r:id="rId21" w:history="1">
              <w:r w:rsidR="00AA3F59" w:rsidRPr="00AA3F59">
                <w:rPr>
                  <w:rStyle w:val="Hyperlink"/>
                  <w:szCs w:val="24"/>
                </w:rPr>
                <w:t>§ 1274.02. Road Sign Installation, Location and Visibility</w:t>
              </w:r>
            </w:hyperlink>
          </w:p>
        </w:tc>
        <w:sdt>
          <w:sdtPr>
            <w:rPr>
              <w:szCs w:val="24"/>
            </w:rPr>
            <w:id w:val="107172115"/>
            <w14:checkbox>
              <w14:checked w14:val="0"/>
              <w14:checkedState w14:val="2612" w14:font="MS Gothic"/>
              <w14:uncheckedState w14:val="2610" w14:font="MS Gothic"/>
            </w14:checkbox>
          </w:sdtPr>
          <w:sdtEndPr/>
          <w:sdtContent>
            <w:tc>
              <w:tcPr>
                <w:tcW w:w="835" w:type="dxa"/>
              </w:tcPr>
              <w:p w14:paraId="7AA697C9" w14:textId="77777777" w:rsidR="00AA3F59" w:rsidRDefault="00AA3F59" w:rsidP="00061523">
                <w:pPr>
                  <w:rPr>
                    <w:szCs w:val="24"/>
                  </w:rPr>
                </w:pPr>
                <w:r w:rsidRPr="0030196E">
                  <w:rPr>
                    <w:rFonts w:ascii="MS Gothic" w:eastAsia="MS Gothic" w:hAnsi="MS Gothic" w:hint="eastAsia"/>
                    <w:szCs w:val="24"/>
                  </w:rPr>
                  <w:t>☐</w:t>
                </w:r>
              </w:p>
            </w:tc>
          </w:sdtContent>
        </w:sdt>
        <w:sdt>
          <w:sdtPr>
            <w:rPr>
              <w:szCs w:val="24"/>
            </w:rPr>
            <w:id w:val="-1509752895"/>
            <w:placeholder>
              <w:docPart w:val="3D03EA3E98DE45E8A0533EFBC303956F"/>
            </w:placeholder>
            <w:showingPlcHdr/>
          </w:sdtPr>
          <w:sdtEndPr/>
          <w:sdtContent>
            <w:tc>
              <w:tcPr>
                <w:tcW w:w="4120" w:type="dxa"/>
              </w:tcPr>
              <w:p w14:paraId="6419F127" w14:textId="77777777" w:rsidR="00AA3F59" w:rsidRDefault="00AA3F59" w:rsidP="00061523">
                <w:pPr>
                  <w:rPr>
                    <w:szCs w:val="24"/>
                  </w:rPr>
                </w:pPr>
                <w:r w:rsidRPr="00C11768">
                  <w:rPr>
                    <w:rStyle w:val="PlaceholderText"/>
                    <w:szCs w:val="24"/>
                  </w:rPr>
                  <w:t>Click or tap here to enter text.</w:t>
                </w:r>
              </w:p>
            </w:tc>
          </w:sdtContent>
        </w:sdt>
      </w:tr>
      <w:tr w:rsidR="00AA3F59" w:rsidRPr="00F01DD9" w14:paraId="7DD486D4" w14:textId="77777777" w:rsidTr="00061523">
        <w:tc>
          <w:tcPr>
            <w:tcW w:w="4395" w:type="dxa"/>
          </w:tcPr>
          <w:p w14:paraId="4A3ACB99" w14:textId="068C3FAB" w:rsidR="00AA3F59" w:rsidRPr="00AE5A94" w:rsidRDefault="00333C93" w:rsidP="00061523">
            <w:pPr>
              <w:rPr>
                <w:szCs w:val="24"/>
              </w:rPr>
            </w:pPr>
            <w:hyperlink r:id="rId22" w:history="1">
              <w:r w:rsidR="00653DCA" w:rsidRPr="00653DCA">
                <w:rPr>
                  <w:rStyle w:val="Hyperlink"/>
                  <w:szCs w:val="24"/>
                </w:rPr>
                <w:t>§ 1274.03. Addresses for Buildings</w:t>
              </w:r>
            </w:hyperlink>
          </w:p>
        </w:tc>
        <w:sdt>
          <w:sdtPr>
            <w:rPr>
              <w:szCs w:val="24"/>
            </w:rPr>
            <w:id w:val="247160070"/>
            <w14:checkbox>
              <w14:checked w14:val="0"/>
              <w14:checkedState w14:val="2612" w14:font="MS Gothic"/>
              <w14:uncheckedState w14:val="2610" w14:font="MS Gothic"/>
            </w14:checkbox>
          </w:sdtPr>
          <w:sdtEndPr/>
          <w:sdtContent>
            <w:tc>
              <w:tcPr>
                <w:tcW w:w="835" w:type="dxa"/>
              </w:tcPr>
              <w:p w14:paraId="4CA191F6" w14:textId="77777777" w:rsidR="00AA3F59" w:rsidRDefault="00AA3F59" w:rsidP="00061523">
                <w:pPr>
                  <w:rPr>
                    <w:szCs w:val="24"/>
                  </w:rPr>
                </w:pPr>
                <w:r w:rsidRPr="0030196E">
                  <w:rPr>
                    <w:rFonts w:ascii="MS Gothic" w:eastAsia="MS Gothic" w:hAnsi="MS Gothic" w:hint="eastAsia"/>
                    <w:szCs w:val="24"/>
                  </w:rPr>
                  <w:t>☐</w:t>
                </w:r>
              </w:p>
            </w:tc>
          </w:sdtContent>
        </w:sdt>
        <w:sdt>
          <w:sdtPr>
            <w:rPr>
              <w:szCs w:val="24"/>
            </w:rPr>
            <w:id w:val="-126474082"/>
            <w:placeholder>
              <w:docPart w:val="FC567F618AB1477C97DBCAB7DF68D780"/>
            </w:placeholder>
            <w:showingPlcHdr/>
          </w:sdtPr>
          <w:sdtEndPr/>
          <w:sdtContent>
            <w:tc>
              <w:tcPr>
                <w:tcW w:w="4120" w:type="dxa"/>
              </w:tcPr>
              <w:p w14:paraId="6D695AFD" w14:textId="77777777" w:rsidR="00AA3F59" w:rsidRDefault="00AA3F59" w:rsidP="00061523">
                <w:pPr>
                  <w:rPr>
                    <w:szCs w:val="24"/>
                  </w:rPr>
                </w:pPr>
                <w:r w:rsidRPr="00C11768">
                  <w:rPr>
                    <w:rStyle w:val="PlaceholderText"/>
                    <w:szCs w:val="24"/>
                  </w:rPr>
                  <w:t>Click or tap here to enter text.</w:t>
                </w:r>
              </w:p>
            </w:tc>
          </w:sdtContent>
        </w:sdt>
      </w:tr>
      <w:tr w:rsidR="00AA3F59" w:rsidRPr="00F01DD9" w14:paraId="46FB3AAC" w14:textId="77777777" w:rsidTr="00061523">
        <w:tc>
          <w:tcPr>
            <w:tcW w:w="4395" w:type="dxa"/>
          </w:tcPr>
          <w:p w14:paraId="5D457B02" w14:textId="250F44CB" w:rsidR="00AA3F59" w:rsidRPr="00AE5A94" w:rsidRDefault="00333C93" w:rsidP="00061523">
            <w:pPr>
              <w:rPr>
                <w:szCs w:val="24"/>
              </w:rPr>
            </w:pPr>
            <w:hyperlink r:id="rId23" w:history="1">
              <w:r w:rsidR="00653DCA" w:rsidRPr="00653DCA">
                <w:rPr>
                  <w:rStyle w:val="Hyperlink"/>
                  <w:szCs w:val="24"/>
                </w:rPr>
                <w:t>§ 1273.04. Address Installation, Location, and Visibility</w:t>
              </w:r>
            </w:hyperlink>
          </w:p>
        </w:tc>
        <w:sdt>
          <w:sdtPr>
            <w:rPr>
              <w:szCs w:val="24"/>
            </w:rPr>
            <w:id w:val="-1928342838"/>
            <w14:checkbox>
              <w14:checked w14:val="0"/>
              <w14:checkedState w14:val="2612" w14:font="MS Gothic"/>
              <w14:uncheckedState w14:val="2610" w14:font="MS Gothic"/>
            </w14:checkbox>
          </w:sdtPr>
          <w:sdtEndPr/>
          <w:sdtContent>
            <w:tc>
              <w:tcPr>
                <w:tcW w:w="835" w:type="dxa"/>
              </w:tcPr>
              <w:p w14:paraId="4D8CEFA4" w14:textId="77777777" w:rsidR="00AA3F59" w:rsidRDefault="00AA3F59" w:rsidP="00061523">
                <w:pPr>
                  <w:rPr>
                    <w:szCs w:val="24"/>
                  </w:rPr>
                </w:pPr>
                <w:r w:rsidRPr="0030196E">
                  <w:rPr>
                    <w:rFonts w:ascii="MS Gothic" w:eastAsia="MS Gothic" w:hAnsi="MS Gothic" w:hint="eastAsia"/>
                    <w:szCs w:val="24"/>
                  </w:rPr>
                  <w:t>☐</w:t>
                </w:r>
              </w:p>
            </w:tc>
          </w:sdtContent>
        </w:sdt>
        <w:sdt>
          <w:sdtPr>
            <w:rPr>
              <w:szCs w:val="24"/>
            </w:rPr>
            <w:id w:val="-293449619"/>
            <w:placeholder>
              <w:docPart w:val="F3D54D7FE6CC412D91172A9009157712"/>
            </w:placeholder>
            <w:showingPlcHdr/>
          </w:sdtPr>
          <w:sdtEndPr/>
          <w:sdtContent>
            <w:tc>
              <w:tcPr>
                <w:tcW w:w="4120" w:type="dxa"/>
              </w:tcPr>
              <w:p w14:paraId="32D24058" w14:textId="77777777" w:rsidR="00AA3F59" w:rsidRDefault="00AA3F59" w:rsidP="00061523">
                <w:pPr>
                  <w:rPr>
                    <w:szCs w:val="24"/>
                  </w:rPr>
                </w:pPr>
                <w:r w:rsidRPr="00C11768">
                  <w:rPr>
                    <w:rStyle w:val="PlaceholderText"/>
                    <w:szCs w:val="24"/>
                  </w:rPr>
                  <w:t>Click or tap here to enter text.</w:t>
                </w:r>
              </w:p>
            </w:tc>
          </w:sdtContent>
        </w:sdt>
      </w:tr>
    </w:tbl>
    <w:p w14:paraId="3F078925" w14:textId="47F77EBC" w:rsidR="00653DCA" w:rsidRPr="00F01DD9" w:rsidRDefault="00653DCA" w:rsidP="007D56CC">
      <w:pPr>
        <w:rPr>
          <w:b/>
          <w:szCs w:val="24"/>
        </w:rPr>
      </w:pPr>
    </w:p>
    <w:p w14:paraId="15A46920" w14:textId="2C1E3CC2" w:rsidR="00262B1A" w:rsidRDefault="00262B1A" w:rsidP="00F01DD9">
      <w:pPr>
        <w:pStyle w:val="Heading3"/>
      </w:pPr>
      <w:bookmarkStart w:id="18" w:name="_Toc92718539"/>
      <w:bookmarkStart w:id="19" w:name="_Toc92719300"/>
      <w:r w:rsidRPr="00F01DD9">
        <w:t>Emergency Water Standards</w:t>
      </w:r>
      <w:bookmarkEnd w:id="18"/>
      <w:bookmarkEnd w:id="19"/>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653DCA" w:rsidRPr="00F01DD9" w14:paraId="308C1012" w14:textId="77777777" w:rsidTr="00061523">
        <w:trPr>
          <w:tblHeader/>
        </w:trPr>
        <w:tc>
          <w:tcPr>
            <w:tcW w:w="4395" w:type="dxa"/>
          </w:tcPr>
          <w:p w14:paraId="3A06FD6A" w14:textId="77777777" w:rsidR="00653DCA" w:rsidRPr="00F01DD9" w:rsidRDefault="00653DCA" w:rsidP="00061523">
            <w:pPr>
              <w:rPr>
                <w:szCs w:val="24"/>
              </w:rPr>
            </w:pPr>
            <w:r w:rsidRPr="00F01DD9">
              <w:rPr>
                <w:szCs w:val="24"/>
              </w:rPr>
              <w:t xml:space="preserve">Requirements </w:t>
            </w:r>
          </w:p>
        </w:tc>
        <w:tc>
          <w:tcPr>
            <w:tcW w:w="835" w:type="dxa"/>
          </w:tcPr>
          <w:p w14:paraId="3934AE0A" w14:textId="77777777" w:rsidR="00653DCA" w:rsidRPr="00F01DD9" w:rsidRDefault="00653DCA" w:rsidP="00061523">
            <w:pPr>
              <w:rPr>
                <w:szCs w:val="24"/>
              </w:rPr>
            </w:pPr>
            <w:r w:rsidRPr="00F01DD9">
              <w:rPr>
                <w:szCs w:val="24"/>
              </w:rPr>
              <w:t>Meets</w:t>
            </w:r>
          </w:p>
        </w:tc>
        <w:tc>
          <w:tcPr>
            <w:tcW w:w="4120" w:type="dxa"/>
          </w:tcPr>
          <w:p w14:paraId="35058A01" w14:textId="77777777" w:rsidR="00653DCA" w:rsidRPr="00F01DD9" w:rsidRDefault="00653DCA" w:rsidP="00061523">
            <w:pPr>
              <w:rPr>
                <w:szCs w:val="24"/>
              </w:rPr>
            </w:pPr>
            <w:r>
              <w:rPr>
                <w:szCs w:val="24"/>
              </w:rPr>
              <w:t>Attached supporting evidence</w:t>
            </w:r>
          </w:p>
        </w:tc>
      </w:tr>
      <w:tr w:rsidR="00653DCA" w:rsidRPr="00F01DD9" w14:paraId="20F38FDB" w14:textId="77777777" w:rsidTr="00061523">
        <w:tc>
          <w:tcPr>
            <w:tcW w:w="4395" w:type="dxa"/>
          </w:tcPr>
          <w:p w14:paraId="085155DD" w14:textId="6B0E9A98" w:rsidR="00653DCA" w:rsidRPr="00AE5A94" w:rsidRDefault="00333C93" w:rsidP="00061523">
            <w:pPr>
              <w:rPr>
                <w:szCs w:val="24"/>
              </w:rPr>
            </w:pPr>
            <w:hyperlink r:id="rId24" w:history="1">
              <w:r w:rsidR="00653DCA" w:rsidRPr="00653DCA">
                <w:rPr>
                  <w:rStyle w:val="Hyperlink"/>
                  <w:szCs w:val="24"/>
                </w:rPr>
                <w:t>14 CCR Ch. 7 § 1275.02. Water Supply</w:t>
              </w:r>
            </w:hyperlink>
          </w:p>
        </w:tc>
        <w:sdt>
          <w:sdtPr>
            <w:rPr>
              <w:szCs w:val="24"/>
            </w:rPr>
            <w:id w:val="-1101417763"/>
            <w14:checkbox>
              <w14:checked w14:val="0"/>
              <w14:checkedState w14:val="2612" w14:font="MS Gothic"/>
              <w14:uncheckedState w14:val="2610" w14:font="MS Gothic"/>
            </w14:checkbox>
          </w:sdtPr>
          <w:sdtEndPr/>
          <w:sdtContent>
            <w:tc>
              <w:tcPr>
                <w:tcW w:w="835" w:type="dxa"/>
              </w:tcPr>
              <w:p w14:paraId="3357B22A" w14:textId="77777777" w:rsidR="00653DCA" w:rsidRPr="00F01DD9" w:rsidRDefault="00653DCA" w:rsidP="00061523">
                <w:pPr>
                  <w:rPr>
                    <w:szCs w:val="24"/>
                  </w:rPr>
                </w:pPr>
                <w:r w:rsidRPr="00F01DD9">
                  <w:rPr>
                    <w:rFonts w:ascii="MS Gothic" w:eastAsia="MS Gothic" w:hAnsi="MS Gothic" w:hint="eastAsia"/>
                    <w:szCs w:val="24"/>
                  </w:rPr>
                  <w:t>☐</w:t>
                </w:r>
              </w:p>
            </w:tc>
          </w:sdtContent>
        </w:sdt>
        <w:sdt>
          <w:sdtPr>
            <w:rPr>
              <w:szCs w:val="24"/>
            </w:rPr>
            <w:id w:val="704066561"/>
            <w:placeholder>
              <w:docPart w:val="D2A0BE667A3E4ED6AC1E6A4876FB57D9"/>
            </w:placeholder>
            <w:showingPlcHdr/>
          </w:sdtPr>
          <w:sdtEndPr/>
          <w:sdtContent>
            <w:tc>
              <w:tcPr>
                <w:tcW w:w="4120" w:type="dxa"/>
              </w:tcPr>
              <w:p w14:paraId="465AB58C" w14:textId="77777777" w:rsidR="00653DCA" w:rsidRPr="00F01DD9" w:rsidRDefault="00653DCA" w:rsidP="00061523">
                <w:pPr>
                  <w:rPr>
                    <w:szCs w:val="24"/>
                  </w:rPr>
                </w:pPr>
                <w:r w:rsidRPr="00F01DD9">
                  <w:rPr>
                    <w:rStyle w:val="PlaceholderText"/>
                    <w:szCs w:val="24"/>
                  </w:rPr>
                  <w:t>Click or tap here to enter text.</w:t>
                </w:r>
              </w:p>
            </w:tc>
          </w:sdtContent>
        </w:sdt>
      </w:tr>
      <w:tr w:rsidR="00653DCA" w:rsidRPr="00F01DD9" w14:paraId="5B4AEC0D" w14:textId="77777777" w:rsidTr="00061523">
        <w:tc>
          <w:tcPr>
            <w:tcW w:w="4395" w:type="dxa"/>
          </w:tcPr>
          <w:p w14:paraId="3AE28FCA" w14:textId="2117F60E" w:rsidR="00653DCA" w:rsidRPr="00AE5A94" w:rsidRDefault="00333C93" w:rsidP="00061523">
            <w:pPr>
              <w:rPr>
                <w:szCs w:val="24"/>
              </w:rPr>
            </w:pPr>
            <w:hyperlink r:id="rId25" w:history="1">
              <w:r w:rsidR="00653DCA" w:rsidRPr="00653DCA">
                <w:rPr>
                  <w:rStyle w:val="Hyperlink"/>
                  <w:szCs w:val="24"/>
                </w:rPr>
                <w:t>§ 1275.03. Hydrants and Fire Valves</w:t>
              </w:r>
            </w:hyperlink>
          </w:p>
        </w:tc>
        <w:sdt>
          <w:sdtPr>
            <w:rPr>
              <w:szCs w:val="24"/>
            </w:rPr>
            <w:id w:val="1608854904"/>
            <w14:checkbox>
              <w14:checked w14:val="0"/>
              <w14:checkedState w14:val="2612" w14:font="MS Gothic"/>
              <w14:uncheckedState w14:val="2610" w14:font="MS Gothic"/>
            </w14:checkbox>
          </w:sdtPr>
          <w:sdtEndPr/>
          <w:sdtContent>
            <w:tc>
              <w:tcPr>
                <w:tcW w:w="835" w:type="dxa"/>
              </w:tcPr>
              <w:p w14:paraId="20B2F9F3" w14:textId="77777777" w:rsidR="00653DCA" w:rsidRDefault="00653DCA" w:rsidP="00061523">
                <w:pPr>
                  <w:rPr>
                    <w:szCs w:val="24"/>
                  </w:rPr>
                </w:pPr>
                <w:r w:rsidRPr="0030196E">
                  <w:rPr>
                    <w:rFonts w:ascii="MS Gothic" w:eastAsia="MS Gothic" w:hAnsi="MS Gothic" w:hint="eastAsia"/>
                    <w:szCs w:val="24"/>
                  </w:rPr>
                  <w:t>☐</w:t>
                </w:r>
              </w:p>
            </w:tc>
          </w:sdtContent>
        </w:sdt>
        <w:sdt>
          <w:sdtPr>
            <w:rPr>
              <w:szCs w:val="24"/>
            </w:rPr>
            <w:id w:val="-1623910154"/>
            <w:placeholder>
              <w:docPart w:val="486F060D6FF443ABAEE22A7EEEAF82A8"/>
            </w:placeholder>
            <w:showingPlcHdr/>
          </w:sdtPr>
          <w:sdtEndPr/>
          <w:sdtContent>
            <w:tc>
              <w:tcPr>
                <w:tcW w:w="4120" w:type="dxa"/>
              </w:tcPr>
              <w:p w14:paraId="0D2B9049" w14:textId="77777777" w:rsidR="00653DCA" w:rsidRDefault="00653DCA" w:rsidP="00061523">
                <w:pPr>
                  <w:rPr>
                    <w:szCs w:val="24"/>
                  </w:rPr>
                </w:pPr>
                <w:r w:rsidRPr="00C11768">
                  <w:rPr>
                    <w:rStyle w:val="PlaceholderText"/>
                    <w:szCs w:val="24"/>
                  </w:rPr>
                  <w:t>Click or tap here to enter text.</w:t>
                </w:r>
              </w:p>
            </w:tc>
          </w:sdtContent>
        </w:sdt>
      </w:tr>
      <w:tr w:rsidR="00653DCA" w:rsidRPr="00F01DD9" w14:paraId="7977EDC4" w14:textId="77777777" w:rsidTr="00061523">
        <w:tc>
          <w:tcPr>
            <w:tcW w:w="4395" w:type="dxa"/>
          </w:tcPr>
          <w:p w14:paraId="644E9D04" w14:textId="4C696CA6" w:rsidR="00653DCA" w:rsidRPr="00AE5A94" w:rsidRDefault="00333C93" w:rsidP="00061523">
            <w:pPr>
              <w:rPr>
                <w:szCs w:val="24"/>
              </w:rPr>
            </w:pPr>
            <w:hyperlink r:id="rId26" w:history="1">
              <w:r w:rsidR="00653DCA" w:rsidRPr="00FE2E8D">
                <w:rPr>
                  <w:rStyle w:val="Hyperlink"/>
                  <w:szCs w:val="24"/>
                </w:rPr>
                <w:t>§ 1275.</w:t>
              </w:r>
              <w:r w:rsidR="00FE2E8D" w:rsidRPr="00FE2E8D">
                <w:rPr>
                  <w:rStyle w:val="Hyperlink"/>
                  <w:szCs w:val="24"/>
                </w:rPr>
                <w:t>04. Signing of Water Sources</w:t>
              </w:r>
            </w:hyperlink>
          </w:p>
        </w:tc>
        <w:sdt>
          <w:sdtPr>
            <w:rPr>
              <w:szCs w:val="24"/>
            </w:rPr>
            <w:id w:val="-445319291"/>
            <w14:checkbox>
              <w14:checked w14:val="0"/>
              <w14:checkedState w14:val="2612" w14:font="MS Gothic"/>
              <w14:uncheckedState w14:val="2610" w14:font="MS Gothic"/>
            </w14:checkbox>
          </w:sdtPr>
          <w:sdtEndPr/>
          <w:sdtContent>
            <w:tc>
              <w:tcPr>
                <w:tcW w:w="835" w:type="dxa"/>
              </w:tcPr>
              <w:p w14:paraId="36EA8AAE" w14:textId="77777777" w:rsidR="00653DCA" w:rsidRDefault="00653DCA" w:rsidP="00061523">
                <w:pPr>
                  <w:rPr>
                    <w:szCs w:val="24"/>
                  </w:rPr>
                </w:pPr>
                <w:r w:rsidRPr="0030196E">
                  <w:rPr>
                    <w:rFonts w:ascii="MS Gothic" w:eastAsia="MS Gothic" w:hAnsi="MS Gothic" w:hint="eastAsia"/>
                    <w:szCs w:val="24"/>
                  </w:rPr>
                  <w:t>☐</w:t>
                </w:r>
              </w:p>
            </w:tc>
          </w:sdtContent>
        </w:sdt>
        <w:sdt>
          <w:sdtPr>
            <w:rPr>
              <w:szCs w:val="24"/>
            </w:rPr>
            <w:id w:val="143785845"/>
            <w:placeholder>
              <w:docPart w:val="484D78625B46479B94948E05F688B5ED"/>
            </w:placeholder>
            <w:showingPlcHdr/>
          </w:sdtPr>
          <w:sdtEndPr/>
          <w:sdtContent>
            <w:tc>
              <w:tcPr>
                <w:tcW w:w="4120" w:type="dxa"/>
              </w:tcPr>
              <w:p w14:paraId="5ED70216" w14:textId="77777777" w:rsidR="00653DCA" w:rsidRDefault="00653DCA" w:rsidP="00061523">
                <w:pPr>
                  <w:rPr>
                    <w:szCs w:val="24"/>
                  </w:rPr>
                </w:pPr>
                <w:r w:rsidRPr="00C11768">
                  <w:rPr>
                    <w:rStyle w:val="PlaceholderText"/>
                    <w:szCs w:val="24"/>
                  </w:rPr>
                  <w:t>Click or tap here to enter text.</w:t>
                </w:r>
              </w:p>
            </w:tc>
          </w:sdtContent>
        </w:sdt>
      </w:tr>
    </w:tbl>
    <w:p w14:paraId="67B00537" w14:textId="545575C0" w:rsidR="00262B1A" w:rsidRPr="00F01DD9" w:rsidRDefault="00262B1A" w:rsidP="00262B1A">
      <w:pPr>
        <w:rPr>
          <w:b/>
          <w:szCs w:val="24"/>
        </w:rPr>
      </w:pPr>
    </w:p>
    <w:p w14:paraId="4524C42F" w14:textId="6736A956" w:rsidR="00262B1A" w:rsidRDefault="00262B1A" w:rsidP="00F01DD9">
      <w:pPr>
        <w:pStyle w:val="Heading3"/>
      </w:pPr>
      <w:bookmarkStart w:id="20" w:name="_Toc92718540"/>
      <w:bookmarkStart w:id="21" w:name="_Toc92719301"/>
      <w:r w:rsidRPr="00F01DD9">
        <w:t>Fuel Modification Standards</w:t>
      </w:r>
      <w:bookmarkEnd w:id="20"/>
      <w:bookmarkEnd w:id="21"/>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FE2E8D" w:rsidRPr="00F01DD9" w14:paraId="53AB8855" w14:textId="77777777" w:rsidTr="00061523">
        <w:trPr>
          <w:tblHeader/>
        </w:trPr>
        <w:tc>
          <w:tcPr>
            <w:tcW w:w="4395" w:type="dxa"/>
          </w:tcPr>
          <w:p w14:paraId="1FA52EEE" w14:textId="77777777" w:rsidR="00FE2E8D" w:rsidRPr="00F01DD9" w:rsidRDefault="00FE2E8D" w:rsidP="00061523">
            <w:pPr>
              <w:rPr>
                <w:szCs w:val="24"/>
              </w:rPr>
            </w:pPr>
            <w:r w:rsidRPr="00F01DD9">
              <w:rPr>
                <w:szCs w:val="24"/>
              </w:rPr>
              <w:t xml:space="preserve">Requirements </w:t>
            </w:r>
          </w:p>
        </w:tc>
        <w:tc>
          <w:tcPr>
            <w:tcW w:w="835" w:type="dxa"/>
          </w:tcPr>
          <w:p w14:paraId="1F062300" w14:textId="77777777" w:rsidR="00FE2E8D" w:rsidRPr="00F01DD9" w:rsidRDefault="00FE2E8D" w:rsidP="00061523">
            <w:pPr>
              <w:rPr>
                <w:szCs w:val="24"/>
              </w:rPr>
            </w:pPr>
            <w:r w:rsidRPr="00F01DD9">
              <w:rPr>
                <w:szCs w:val="24"/>
              </w:rPr>
              <w:t>Meets</w:t>
            </w:r>
          </w:p>
        </w:tc>
        <w:tc>
          <w:tcPr>
            <w:tcW w:w="4120" w:type="dxa"/>
          </w:tcPr>
          <w:p w14:paraId="497975DD" w14:textId="77777777" w:rsidR="00FE2E8D" w:rsidRPr="00F01DD9" w:rsidRDefault="00FE2E8D" w:rsidP="00061523">
            <w:pPr>
              <w:rPr>
                <w:szCs w:val="24"/>
              </w:rPr>
            </w:pPr>
            <w:r>
              <w:rPr>
                <w:szCs w:val="24"/>
              </w:rPr>
              <w:t>Attached supporting evidence</w:t>
            </w:r>
          </w:p>
        </w:tc>
      </w:tr>
      <w:tr w:rsidR="00FE2E8D" w:rsidRPr="00F01DD9" w14:paraId="6298D9BA" w14:textId="77777777" w:rsidTr="00061523">
        <w:tc>
          <w:tcPr>
            <w:tcW w:w="4395" w:type="dxa"/>
          </w:tcPr>
          <w:p w14:paraId="769A180A" w14:textId="2037F523" w:rsidR="00FE2E8D" w:rsidRPr="00AE5A94" w:rsidRDefault="00333C93" w:rsidP="00061523">
            <w:pPr>
              <w:rPr>
                <w:szCs w:val="24"/>
              </w:rPr>
            </w:pPr>
            <w:hyperlink r:id="rId27" w:history="1">
              <w:r w:rsidR="00FE2E8D" w:rsidRPr="00641FCF">
                <w:rPr>
                  <w:rStyle w:val="Hyperlink"/>
                  <w:szCs w:val="24"/>
                </w:rPr>
                <w:t>14 CCR Ch. 7 § 127</w:t>
              </w:r>
              <w:r w:rsidR="00641FCF" w:rsidRPr="00641FCF">
                <w:rPr>
                  <w:rStyle w:val="Hyperlink"/>
                  <w:szCs w:val="24"/>
                </w:rPr>
                <w:t>6.01. Setback for Structure Defensible Space.</w:t>
              </w:r>
            </w:hyperlink>
            <w:r w:rsidR="00641FCF">
              <w:rPr>
                <w:szCs w:val="24"/>
              </w:rPr>
              <w:t xml:space="preserve"> </w:t>
            </w:r>
          </w:p>
        </w:tc>
        <w:sdt>
          <w:sdtPr>
            <w:rPr>
              <w:szCs w:val="24"/>
            </w:rPr>
            <w:id w:val="513967434"/>
            <w14:checkbox>
              <w14:checked w14:val="0"/>
              <w14:checkedState w14:val="2612" w14:font="MS Gothic"/>
              <w14:uncheckedState w14:val="2610" w14:font="MS Gothic"/>
            </w14:checkbox>
          </w:sdtPr>
          <w:sdtEndPr/>
          <w:sdtContent>
            <w:tc>
              <w:tcPr>
                <w:tcW w:w="835" w:type="dxa"/>
              </w:tcPr>
              <w:p w14:paraId="10993ECF" w14:textId="77777777" w:rsidR="00FE2E8D" w:rsidRPr="00F01DD9" w:rsidRDefault="00FE2E8D" w:rsidP="00061523">
                <w:pPr>
                  <w:rPr>
                    <w:szCs w:val="24"/>
                  </w:rPr>
                </w:pPr>
                <w:r w:rsidRPr="00F01DD9">
                  <w:rPr>
                    <w:rFonts w:ascii="MS Gothic" w:eastAsia="MS Gothic" w:hAnsi="MS Gothic" w:hint="eastAsia"/>
                    <w:szCs w:val="24"/>
                  </w:rPr>
                  <w:t>☐</w:t>
                </w:r>
              </w:p>
            </w:tc>
          </w:sdtContent>
        </w:sdt>
        <w:sdt>
          <w:sdtPr>
            <w:rPr>
              <w:szCs w:val="24"/>
            </w:rPr>
            <w:id w:val="-1172333616"/>
            <w:placeholder>
              <w:docPart w:val="039334C91A2F4AD6B327B46478503430"/>
            </w:placeholder>
            <w:showingPlcHdr/>
          </w:sdtPr>
          <w:sdtEndPr/>
          <w:sdtContent>
            <w:tc>
              <w:tcPr>
                <w:tcW w:w="4120" w:type="dxa"/>
              </w:tcPr>
              <w:p w14:paraId="620B3263" w14:textId="77777777" w:rsidR="00FE2E8D" w:rsidRPr="00F01DD9" w:rsidRDefault="00FE2E8D" w:rsidP="00061523">
                <w:pPr>
                  <w:rPr>
                    <w:szCs w:val="24"/>
                  </w:rPr>
                </w:pPr>
                <w:r w:rsidRPr="00F01DD9">
                  <w:rPr>
                    <w:rStyle w:val="PlaceholderText"/>
                    <w:szCs w:val="24"/>
                  </w:rPr>
                  <w:t>Click or tap here to enter text.</w:t>
                </w:r>
              </w:p>
            </w:tc>
          </w:sdtContent>
        </w:sdt>
      </w:tr>
      <w:tr w:rsidR="00FE2E8D" w:rsidRPr="00F01DD9" w14:paraId="08DF2A83" w14:textId="77777777" w:rsidTr="00061523">
        <w:tc>
          <w:tcPr>
            <w:tcW w:w="4395" w:type="dxa"/>
          </w:tcPr>
          <w:p w14:paraId="1CE5A5A4" w14:textId="59833C3A" w:rsidR="00FE2E8D" w:rsidRPr="00AE5A94" w:rsidRDefault="00333C93" w:rsidP="00061523">
            <w:pPr>
              <w:rPr>
                <w:szCs w:val="24"/>
              </w:rPr>
            </w:pPr>
            <w:hyperlink r:id="rId28" w:history="1">
              <w:r w:rsidR="00FE2E8D" w:rsidRPr="00641FCF">
                <w:rPr>
                  <w:rStyle w:val="Hyperlink"/>
                  <w:szCs w:val="24"/>
                </w:rPr>
                <w:t>§ 127</w:t>
              </w:r>
              <w:r w:rsidR="00641FCF" w:rsidRPr="00641FCF">
                <w:rPr>
                  <w:rStyle w:val="Hyperlink"/>
                  <w:szCs w:val="24"/>
                </w:rPr>
                <w:t>6.02. Maintenance of Defensible Space Measures</w:t>
              </w:r>
            </w:hyperlink>
          </w:p>
        </w:tc>
        <w:sdt>
          <w:sdtPr>
            <w:rPr>
              <w:szCs w:val="24"/>
            </w:rPr>
            <w:id w:val="-821581957"/>
            <w14:checkbox>
              <w14:checked w14:val="0"/>
              <w14:checkedState w14:val="2612" w14:font="MS Gothic"/>
              <w14:uncheckedState w14:val="2610" w14:font="MS Gothic"/>
            </w14:checkbox>
          </w:sdtPr>
          <w:sdtEndPr/>
          <w:sdtContent>
            <w:tc>
              <w:tcPr>
                <w:tcW w:w="835" w:type="dxa"/>
              </w:tcPr>
              <w:p w14:paraId="31103BBA" w14:textId="77777777" w:rsidR="00FE2E8D" w:rsidRDefault="00FE2E8D" w:rsidP="00061523">
                <w:pPr>
                  <w:rPr>
                    <w:szCs w:val="24"/>
                  </w:rPr>
                </w:pPr>
                <w:r w:rsidRPr="0030196E">
                  <w:rPr>
                    <w:rFonts w:ascii="MS Gothic" w:eastAsia="MS Gothic" w:hAnsi="MS Gothic" w:hint="eastAsia"/>
                    <w:szCs w:val="24"/>
                  </w:rPr>
                  <w:t>☐</w:t>
                </w:r>
              </w:p>
            </w:tc>
          </w:sdtContent>
        </w:sdt>
        <w:sdt>
          <w:sdtPr>
            <w:rPr>
              <w:szCs w:val="24"/>
            </w:rPr>
            <w:id w:val="-2105711876"/>
            <w:placeholder>
              <w:docPart w:val="C02B62882AAC43B381851BC10513DD46"/>
            </w:placeholder>
            <w:showingPlcHdr/>
          </w:sdtPr>
          <w:sdtEndPr/>
          <w:sdtContent>
            <w:tc>
              <w:tcPr>
                <w:tcW w:w="4120" w:type="dxa"/>
              </w:tcPr>
              <w:p w14:paraId="56D01C6B" w14:textId="77777777" w:rsidR="00FE2E8D" w:rsidRDefault="00FE2E8D" w:rsidP="00061523">
                <w:pPr>
                  <w:rPr>
                    <w:szCs w:val="24"/>
                  </w:rPr>
                </w:pPr>
                <w:r w:rsidRPr="00C11768">
                  <w:rPr>
                    <w:rStyle w:val="PlaceholderText"/>
                    <w:szCs w:val="24"/>
                  </w:rPr>
                  <w:t>Click or tap here to enter text.</w:t>
                </w:r>
              </w:p>
            </w:tc>
          </w:sdtContent>
        </w:sdt>
      </w:tr>
      <w:tr w:rsidR="00FE2E8D" w:rsidRPr="00F01DD9" w14:paraId="7A32A92E" w14:textId="77777777" w:rsidTr="00061523">
        <w:tc>
          <w:tcPr>
            <w:tcW w:w="4395" w:type="dxa"/>
          </w:tcPr>
          <w:p w14:paraId="746E9DCE" w14:textId="1F41309C" w:rsidR="00FE2E8D" w:rsidRPr="00AE5A94" w:rsidRDefault="00333C93" w:rsidP="00061523">
            <w:pPr>
              <w:rPr>
                <w:szCs w:val="24"/>
              </w:rPr>
            </w:pPr>
            <w:hyperlink r:id="rId29" w:history="1">
              <w:r w:rsidR="00641FCF" w:rsidRPr="00641FCF">
                <w:rPr>
                  <w:rStyle w:val="Hyperlink"/>
                  <w:szCs w:val="24"/>
                </w:rPr>
                <w:t>§ 1276.03. Disposal of Flammable Vegetation and Fuels</w:t>
              </w:r>
            </w:hyperlink>
          </w:p>
        </w:tc>
        <w:sdt>
          <w:sdtPr>
            <w:rPr>
              <w:szCs w:val="24"/>
            </w:rPr>
            <w:id w:val="-974366519"/>
            <w14:checkbox>
              <w14:checked w14:val="0"/>
              <w14:checkedState w14:val="2612" w14:font="MS Gothic"/>
              <w14:uncheckedState w14:val="2610" w14:font="MS Gothic"/>
            </w14:checkbox>
          </w:sdtPr>
          <w:sdtEndPr/>
          <w:sdtContent>
            <w:tc>
              <w:tcPr>
                <w:tcW w:w="835" w:type="dxa"/>
              </w:tcPr>
              <w:p w14:paraId="52A8ED35" w14:textId="77777777" w:rsidR="00FE2E8D" w:rsidRDefault="00FE2E8D" w:rsidP="00061523">
                <w:pPr>
                  <w:rPr>
                    <w:szCs w:val="24"/>
                  </w:rPr>
                </w:pPr>
                <w:r w:rsidRPr="0030196E">
                  <w:rPr>
                    <w:rFonts w:ascii="MS Gothic" w:eastAsia="MS Gothic" w:hAnsi="MS Gothic" w:hint="eastAsia"/>
                    <w:szCs w:val="24"/>
                  </w:rPr>
                  <w:t>☐</w:t>
                </w:r>
              </w:p>
            </w:tc>
          </w:sdtContent>
        </w:sdt>
        <w:sdt>
          <w:sdtPr>
            <w:rPr>
              <w:szCs w:val="24"/>
            </w:rPr>
            <w:id w:val="1827238200"/>
            <w:placeholder>
              <w:docPart w:val="EEEFD662270B4F929E374BCE84BDD88C"/>
            </w:placeholder>
            <w:showingPlcHdr/>
          </w:sdtPr>
          <w:sdtEndPr/>
          <w:sdtContent>
            <w:tc>
              <w:tcPr>
                <w:tcW w:w="4120" w:type="dxa"/>
              </w:tcPr>
              <w:p w14:paraId="35A0F062" w14:textId="77777777" w:rsidR="00FE2E8D" w:rsidRDefault="00FE2E8D" w:rsidP="00061523">
                <w:pPr>
                  <w:rPr>
                    <w:szCs w:val="24"/>
                  </w:rPr>
                </w:pPr>
                <w:r w:rsidRPr="00C11768">
                  <w:rPr>
                    <w:rStyle w:val="PlaceholderText"/>
                    <w:szCs w:val="24"/>
                  </w:rPr>
                  <w:t>Click or tap here to enter text.</w:t>
                </w:r>
              </w:p>
            </w:tc>
          </w:sdtContent>
        </w:sdt>
      </w:tr>
      <w:tr w:rsidR="00FE2E8D" w:rsidRPr="00F01DD9" w14:paraId="1AEA05C6" w14:textId="77777777" w:rsidTr="00061523">
        <w:tc>
          <w:tcPr>
            <w:tcW w:w="4395" w:type="dxa"/>
          </w:tcPr>
          <w:p w14:paraId="049131CA" w14:textId="7EFA15E2" w:rsidR="00FE2E8D" w:rsidRPr="00AE5A94" w:rsidRDefault="00333C93" w:rsidP="00061523">
            <w:pPr>
              <w:rPr>
                <w:szCs w:val="24"/>
              </w:rPr>
            </w:pPr>
            <w:hyperlink r:id="rId30" w:history="1">
              <w:r w:rsidR="008B120B" w:rsidRPr="008B120B">
                <w:rPr>
                  <w:rStyle w:val="Hyperlink"/>
                  <w:szCs w:val="24"/>
                </w:rPr>
                <w:t>§ 1276.04. Greenbelts.</w:t>
              </w:r>
            </w:hyperlink>
            <w:r w:rsidR="008B120B">
              <w:rPr>
                <w:szCs w:val="24"/>
              </w:rPr>
              <w:t xml:space="preserve"> </w:t>
            </w:r>
          </w:p>
        </w:tc>
        <w:sdt>
          <w:sdtPr>
            <w:rPr>
              <w:szCs w:val="24"/>
            </w:rPr>
            <w:id w:val="-742636408"/>
            <w14:checkbox>
              <w14:checked w14:val="0"/>
              <w14:checkedState w14:val="2612" w14:font="MS Gothic"/>
              <w14:uncheckedState w14:val="2610" w14:font="MS Gothic"/>
            </w14:checkbox>
          </w:sdtPr>
          <w:sdtEndPr/>
          <w:sdtContent>
            <w:tc>
              <w:tcPr>
                <w:tcW w:w="835" w:type="dxa"/>
              </w:tcPr>
              <w:p w14:paraId="512FD166" w14:textId="77777777" w:rsidR="00FE2E8D" w:rsidRDefault="00FE2E8D" w:rsidP="00061523">
                <w:pPr>
                  <w:rPr>
                    <w:szCs w:val="24"/>
                  </w:rPr>
                </w:pPr>
                <w:r w:rsidRPr="0030196E">
                  <w:rPr>
                    <w:rFonts w:ascii="MS Gothic" w:eastAsia="MS Gothic" w:hAnsi="MS Gothic" w:hint="eastAsia"/>
                    <w:szCs w:val="24"/>
                  </w:rPr>
                  <w:t>☐</w:t>
                </w:r>
              </w:p>
            </w:tc>
          </w:sdtContent>
        </w:sdt>
        <w:sdt>
          <w:sdtPr>
            <w:rPr>
              <w:szCs w:val="24"/>
            </w:rPr>
            <w:id w:val="1736887481"/>
            <w:placeholder>
              <w:docPart w:val="A1B3C76CE86040C0B15F5AE68CB8A1ED"/>
            </w:placeholder>
            <w:showingPlcHdr/>
          </w:sdtPr>
          <w:sdtEndPr/>
          <w:sdtContent>
            <w:tc>
              <w:tcPr>
                <w:tcW w:w="4120" w:type="dxa"/>
              </w:tcPr>
              <w:p w14:paraId="328106AE" w14:textId="77777777" w:rsidR="00FE2E8D" w:rsidRDefault="00FE2E8D" w:rsidP="00061523">
                <w:pPr>
                  <w:rPr>
                    <w:szCs w:val="24"/>
                  </w:rPr>
                </w:pPr>
                <w:r w:rsidRPr="00C11768">
                  <w:rPr>
                    <w:rStyle w:val="PlaceholderText"/>
                    <w:szCs w:val="24"/>
                  </w:rPr>
                  <w:t>Click or tap here to enter text.</w:t>
                </w:r>
              </w:p>
            </w:tc>
          </w:sdtContent>
        </w:sdt>
      </w:tr>
    </w:tbl>
    <w:p w14:paraId="5A6856C0" w14:textId="54E8811A" w:rsidR="009849AF" w:rsidRPr="009849AF" w:rsidRDefault="009849AF" w:rsidP="0011230B"/>
    <w:p w14:paraId="57EC81F7" w14:textId="46D1C064" w:rsidR="00B539ED" w:rsidRDefault="007930D1" w:rsidP="00BE0A06">
      <w:pPr>
        <w:pStyle w:val="Heading3"/>
      </w:pPr>
      <w:bookmarkStart w:id="22" w:name="_Toc92718541"/>
      <w:bookmarkStart w:id="23" w:name="_Toc92719302"/>
      <w:r>
        <w:t>Ver</w:t>
      </w:r>
      <w:r w:rsidR="00E02A64">
        <w:t xml:space="preserve">ification of </w:t>
      </w:r>
      <w:r w:rsidR="0011230B">
        <w:t>C</w:t>
      </w:r>
      <w:r w:rsidR="00E02A64">
        <w:t>ompliance</w:t>
      </w:r>
      <w:bookmarkEnd w:id="22"/>
      <w:bookmarkEnd w:id="23"/>
      <w:r w:rsidR="00E02A64">
        <w:t xml:space="preserve"> </w:t>
      </w:r>
    </w:p>
    <w:p w14:paraId="7571C756" w14:textId="14B9DFA8" w:rsidR="007930D1" w:rsidRPr="007930D1" w:rsidRDefault="007930D1" w:rsidP="007930D1">
      <w:pPr>
        <w:rPr>
          <w:szCs w:val="24"/>
        </w:rPr>
      </w:pPr>
      <w:r w:rsidRPr="007930D1">
        <w:rPr>
          <w:szCs w:val="24"/>
        </w:rPr>
        <w:t xml:space="preserve">The undersigned </w:t>
      </w:r>
      <w:r>
        <w:rPr>
          <w:szCs w:val="24"/>
        </w:rPr>
        <w:t>verifies</w:t>
      </w:r>
      <w:r w:rsidRPr="007930D1">
        <w:rPr>
          <w:szCs w:val="24"/>
        </w:rPr>
        <w:t xml:space="preserve"> that the subdivision for which this report is written complies with the requirements in </w:t>
      </w:r>
      <w:r w:rsidR="002B439A" w:rsidRPr="007930D1">
        <w:rPr>
          <w:szCs w:val="24"/>
        </w:rPr>
        <w:t xml:space="preserve">the </w:t>
      </w:r>
      <w:r w:rsidR="002B439A">
        <w:rPr>
          <w:szCs w:val="24"/>
        </w:rPr>
        <w:t xml:space="preserve">SRA/Very High Fire Hazard Severity Zone </w:t>
      </w:r>
      <w:r w:rsidR="002B439A" w:rsidRPr="007930D1">
        <w:rPr>
          <w:szCs w:val="24"/>
        </w:rPr>
        <w:t>Fire Safe Regulations</w:t>
      </w:r>
      <w:r w:rsidR="002B439A">
        <w:rPr>
          <w:szCs w:val="24"/>
        </w:rPr>
        <w:t xml:space="preserve">, or </w:t>
      </w:r>
      <w:r w:rsidRPr="007930D1">
        <w:rPr>
          <w:szCs w:val="24"/>
        </w:rPr>
        <w:t xml:space="preserve">any local ordinances certified </w:t>
      </w:r>
      <w:r w:rsidR="003531BC">
        <w:rPr>
          <w:szCs w:val="24"/>
        </w:rPr>
        <w:t>by the Board under 14 CCR 1270.03.</w:t>
      </w:r>
    </w:p>
    <w:p w14:paraId="2742BD58" w14:textId="1E5C91B9" w:rsidR="00B539ED" w:rsidRPr="007930D1" w:rsidRDefault="00333C93" w:rsidP="00B539ED">
      <w:pPr>
        <w:rPr>
          <w:szCs w:val="24"/>
        </w:rPr>
      </w:pPr>
      <w:r>
        <w:rPr>
          <w:szCs w:val="24"/>
        </w:rPr>
        <w:pict w14:anchorId="1EB7A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95pt;height:66.8pt">
            <v:imagedata r:id="rId31" o:title=""/>
            <o:lock v:ext="edit" ungrouping="t" rotation="t" cropping="t" verticies="t" text="t" grouping="t"/>
            <o:signatureline v:ext="edit" id="{B8F903A8-339C-410E-9672-DF8DF17FC2D1}" provid="{00000000-0000-0000-0000-000000000000}" issignatureline="t"/>
          </v:shape>
        </w:pict>
      </w:r>
    </w:p>
    <w:p w14:paraId="55B83893" w14:textId="4573162D" w:rsidR="007930D1" w:rsidRDefault="007930D1" w:rsidP="00B539ED">
      <w:pPr>
        <w:rPr>
          <w:szCs w:val="24"/>
        </w:rPr>
      </w:pPr>
      <w:r>
        <w:rPr>
          <w:szCs w:val="24"/>
        </w:rPr>
        <w:t xml:space="preserve">Print name: </w:t>
      </w:r>
      <w:sdt>
        <w:sdtPr>
          <w:rPr>
            <w:szCs w:val="24"/>
          </w:rPr>
          <w:id w:val="-384406101"/>
          <w:placeholder>
            <w:docPart w:val="DefaultPlaceholder_-1854013440"/>
          </w:placeholder>
          <w:showingPlcHdr/>
        </w:sdtPr>
        <w:sdtEndPr/>
        <w:sdtContent>
          <w:r w:rsidRPr="007F3289">
            <w:rPr>
              <w:rStyle w:val="PlaceholderText"/>
            </w:rPr>
            <w:t>Click or tap here to enter text.</w:t>
          </w:r>
        </w:sdtContent>
      </w:sdt>
    </w:p>
    <w:p w14:paraId="5282687E" w14:textId="39C5F3EB" w:rsidR="002B439A" w:rsidRPr="00C54CB1" w:rsidRDefault="007547A3" w:rsidP="00C54CB1">
      <w:pPr>
        <w:rPr>
          <w:szCs w:val="24"/>
        </w:rPr>
      </w:pPr>
      <w:r>
        <w:rPr>
          <w:szCs w:val="24"/>
        </w:rPr>
        <w:t>Title</w:t>
      </w:r>
      <w:r w:rsidR="007930D1">
        <w:rPr>
          <w:szCs w:val="24"/>
        </w:rPr>
        <w:t xml:space="preserve"> of signing county official</w:t>
      </w:r>
      <w:r w:rsidR="007930D1" w:rsidRPr="007930D1">
        <w:rPr>
          <w:szCs w:val="24"/>
        </w:rPr>
        <w:t xml:space="preserve">: </w:t>
      </w:r>
      <w:sdt>
        <w:sdtPr>
          <w:rPr>
            <w:szCs w:val="24"/>
          </w:rPr>
          <w:id w:val="442895261"/>
          <w:placeholder>
            <w:docPart w:val="DefaultPlaceholder_-1854013440"/>
          </w:placeholder>
          <w:showingPlcHdr/>
        </w:sdtPr>
        <w:sdtEndPr/>
        <w:sdtContent>
          <w:r w:rsidR="007930D1" w:rsidRPr="007930D1">
            <w:rPr>
              <w:rStyle w:val="PlaceholderText"/>
              <w:szCs w:val="24"/>
            </w:rPr>
            <w:t>Click or tap here to enter text.</w:t>
          </w:r>
        </w:sdtContent>
      </w:sdt>
    </w:p>
    <w:p w14:paraId="5053022B" w14:textId="50C74FB7" w:rsidR="00A3116C" w:rsidRPr="00A3116C" w:rsidRDefault="005C0949" w:rsidP="00C54CB1">
      <w:pPr>
        <w:pStyle w:val="Heading2"/>
      </w:pPr>
      <w:bookmarkStart w:id="24" w:name="_Toc92718542"/>
      <w:bookmarkStart w:id="25" w:name="_Toc92719303"/>
      <w:r>
        <w:t>Section 2: PRC 4291</w:t>
      </w:r>
      <w:r w:rsidR="00C54CB1">
        <w:t xml:space="preserve"> – Fire Hazard Reduction Around Buildings and Structures</w:t>
      </w:r>
      <w:bookmarkEnd w:id="24"/>
      <w:bookmarkEnd w:id="25"/>
    </w:p>
    <w:tbl>
      <w:tblPr>
        <w:tblStyle w:val="TableGrid"/>
        <w:tblW w:w="9350" w:type="dxa"/>
        <w:tblLook w:val="04A0" w:firstRow="1" w:lastRow="0" w:firstColumn="1" w:lastColumn="0" w:noHBand="0" w:noVBand="1"/>
        <w:tblCaption w:val="Zone 1 Requirements"/>
        <w:tblDescription w:val="Displays four rows of Zone 1 defensible space requirements, with one column for marking compliance and one column for reference to attached evidence. "/>
      </w:tblPr>
      <w:tblGrid>
        <w:gridCol w:w="5556"/>
        <w:gridCol w:w="835"/>
        <w:gridCol w:w="2959"/>
      </w:tblGrid>
      <w:tr w:rsidR="00A3116C" w14:paraId="660BE298" w14:textId="77777777" w:rsidTr="001037C5">
        <w:trPr>
          <w:tblHeader/>
        </w:trPr>
        <w:tc>
          <w:tcPr>
            <w:tcW w:w="5556" w:type="dxa"/>
          </w:tcPr>
          <w:p w14:paraId="2B7ABB82" w14:textId="297DF930" w:rsidR="00A3116C" w:rsidRDefault="00A3116C" w:rsidP="00A3116C">
            <w:r>
              <w:t>Requirement</w:t>
            </w:r>
          </w:p>
        </w:tc>
        <w:tc>
          <w:tcPr>
            <w:tcW w:w="835" w:type="dxa"/>
          </w:tcPr>
          <w:p w14:paraId="1E7824F9" w14:textId="62743104" w:rsidR="00A3116C" w:rsidRDefault="00A3116C" w:rsidP="00A3116C">
            <w:r>
              <w:t>Meets</w:t>
            </w:r>
          </w:p>
        </w:tc>
        <w:tc>
          <w:tcPr>
            <w:tcW w:w="2959" w:type="dxa"/>
          </w:tcPr>
          <w:p w14:paraId="022F2786" w14:textId="104C510E" w:rsidR="00A3116C" w:rsidRDefault="00A3116C" w:rsidP="00A3116C">
            <w:r>
              <w:t xml:space="preserve">Attached </w:t>
            </w:r>
            <w:r w:rsidR="007E7251">
              <w:t xml:space="preserve">supporting </w:t>
            </w:r>
            <w:r>
              <w:t>evidence</w:t>
            </w:r>
          </w:p>
        </w:tc>
      </w:tr>
      <w:tr w:rsidR="00A3116C" w14:paraId="5A000B58" w14:textId="77777777" w:rsidTr="001037C5">
        <w:tc>
          <w:tcPr>
            <w:tcW w:w="5556" w:type="dxa"/>
          </w:tcPr>
          <w:p w14:paraId="6CB046DA" w14:textId="171C07F2" w:rsidR="00A3116C" w:rsidRDefault="00333C93" w:rsidP="00F156AB">
            <w:hyperlink r:id="rId32" w:history="1">
              <w:r w:rsidR="002B439A" w:rsidRPr="00C54CB1">
                <w:rPr>
                  <w:rStyle w:val="Hyperlink"/>
                </w:rPr>
                <w:t>14 CCR Ch.7 § 1299.03 (a)</w:t>
              </w:r>
              <w:r w:rsidR="00C54CB1" w:rsidRPr="00C54CB1">
                <w:rPr>
                  <w:rStyle w:val="Hyperlink"/>
                </w:rPr>
                <w:t>(1)-(4)</w:t>
              </w:r>
              <w:r w:rsidR="002B439A" w:rsidRPr="00C54CB1">
                <w:rPr>
                  <w:rStyle w:val="Hyperlink"/>
                </w:rPr>
                <w:t xml:space="preserve"> Zone 1 Requirements</w:t>
              </w:r>
            </w:hyperlink>
            <w:ins w:id="26" w:author="McCoy, Claire@CALFIRE" w:date="2022-01-07T13:02:00Z">
              <w:r w:rsidR="002B439A">
                <w:t xml:space="preserve"> </w:t>
              </w:r>
            </w:ins>
            <w:r w:rsidR="00860885">
              <w:t>(applicable 0-30 feet from each building or structure or to property line, whichever comes first)</w:t>
            </w:r>
          </w:p>
        </w:tc>
        <w:sdt>
          <w:sdtPr>
            <w:id w:val="-1399042119"/>
            <w14:checkbox>
              <w14:checked w14:val="0"/>
              <w14:checkedState w14:val="2612" w14:font="MS Gothic"/>
              <w14:uncheckedState w14:val="2610" w14:font="MS Gothic"/>
            </w14:checkbox>
          </w:sdtPr>
          <w:sdtEndPr/>
          <w:sdtContent>
            <w:tc>
              <w:tcPr>
                <w:tcW w:w="835" w:type="dxa"/>
              </w:tcPr>
              <w:p w14:paraId="419AFB94" w14:textId="0218CFF2" w:rsidR="00A3116C" w:rsidRDefault="00C54CB1" w:rsidP="00A3116C">
                <w:r>
                  <w:rPr>
                    <w:rFonts w:ascii="MS Gothic" w:eastAsia="MS Gothic" w:hAnsi="MS Gothic" w:hint="eastAsia"/>
                  </w:rPr>
                  <w:t>☐</w:t>
                </w:r>
              </w:p>
            </w:tc>
          </w:sdtContent>
        </w:sdt>
        <w:sdt>
          <w:sdtPr>
            <w:id w:val="-1729836600"/>
            <w:placeholder>
              <w:docPart w:val="DefaultPlaceholder_-1854013440"/>
            </w:placeholder>
            <w:showingPlcHdr/>
          </w:sdtPr>
          <w:sdtEndPr/>
          <w:sdtContent>
            <w:tc>
              <w:tcPr>
                <w:tcW w:w="2959" w:type="dxa"/>
              </w:tcPr>
              <w:p w14:paraId="71B22345" w14:textId="2DC2D1D7" w:rsidR="00A3116C" w:rsidRDefault="00860885" w:rsidP="00A3116C">
                <w:r w:rsidRPr="007F3289">
                  <w:rPr>
                    <w:rStyle w:val="PlaceholderText"/>
                  </w:rPr>
                  <w:t>Click or tap here to enter text.</w:t>
                </w:r>
              </w:p>
            </w:tc>
          </w:sdtContent>
        </w:sdt>
      </w:tr>
      <w:tr w:rsidR="00C54CB1" w14:paraId="7761E668" w14:textId="77777777" w:rsidTr="001037C5">
        <w:tc>
          <w:tcPr>
            <w:tcW w:w="5556" w:type="dxa"/>
          </w:tcPr>
          <w:p w14:paraId="3A034211" w14:textId="66F8EA58" w:rsidR="00C54CB1" w:rsidRPr="00C54CB1" w:rsidRDefault="00C54CB1" w:rsidP="00F156AB">
            <w:pPr>
              <w:rPr>
                <w:b/>
                <w:shd w:val="clear" w:color="auto" w:fill="FFFFFF"/>
              </w:rPr>
            </w:pPr>
            <w:r>
              <w:rPr>
                <w:shd w:val="clear" w:color="auto" w:fill="FFFFFF"/>
              </w:rPr>
              <w:lastRenderedPageBreak/>
              <w:t xml:space="preserve">§ </w:t>
            </w:r>
            <w:hyperlink r:id="rId33" w:history="1">
              <w:r w:rsidRPr="00C54CB1">
                <w:rPr>
                  <w:rStyle w:val="Hyperlink"/>
                  <w:shd w:val="clear" w:color="auto" w:fill="FFFFFF"/>
                </w:rPr>
                <w:t>1299.03 (b)(1)-(2) Zone 2 Requirements</w:t>
              </w:r>
            </w:hyperlink>
            <w:r>
              <w:rPr>
                <w:shd w:val="clear" w:color="auto" w:fill="FFFFFF"/>
              </w:rPr>
              <w:t xml:space="preserve"> </w:t>
            </w:r>
            <w:r w:rsidRPr="00C54CB1">
              <w:rPr>
                <w:bCs/>
                <w:shd w:val="clear" w:color="auto" w:fill="FFFFFF"/>
              </w:rPr>
              <w:t xml:space="preserve">(applicable 30-100 feet from each building </w:t>
            </w:r>
            <w:r w:rsidR="00860885">
              <w:rPr>
                <w:bCs/>
                <w:shd w:val="clear" w:color="auto" w:fill="FFFFFF"/>
              </w:rPr>
              <w:t xml:space="preserve">or structure </w:t>
            </w:r>
            <w:r w:rsidRPr="00C54CB1">
              <w:rPr>
                <w:bCs/>
                <w:shd w:val="clear" w:color="auto" w:fill="FFFFFF"/>
              </w:rPr>
              <w:t>but not past property lines)</w:t>
            </w:r>
          </w:p>
        </w:tc>
        <w:sdt>
          <w:sdtPr>
            <w:id w:val="668980285"/>
            <w14:checkbox>
              <w14:checked w14:val="0"/>
              <w14:checkedState w14:val="2612" w14:font="MS Gothic"/>
              <w14:uncheckedState w14:val="2610" w14:font="MS Gothic"/>
            </w14:checkbox>
          </w:sdtPr>
          <w:sdtEndPr/>
          <w:sdtContent>
            <w:tc>
              <w:tcPr>
                <w:tcW w:w="835" w:type="dxa"/>
              </w:tcPr>
              <w:p w14:paraId="2A0A4B30" w14:textId="4F24133B" w:rsidR="00C54CB1" w:rsidRDefault="00C54CB1" w:rsidP="00A3116C">
                <w:r>
                  <w:rPr>
                    <w:rFonts w:ascii="MS Gothic" w:eastAsia="MS Gothic" w:hAnsi="MS Gothic" w:hint="eastAsia"/>
                  </w:rPr>
                  <w:t>☐</w:t>
                </w:r>
              </w:p>
            </w:tc>
          </w:sdtContent>
        </w:sdt>
        <w:sdt>
          <w:sdtPr>
            <w:id w:val="-301922530"/>
            <w:placeholder>
              <w:docPart w:val="DefaultPlaceholder_-1854013440"/>
            </w:placeholder>
            <w:showingPlcHdr/>
          </w:sdtPr>
          <w:sdtEndPr/>
          <w:sdtContent>
            <w:tc>
              <w:tcPr>
                <w:tcW w:w="2959" w:type="dxa"/>
              </w:tcPr>
              <w:p w14:paraId="67F32F13" w14:textId="32CACC09" w:rsidR="00C54CB1" w:rsidRDefault="00860885" w:rsidP="00A3116C">
                <w:r w:rsidRPr="007F3289">
                  <w:rPr>
                    <w:rStyle w:val="PlaceholderText"/>
                  </w:rPr>
                  <w:t>Click or tap here to enter text.</w:t>
                </w:r>
              </w:p>
            </w:tc>
          </w:sdtContent>
        </w:sdt>
      </w:tr>
      <w:tr w:rsidR="00C54CB1" w14:paraId="7A011E65" w14:textId="77777777" w:rsidTr="001037C5">
        <w:tc>
          <w:tcPr>
            <w:tcW w:w="5556" w:type="dxa"/>
          </w:tcPr>
          <w:p w14:paraId="7AF1E87A" w14:textId="3EA8814E" w:rsidR="00C54CB1" w:rsidRDefault="00C54CB1" w:rsidP="00F156AB">
            <w:r>
              <w:rPr>
                <w:shd w:val="clear" w:color="auto" w:fill="FFFFFF"/>
              </w:rPr>
              <w:t xml:space="preserve">§ </w:t>
            </w:r>
            <w:hyperlink r:id="rId34" w:history="1">
              <w:r w:rsidRPr="00860885">
                <w:rPr>
                  <w:rStyle w:val="Hyperlink"/>
                  <w:shd w:val="clear" w:color="auto" w:fill="FFFFFF"/>
                </w:rPr>
                <w:t>1299.03 (c)(1)-(2) Requirements for both Zones 1 and 2</w:t>
              </w:r>
            </w:hyperlink>
          </w:p>
        </w:tc>
        <w:sdt>
          <w:sdtPr>
            <w:id w:val="-434747917"/>
            <w14:checkbox>
              <w14:checked w14:val="0"/>
              <w14:checkedState w14:val="2612" w14:font="MS Gothic"/>
              <w14:uncheckedState w14:val="2610" w14:font="MS Gothic"/>
            </w14:checkbox>
          </w:sdtPr>
          <w:sdtEndPr/>
          <w:sdtContent>
            <w:tc>
              <w:tcPr>
                <w:tcW w:w="835" w:type="dxa"/>
              </w:tcPr>
              <w:p w14:paraId="2D7099D1" w14:textId="5F342BE1" w:rsidR="00C54CB1" w:rsidRDefault="00C54CB1" w:rsidP="00A3116C">
                <w:r>
                  <w:rPr>
                    <w:rFonts w:ascii="MS Gothic" w:eastAsia="MS Gothic" w:hAnsi="MS Gothic" w:hint="eastAsia"/>
                  </w:rPr>
                  <w:t>☐</w:t>
                </w:r>
              </w:p>
            </w:tc>
          </w:sdtContent>
        </w:sdt>
        <w:sdt>
          <w:sdtPr>
            <w:id w:val="1152339411"/>
            <w:placeholder>
              <w:docPart w:val="DefaultPlaceholder_-1854013440"/>
            </w:placeholder>
            <w:showingPlcHdr/>
          </w:sdtPr>
          <w:sdtEndPr/>
          <w:sdtContent>
            <w:tc>
              <w:tcPr>
                <w:tcW w:w="2959" w:type="dxa"/>
              </w:tcPr>
              <w:p w14:paraId="53C9A664" w14:textId="72315BEB" w:rsidR="00C54CB1" w:rsidRDefault="00860885" w:rsidP="00A3116C">
                <w:r w:rsidRPr="007F3289">
                  <w:rPr>
                    <w:rStyle w:val="PlaceholderText"/>
                  </w:rPr>
                  <w:t>Click or tap here to enter text.</w:t>
                </w:r>
              </w:p>
            </w:tc>
          </w:sdtContent>
        </w:sdt>
      </w:tr>
    </w:tbl>
    <w:p w14:paraId="5DD01213" w14:textId="77777777" w:rsidR="00771B4F" w:rsidRPr="00771B4F" w:rsidRDefault="00771B4F" w:rsidP="00771B4F"/>
    <w:p w14:paraId="46669FED" w14:textId="4EE2F403" w:rsidR="00652524" w:rsidRDefault="00B9723C" w:rsidP="00B9723C">
      <w:pPr>
        <w:pStyle w:val="Heading1"/>
      </w:pPr>
      <w:bookmarkStart w:id="27" w:name="_Toc92718543"/>
      <w:bookmarkStart w:id="28" w:name="_Toc92719304"/>
      <w:r>
        <w:t>Finding 2: Structural fire protection and suppression services</w:t>
      </w:r>
      <w:bookmarkEnd w:id="27"/>
      <w:bookmarkEnd w:id="28"/>
    </w:p>
    <w:p w14:paraId="73B800F6" w14:textId="7F1B39EB" w:rsidR="00B9723C" w:rsidRPr="00B9723C" w:rsidRDefault="00B9723C" w:rsidP="00B9723C">
      <w:pPr>
        <w:rPr>
          <w:szCs w:val="24"/>
        </w:rPr>
      </w:pPr>
      <w:r w:rsidRPr="00B9723C">
        <w:rPr>
          <w:szCs w:val="24"/>
        </w:rPr>
        <w:t>Structural fire protection and suppression services must be available to the subdivision through any of the following entities. P</w:t>
      </w:r>
      <w:r>
        <w:rPr>
          <w:szCs w:val="24"/>
        </w:rPr>
        <w:t xml:space="preserve">lease mark </w:t>
      </w:r>
      <w:r w:rsidRPr="00B9723C">
        <w:rPr>
          <w:szCs w:val="24"/>
        </w:rPr>
        <w:t>which</w:t>
      </w:r>
      <w:r>
        <w:rPr>
          <w:szCs w:val="24"/>
        </w:rPr>
        <w:t xml:space="preserve"> type of fire service entity applies to this subdivision and reference attached </w:t>
      </w:r>
      <w:r w:rsidRPr="0011230B">
        <w:rPr>
          <w:szCs w:val="24"/>
        </w:rPr>
        <w:t>evidence</w:t>
      </w:r>
      <w:r w:rsidR="0011230B">
        <w:rPr>
          <w:szCs w:val="24"/>
        </w:rPr>
        <w:t>.</w:t>
      </w:r>
    </w:p>
    <w:tbl>
      <w:tblPr>
        <w:tblStyle w:val="TableGrid"/>
        <w:tblW w:w="0" w:type="auto"/>
        <w:tblLook w:val="04A0" w:firstRow="1" w:lastRow="0" w:firstColumn="1" w:lastColumn="0" w:noHBand="0" w:noVBand="1"/>
        <w:tblCaption w:val="Structural Fire Protection and Suppression Services"/>
        <w:tblDescription w:val="Displays two rows of fire protection entity options, with one column for marking which type of entity applies to the subdivision and one column for reference to attached evidence. "/>
      </w:tblPr>
      <w:tblGrid>
        <w:gridCol w:w="5665"/>
        <w:gridCol w:w="568"/>
        <w:gridCol w:w="3117"/>
      </w:tblGrid>
      <w:tr w:rsidR="00B9723C" w:rsidRPr="00B9723C" w14:paraId="75B08373" w14:textId="77777777" w:rsidTr="007F739C">
        <w:trPr>
          <w:tblHeader/>
        </w:trPr>
        <w:tc>
          <w:tcPr>
            <w:tcW w:w="5665" w:type="dxa"/>
          </w:tcPr>
          <w:p w14:paraId="0CB7E75C" w14:textId="3DE12B3D" w:rsidR="00B9723C" w:rsidRPr="00B9723C" w:rsidRDefault="00B9723C" w:rsidP="00B9723C">
            <w:pPr>
              <w:rPr>
                <w:szCs w:val="24"/>
              </w:rPr>
            </w:pPr>
            <w:r w:rsidRPr="00B9723C">
              <w:rPr>
                <w:szCs w:val="24"/>
              </w:rPr>
              <w:t>Fire Protection Entity</w:t>
            </w:r>
          </w:p>
        </w:tc>
        <w:tc>
          <w:tcPr>
            <w:tcW w:w="568" w:type="dxa"/>
          </w:tcPr>
          <w:p w14:paraId="06335984" w14:textId="77777777" w:rsidR="00B9723C" w:rsidRPr="00B9723C" w:rsidRDefault="00B9723C" w:rsidP="00B9723C">
            <w:pPr>
              <w:rPr>
                <w:szCs w:val="24"/>
              </w:rPr>
            </w:pPr>
          </w:p>
        </w:tc>
        <w:tc>
          <w:tcPr>
            <w:tcW w:w="3117" w:type="dxa"/>
          </w:tcPr>
          <w:p w14:paraId="7AFDCD0E" w14:textId="1DA75AA3" w:rsidR="00B9723C" w:rsidRPr="00B9723C" w:rsidRDefault="00B9723C" w:rsidP="00B9723C">
            <w:pPr>
              <w:rPr>
                <w:szCs w:val="24"/>
              </w:rPr>
            </w:pPr>
            <w:r w:rsidRPr="00B9723C">
              <w:rPr>
                <w:szCs w:val="24"/>
              </w:rPr>
              <w:t>Attached supporting evidence</w:t>
            </w:r>
          </w:p>
        </w:tc>
      </w:tr>
      <w:tr w:rsidR="00B9723C" w:rsidRPr="00B9723C" w14:paraId="6FC3AA24" w14:textId="77777777" w:rsidTr="00B9723C">
        <w:tc>
          <w:tcPr>
            <w:tcW w:w="5665" w:type="dxa"/>
          </w:tcPr>
          <w:p w14:paraId="0FAFCC3D" w14:textId="782C5ECC" w:rsidR="00B9723C" w:rsidRPr="00B9723C" w:rsidRDefault="00B9723C" w:rsidP="00B9723C">
            <w:pPr>
              <w:rPr>
                <w:szCs w:val="24"/>
              </w:rPr>
            </w:pPr>
            <w:r w:rsidRPr="00B9723C">
              <w:rPr>
                <w:szCs w:val="24"/>
              </w:rPr>
              <w:t> A county, city, special district, political subdivision of the state, or another entity organized solely to provide fire protection services that is monitored and funded by a county or other public entity.</w:t>
            </w:r>
          </w:p>
        </w:tc>
        <w:sdt>
          <w:sdtPr>
            <w:rPr>
              <w:szCs w:val="24"/>
            </w:rPr>
            <w:id w:val="72245815"/>
            <w14:checkbox>
              <w14:checked w14:val="0"/>
              <w14:checkedState w14:val="2612" w14:font="MS Gothic"/>
              <w14:uncheckedState w14:val="2610" w14:font="MS Gothic"/>
            </w14:checkbox>
          </w:sdtPr>
          <w:sdtEndPr/>
          <w:sdtContent>
            <w:tc>
              <w:tcPr>
                <w:tcW w:w="568" w:type="dxa"/>
              </w:tcPr>
              <w:p w14:paraId="663B0491" w14:textId="04F10321" w:rsidR="00B9723C" w:rsidRPr="00B9723C" w:rsidRDefault="00B9723C" w:rsidP="00B9723C">
                <w:pPr>
                  <w:rPr>
                    <w:szCs w:val="24"/>
                  </w:rPr>
                </w:pPr>
                <w:r>
                  <w:rPr>
                    <w:rFonts w:ascii="MS Gothic" w:eastAsia="MS Gothic" w:hAnsi="MS Gothic" w:hint="eastAsia"/>
                    <w:szCs w:val="24"/>
                  </w:rPr>
                  <w:t>☐</w:t>
                </w:r>
              </w:p>
            </w:tc>
          </w:sdtContent>
        </w:sdt>
        <w:sdt>
          <w:sdtPr>
            <w:rPr>
              <w:szCs w:val="24"/>
            </w:rPr>
            <w:id w:val="862780874"/>
            <w:placeholder>
              <w:docPart w:val="DefaultPlaceholder_-1854013440"/>
            </w:placeholder>
            <w:showingPlcHdr/>
          </w:sdtPr>
          <w:sdtEndPr/>
          <w:sdtContent>
            <w:tc>
              <w:tcPr>
                <w:tcW w:w="3117" w:type="dxa"/>
              </w:tcPr>
              <w:p w14:paraId="012B28AA" w14:textId="4E76F839" w:rsidR="00B9723C" w:rsidRPr="00B9723C" w:rsidRDefault="00860885" w:rsidP="00B9723C">
                <w:pPr>
                  <w:rPr>
                    <w:szCs w:val="24"/>
                  </w:rPr>
                </w:pPr>
                <w:r w:rsidRPr="007F3289">
                  <w:rPr>
                    <w:rStyle w:val="PlaceholderText"/>
                  </w:rPr>
                  <w:t>Click or tap here to enter text.</w:t>
                </w:r>
              </w:p>
            </w:tc>
          </w:sdtContent>
        </w:sdt>
      </w:tr>
      <w:tr w:rsidR="00B9723C" w:rsidRPr="00B9723C" w14:paraId="03E5993D" w14:textId="77777777" w:rsidTr="00B9723C">
        <w:tc>
          <w:tcPr>
            <w:tcW w:w="5665" w:type="dxa"/>
          </w:tcPr>
          <w:p w14:paraId="4063239C" w14:textId="655B1B8A" w:rsidR="00B9723C" w:rsidRPr="00B9723C" w:rsidRDefault="00B9723C" w:rsidP="00B9723C">
            <w:pPr>
              <w:rPr>
                <w:szCs w:val="24"/>
              </w:rPr>
            </w:pPr>
            <w:r w:rsidRPr="00B9723C">
              <w:rPr>
                <w:szCs w:val="24"/>
              </w:rPr>
              <w:t>The Department of Forestry and Fire Protection by contract entered into pursuant to Section 4133, 4142, or 4144 of the Public Resources Code.</w:t>
            </w:r>
          </w:p>
        </w:tc>
        <w:sdt>
          <w:sdtPr>
            <w:rPr>
              <w:szCs w:val="24"/>
            </w:rPr>
            <w:id w:val="-2127531322"/>
            <w14:checkbox>
              <w14:checked w14:val="0"/>
              <w14:checkedState w14:val="2612" w14:font="MS Gothic"/>
              <w14:uncheckedState w14:val="2610" w14:font="MS Gothic"/>
            </w14:checkbox>
          </w:sdtPr>
          <w:sdtEndPr/>
          <w:sdtContent>
            <w:tc>
              <w:tcPr>
                <w:tcW w:w="568" w:type="dxa"/>
              </w:tcPr>
              <w:p w14:paraId="3659F8B4" w14:textId="3ABC531B" w:rsidR="00B9723C" w:rsidRPr="00B9723C" w:rsidRDefault="00B9723C" w:rsidP="00B9723C">
                <w:pPr>
                  <w:rPr>
                    <w:szCs w:val="24"/>
                  </w:rPr>
                </w:pPr>
                <w:r>
                  <w:rPr>
                    <w:rFonts w:ascii="MS Gothic" w:eastAsia="MS Gothic" w:hAnsi="MS Gothic" w:hint="eastAsia"/>
                    <w:szCs w:val="24"/>
                  </w:rPr>
                  <w:t>☐</w:t>
                </w:r>
              </w:p>
            </w:tc>
          </w:sdtContent>
        </w:sdt>
        <w:sdt>
          <w:sdtPr>
            <w:rPr>
              <w:szCs w:val="24"/>
            </w:rPr>
            <w:id w:val="-1731995382"/>
            <w:placeholder>
              <w:docPart w:val="DefaultPlaceholder_-1854013440"/>
            </w:placeholder>
            <w:showingPlcHdr/>
          </w:sdtPr>
          <w:sdtEndPr/>
          <w:sdtContent>
            <w:tc>
              <w:tcPr>
                <w:tcW w:w="3117" w:type="dxa"/>
              </w:tcPr>
              <w:p w14:paraId="34A6F3D9" w14:textId="58E1AA3C" w:rsidR="00B9723C" w:rsidRPr="00B9723C" w:rsidRDefault="00860885" w:rsidP="00B9723C">
                <w:pPr>
                  <w:rPr>
                    <w:szCs w:val="24"/>
                  </w:rPr>
                </w:pPr>
                <w:r w:rsidRPr="007F3289">
                  <w:rPr>
                    <w:rStyle w:val="PlaceholderText"/>
                  </w:rPr>
                  <w:t>Click or tap here to enter text.</w:t>
                </w:r>
              </w:p>
            </w:tc>
          </w:sdtContent>
        </w:sdt>
      </w:tr>
    </w:tbl>
    <w:p w14:paraId="36EFA8DC" w14:textId="77777777" w:rsidR="00B9723C" w:rsidRPr="00B9723C" w:rsidRDefault="00B9723C" w:rsidP="00B9723C"/>
    <w:p w14:paraId="6A122175" w14:textId="77777777" w:rsidR="00177466" w:rsidRPr="00B539ED" w:rsidRDefault="00177466" w:rsidP="00652524">
      <w:r w:rsidRPr="00177466">
        <w:t>Local fire official description of how structural fire protection and suppression services will be provided</w:t>
      </w:r>
      <w:r w:rsidR="00652524">
        <w:t>:</w:t>
      </w:r>
    </w:p>
    <w:sdt>
      <w:sdtPr>
        <w:id w:val="920683183"/>
        <w:placeholder>
          <w:docPart w:val="DefaultPlaceholder_-1854013440"/>
        </w:placeholder>
        <w:showingPlcHdr/>
      </w:sdtPr>
      <w:sdtEndPr/>
      <w:sdtContent>
        <w:p w14:paraId="0F2991B6" w14:textId="6F6848B6" w:rsidR="00B539ED" w:rsidRPr="00B539ED" w:rsidRDefault="00171241" w:rsidP="007E7251">
          <w:r w:rsidRPr="007E7251">
            <w:t>Click or tap here to enter text.</w:t>
          </w:r>
        </w:p>
      </w:sdtContent>
    </w:sdt>
    <w:p w14:paraId="38DC1743" w14:textId="77777777" w:rsidR="00FE7E23" w:rsidRDefault="00FE7E23" w:rsidP="00BE0A06"/>
    <w:p w14:paraId="6D87F178" w14:textId="77777777" w:rsidR="00FE7E23" w:rsidRDefault="00FE7E23" w:rsidP="00FE7E23">
      <w:r>
        <w:t>If a) is checked above, name of entity providing fire protection services:</w:t>
      </w:r>
    </w:p>
    <w:p w14:paraId="0E6C90C4" w14:textId="685A5BFD" w:rsidR="00FE7E23" w:rsidRDefault="00FE7E23" w:rsidP="00FE7E23">
      <w:r>
        <w:t xml:space="preserve"> </w:t>
      </w:r>
      <w:sdt>
        <w:sdtPr>
          <w:id w:val="1459219095"/>
          <w:placeholder>
            <w:docPart w:val="2B36817C58994F648F4082B1F3777112"/>
          </w:placeholder>
          <w:showingPlcHdr/>
        </w:sdtPr>
        <w:sdtEndPr/>
        <w:sdtContent>
          <w:r w:rsidRPr="007F3289">
            <w:rPr>
              <w:rStyle w:val="PlaceholderText"/>
            </w:rPr>
            <w:t>Click or tap here to enter text.</w:t>
          </w:r>
        </w:sdtContent>
      </w:sdt>
    </w:p>
    <w:p w14:paraId="24A5EFCF" w14:textId="2C8EDB05" w:rsidR="00FE7E23" w:rsidRDefault="00FE7E23" w:rsidP="00BE0A06"/>
    <w:p w14:paraId="48C7A638" w14:textId="49025CB6" w:rsidR="00C156FF" w:rsidRDefault="00177466" w:rsidP="0011230B">
      <w:pPr>
        <w:pStyle w:val="Heading3"/>
      </w:pPr>
      <w:bookmarkStart w:id="29" w:name="_Toc92718544"/>
      <w:bookmarkStart w:id="30" w:name="_Toc92719305"/>
      <w:r>
        <w:t xml:space="preserve">Local fire official </w:t>
      </w:r>
      <w:r w:rsidR="00272D0B">
        <w:t>verification</w:t>
      </w:r>
      <w:bookmarkEnd w:id="29"/>
      <w:bookmarkEnd w:id="30"/>
      <w:r w:rsidR="00272D0B">
        <w:t xml:space="preserve"> </w:t>
      </w:r>
    </w:p>
    <w:p w14:paraId="2E40878A" w14:textId="61BD5EFF" w:rsidR="00177466" w:rsidRDefault="00333C93" w:rsidP="00177466">
      <w:r>
        <w:pict w14:anchorId="07D32467">
          <v:shape id="_x0000_i1026" type="#_x0000_t75" alt="Microsoft Office Signature Line..." style="width:192.95pt;height:56.45pt">
            <v:imagedata r:id="rId35" o:title=""/>
            <o:lock v:ext="edit" ungrouping="t" rotation="t" cropping="t" verticies="t" text="t" grouping="t"/>
            <o:signatureline v:ext="edit" id="{FE7478B5-3535-498C-9B24-0B287A509557}" provid="{00000000-0000-0000-0000-000000000000}" issignatureline="t"/>
          </v:shape>
        </w:pict>
      </w:r>
    </w:p>
    <w:p w14:paraId="04E9E5E3" w14:textId="77777777" w:rsidR="000E572B" w:rsidRPr="000E572B" w:rsidRDefault="000E572B" w:rsidP="000E572B">
      <w:r w:rsidRPr="000E572B">
        <w:t xml:space="preserve">Print name: </w:t>
      </w:r>
      <w:sdt>
        <w:sdtPr>
          <w:id w:val="1682236728"/>
          <w:placeholder>
            <w:docPart w:val="9059501101C04AA1949B710D39B4F731"/>
          </w:placeholder>
          <w:showingPlcHdr/>
        </w:sdtPr>
        <w:sdtEndPr/>
        <w:sdtContent>
          <w:r w:rsidRPr="000E572B">
            <w:t>Click or tap here to enter text.</w:t>
          </w:r>
        </w:sdtContent>
      </w:sdt>
    </w:p>
    <w:p w14:paraId="7C9C80C3" w14:textId="748956C7" w:rsidR="00C3598F" w:rsidRPr="00C156FF" w:rsidRDefault="000E572B" w:rsidP="007E7251">
      <w:r>
        <w:t>Title</w:t>
      </w:r>
      <w:r w:rsidRPr="000E572B">
        <w:t xml:space="preserve">: </w:t>
      </w:r>
      <w:sdt>
        <w:sdtPr>
          <w:id w:val="-64871320"/>
          <w:placeholder>
            <w:docPart w:val="9059501101C04AA1949B710D39B4F731"/>
          </w:placeholder>
          <w:showingPlcHdr/>
        </w:sdtPr>
        <w:sdtEndPr/>
        <w:sdtContent>
          <w:r w:rsidRPr="00BE0A06">
            <w:t>Click or tap here to enter text.</w:t>
          </w:r>
        </w:sdtContent>
      </w:sdt>
    </w:p>
    <w:sectPr w:rsidR="00C3598F" w:rsidRPr="00C156FF" w:rsidSect="009329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D9685" w14:textId="77777777" w:rsidR="002E3854" w:rsidRDefault="002E3854" w:rsidP="00C156FF">
      <w:pPr>
        <w:spacing w:after="0" w:line="240" w:lineRule="auto"/>
      </w:pPr>
      <w:r>
        <w:separator/>
      </w:r>
    </w:p>
  </w:endnote>
  <w:endnote w:type="continuationSeparator" w:id="0">
    <w:p w14:paraId="44B168BC" w14:textId="77777777" w:rsidR="002E3854" w:rsidRDefault="002E3854" w:rsidP="00C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3492"/>
      <w:docPartObj>
        <w:docPartGallery w:val="Page Numbers (Bottom of Page)"/>
        <w:docPartUnique/>
      </w:docPartObj>
    </w:sdtPr>
    <w:sdtEndPr>
      <w:rPr>
        <w:noProof/>
      </w:rPr>
    </w:sdtEndPr>
    <w:sdtContent>
      <w:p w14:paraId="7DF1A7B1" w14:textId="44C767B9" w:rsidR="00AE5A94" w:rsidRDefault="00AE5A94">
        <w:pPr>
          <w:pStyle w:val="Footer"/>
        </w:pPr>
        <w:r>
          <w:fldChar w:fldCharType="begin"/>
        </w:r>
        <w:r>
          <w:instrText xml:space="preserve"> PAGE   \* MERGEFORMAT </w:instrText>
        </w:r>
        <w:r>
          <w:fldChar w:fldCharType="separate"/>
        </w:r>
        <w:r w:rsidR="00333C93">
          <w:rPr>
            <w:noProof/>
          </w:rPr>
          <w:t>4</w:t>
        </w:r>
        <w:r>
          <w:rPr>
            <w:noProof/>
          </w:rPr>
          <w:fldChar w:fldCharType="end"/>
        </w:r>
        <w:ins w:id="4" w:author="Kemp, Mazonika@BOF" w:date="2022-01-10T15:54:00Z">
          <w:r w:rsidR="00333C93">
            <w:rPr>
              <w:noProof/>
            </w:rPr>
            <w:tab/>
          </w:r>
          <w:r w:rsidR="00333C93" w:rsidRPr="00333C93">
            <w:rPr>
              <w:noProof/>
            </w:rPr>
            <w:t>RPC (5)</w:t>
          </w:r>
        </w:ins>
      </w:p>
    </w:sdtContent>
  </w:sdt>
  <w:p w14:paraId="3ABB2A9C" w14:textId="77777777" w:rsidR="00AE5A94" w:rsidRDefault="00AE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7F75B" w14:textId="77777777" w:rsidR="002E3854" w:rsidRDefault="002E3854" w:rsidP="00C156FF">
      <w:pPr>
        <w:spacing w:after="0" w:line="240" w:lineRule="auto"/>
      </w:pPr>
      <w:r>
        <w:separator/>
      </w:r>
    </w:p>
  </w:footnote>
  <w:footnote w:type="continuationSeparator" w:id="0">
    <w:p w14:paraId="13300C3F" w14:textId="77777777" w:rsidR="002E3854" w:rsidRDefault="002E3854" w:rsidP="00C15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D4215"/>
    <w:multiLevelType w:val="hybridMultilevel"/>
    <w:tmpl w:val="D25CBD30"/>
    <w:lvl w:ilvl="0" w:tplc="88CA4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mp, Mazonika@BOF">
    <w15:presenceInfo w15:providerId="AD" w15:userId="S-1-5-21-82125038-88502799-1244863647-205862"/>
  </w15:person>
  <w15:person w15:author="McCoy, Claire@CALFIRE">
    <w15:presenceInfo w15:providerId="AD" w15:userId="S::Claire.McCoy@fire.ca.gov::54afced3-5314-4030-b2c0-238429ee83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trackRevisions/>
  <w:documentProtection w:edit="forms" w:enforcement="1" w:cryptProviderType="rsaAES" w:cryptAlgorithmClass="hash" w:cryptAlgorithmType="typeAny" w:cryptAlgorithmSid="14" w:cryptSpinCount="100000" w:hash="F/XjiYUXdZ6+tFxqfVhXm0YGt4I7OF+3T5TFN0GiaKnJTJYR4kMS+2n2NHQxcAKEE3neBeCsNnH36cY3EPjg1w==" w:salt="HFTQnZccu4ixkwnj6MQM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FF"/>
    <w:rsid w:val="00005DE8"/>
    <w:rsid w:val="000266AE"/>
    <w:rsid w:val="000278B2"/>
    <w:rsid w:val="000328B5"/>
    <w:rsid w:val="00035E8B"/>
    <w:rsid w:val="000713B0"/>
    <w:rsid w:val="00091D5A"/>
    <w:rsid w:val="000E572B"/>
    <w:rsid w:val="001037C5"/>
    <w:rsid w:val="00111C2B"/>
    <w:rsid w:val="0011230B"/>
    <w:rsid w:val="0014669B"/>
    <w:rsid w:val="00171241"/>
    <w:rsid w:val="00177466"/>
    <w:rsid w:val="00195D23"/>
    <w:rsid w:val="00197AC9"/>
    <w:rsid w:val="001F66C4"/>
    <w:rsid w:val="00201D72"/>
    <w:rsid w:val="00223A7E"/>
    <w:rsid w:val="0022546A"/>
    <w:rsid w:val="00262B1A"/>
    <w:rsid w:val="00272D0B"/>
    <w:rsid w:val="002A2206"/>
    <w:rsid w:val="002B439A"/>
    <w:rsid w:val="002C2906"/>
    <w:rsid w:val="002D2464"/>
    <w:rsid w:val="002E3854"/>
    <w:rsid w:val="003234C5"/>
    <w:rsid w:val="00333C93"/>
    <w:rsid w:val="00353064"/>
    <w:rsid w:val="003531BC"/>
    <w:rsid w:val="003805F1"/>
    <w:rsid w:val="00380DDC"/>
    <w:rsid w:val="00381AC0"/>
    <w:rsid w:val="00387092"/>
    <w:rsid w:val="003B0C85"/>
    <w:rsid w:val="003C6660"/>
    <w:rsid w:val="0046027D"/>
    <w:rsid w:val="00476AEF"/>
    <w:rsid w:val="004B2BAD"/>
    <w:rsid w:val="004B5728"/>
    <w:rsid w:val="004C1DC7"/>
    <w:rsid w:val="004E6E88"/>
    <w:rsid w:val="00531957"/>
    <w:rsid w:val="005A1316"/>
    <w:rsid w:val="005B75D4"/>
    <w:rsid w:val="005C0949"/>
    <w:rsid w:val="005E210C"/>
    <w:rsid w:val="005E4C73"/>
    <w:rsid w:val="005E6BAB"/>
    <w:rsid w:val="00641FCF"/>
    <w:rsid w:val="00642AC3"/>
    <w:rsid w:val="00652524"/>
    <w:rsid w:val="00653DCA"/>
    <w:rsid w:val="00687B72"/>
    <w:rsid w:val="006A411A"/>
    <w:rsid w:val="00722196"/>
    <w:rsid w:val="00736BE1"/>
    <w:rsid w:val="007547A3"/>
    <w:rsid w:val="00771B4F"/>
    <w:rsid w:val="007930D1"/>
    <w:rsid w:val="0079794A"/>
    <w:rsid w:val="007B2085"/>
    <w:rsid w:val="007D56CC"/>
    <w:rsid w:val="007E7251"/>
    <w:rsid w:val="007F739C"/>
    <w:rsid w:val="0081062F"/>
    <w:rsid w:val="008508C1"/>
    <w:rsid w:val="00860885"/>
    <w:rsid w:val="00896133"/>
    <w:rsid w:val="008961D6"/>
    <w:rsid w:val="0089714B"/>
    <w:rsid w:val="008A2FF0"/>
    <w:rsid w:val="008B120B"/>
    <w:rsid w:val="0093290F"/>
    <w:rsid w:val="009443FE"/>
    <w:rsid w:val="009849AF"/>
    <w:rsid w:val="0098780F"/>
    <w:rsid w:val="00990E3A"/>
    <w:rsid w:val="009A7F50"/>
    <w:rsid w:val="009F2767"/>
    <w:rsid w:val="00A233DF"/>
    <w:rsid w:val="00A3116C"/>
    <w:rsid w:val="00A671A6"/>
    <w:rsid w:val="00AA3F59"/>
    <w:rsid w:val="00AE5A94"/>
    <w:rsid w:val="00B2224D"/>
    <w:rsid w:val="00B539ED"/>
    <w:rsid w:val="00B75C6A"/>
    <w:rsid w:val="00B75E44"/>
    <w:rsid w:val="00B936D7"/>
    <w:rsid w:val="00B9723C"/>
    <w:rsid w:val="00BB72CA"/>
    <w:rsid w:val="00BD683A"/>
    <w:rsid w:val="00BE0A06"/>
    <w:rsid w:val="00C156FF"/>
    <w:rsid w:val="00C30BF7"/>
    <w:rsid w:val="00C3598F"/>
    <w:rsid w:val="00C36273"/>
    <w:rsid w:val="00C54CB1"/>
    <w:rsid w:val="00C572B4"/>
    <w:rsid w:val="00C64266"/>
    <w:rsid w:val="00C66EA4"/>
    <w:rsid w:val="00C712E0"/>
    <w:rsid w:val="00C838CE"/>
    <w:rsid w:val="00D316B0"/>
    <w:rsid w:val="00D3588C"/>
    <w:rsid w:val="00D94D6F"/>
    <w:rsid w:val="00DA1B64"/>
    <w:rsid w:val="00DA3340"/>
    <w:rsid w:val="00DA47A0"/>
    <w:rsid w:val="00DA6886"/>
    <w:rsid w:val="00E02A64"/>
    <w:rsid w:val="00E50710"/>
    <w:rsid w:val="00E524AA"/>
    <w:rsid w:val="00E80140"/>
    <w:rsid w:val="00E95709"/>
    <w:rsid w:val="00EB34DD"/>
    <w:rsid w:val="00ED2359"/>
    <w:rsid w:val="00ED6F81"/>
    <w:rsid w:val="00EF2994"/>
    <w:rsid w:val="00EF3E1D"/>
    <w:rsid w:val="00F01DD9"/>
    <w:rsid w:val="00F156AB"/>
    <w:rsid w:val="00F16B98"/>
    <w:rsid w:val="00F31C19"/>
    <w:rsid w:val="00F35B62"/>
    <w:rsid w:val="00FA7686"/>
    <w:rsid w:val="00FE2123"/>
    <w:rsid w:val="00FE2E8D"/>
    <w:rsid w:val="00FE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855E"/>
  <w15:chartTrackingRefBased/>
  <w15:docId w15:val="{52BC7A40-1D1F-47E9-8B2F-5F50C964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E8D"/>
    <w:rPr>
      <w:sz w:val="24"/>
    </w:rPr>
  </w:style>
  <w:style w:type="paragraph" w:styleId="Heading1">
    <w:name w:val="heading 1"/>
    <w:basedOn w:val="Normal"/>
    <w:next w:val="Normal"/>
    <w:link w:val="Heading1Char"/>
    <w:uiPriority w:val="9"/>
    <w:qFormat/>
    <w:rsid w:val="00C156FF"/>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90E3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1DD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6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6FF"/>
    <w:rPr>
      <w:rFonts w:eastAsiaTheme="minorEastAsia"/>
      <w:color w:val="5A5A5A" w:themeColor="text1" w:themeTint="A5"/>
      <w:spacing w:val="15"/>
    </w:rPr>
  </w:style>
  <w:style w:type="paragraph" w:styleId="Header">
    <w:name w:val="header"/>
    <w:basedOn w:val="Normal"/>
    <w:link w:val="HeaderChar"/>
    <w:uiPriority w:val="99"/>
    <w:unhideWhenUsed/>
    <w:rsid w:val="00C1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FF"/>
  </w:style>
  <w:style w:type="paragraph" w:styleId="Footer">
    <w:name w:val="footer"/>
    <w:basedOn w:val="Normal"/>
    <w:link w:val="FooterChar"/>
    <w:uiPriority w:val="99"/>
    <w:unhideWhenUsed/>
    <w:rsid w:val="00C1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FF"/>
  </w:style>
  <w:style w:type="character" w:customStyle="1" w:styleId="Heading1Char">
    <w:name w:val="Heading 1 Char"/>
    <w:basedOn w:val="DefaultParagraphFont"/>
    <w:link w:val="Heading1"/>
    <w:uiPriority w:val="9"/>
    <w:rsid w:val="00C156FF"/>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C156FF"/>
    <w:pPr>
      <w:outlineLvl w:val="9"/>
    </w:pPr>
  </w:style>
  <w:style w:type="paragraph" w:styleId="TOC1">
    <w:name w:val="toc 1"/>
    <w:basedOn w:val="Normal"/>
    <w:next w:val="Normal"/>
    <w:autoRedefine/>
    <w:uiPriority w:val="39"/>
    <w:unhideWhenUsed/>
    <w:rsid w:val="00C156FF"/>
    <w:pPr>
      <w:spacing w:after="100"/>
    </w:pPr>
  </w:style>
  <w:style w:type="character" w:styleId="Hyperlink">
    <w:name w:val="Hyperlink"/>
    <w:basedOn w:val="DefaultParagraphFont"/>
    <w:uiPriority w:val="99"/>
    <w:unhideWhenUsed/>
    <w:rsid w:val="00C156FF"/>
    <w:rPr>
      <w:color w:val="0563C1" w:themeColor="hyperlink"/>
      <w:u w:val="single"/>
    </w:rPr>
  </w:style>
  <w:style w:type="table" w:styleId="TableGrid">
    <w:name w:val="Table Grid"/>
    <w:basedOn w:val="TableNormal"/>
    <w:uiPriority w:val="39"/>
    <w:rsid w:val="00D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E3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990E3A"/>
    <w:pPr>
      <w:spacing w:after="100"/>
      <w:ind w:left="220"/>
    </w:pPr>
  </w:style>
  <w:style w:type="character" w:styleId="CommentReference">
    <w:name w:val="annotation reference"/>
    <w:basedOn w:val="DefaultParagraphFont"/>
    <w:uiPriority w:val="99"/>
    <w:semiHidden/>
    <w:unhideWhenUsed/>
    <w:rsid w:val="00B75E44"/>
    <w:rPr>
      <w:sz w:val="16"/>
      <w:szCs w:val="16"/>
    </w:rPr>
  </w:style>
  <w:style w:type="paragraph" w:styleId="CommentText">
    <w:name w:val="annotation text"/>
    <w:basedOn w:val="Normal"/>
    <w:link w:val="CommentTextChar"/>
    <w:uiPriority w:val="99"/>
    <w:semiHidden/>
    <w:unhideWhenUsed/>
    <w:rsid w:val="00B75E44"/>
    <w:pPr>
      <w:spacing w:line="240" w:lineRule="auto"/>
    </w:pPr>
    <w:rPr>
      <w:sz w:val="20"/>
      <w:szCs w:val="20"/>
    </w:rPr>
  </w:style>
  <w:style w:type="character" w:customStyle="1" w:styleId="CommentTextChar">
    <w:name w:val="Comment Text Char"/>
    <w:basedOn w:val="DefaultParagraphFont"/>
    <w:link w:val="CommentText"/>
    <w:uiPriority w:val="99"/>
    <w:semiHidden/>
    <w:rsid w:val="00B75E44"/>
    <w:rPr>
      <w:sz w:val="20"/>
      <w:szCs w:val="20"/>
    </w:rPr>
  </w:style>
  <w:style w:type="paragraph" w:styleId="CommentSubject">
    <w:name w:val="annotation subject"/>
    <w:basedOn w:val="CommentText"/>
    <w:next w:val="CommentText"/>
    <w:link w:val="CommentSubjectChar"/>
    <w:uiPriority w:val="99"/>
    <w:semiHidden/>
    <w:unhideWhenUsed/>
    <w:rsid w:val="00B75E44"/>
    <w:rPr>
      <w:b/>
      <w:bCs/>
    </w:rPr>
  </w:style>
  <w:style w:type="character" w:customStyle="1" w:styleId="CommentSubjectChar">
    <w:name w:val="Comment Subject Char"/>
    <w:basedOn w:val="CommentTextChar"/>
    <w:link w:val="CommentSubject"/>
    <w:uiPriority w:val="99"/>
    <w:semiHidden/>
    <w:rsid w:val="00B75E44"/>
    <w:rPr>
      <w:b/>
      <w:bCs/>
      <w:sz w:val="20"/>
      <w:szCs w:val="20"/>
    </w:rPr>
  </w:style>
  <w:style w:type="paragraph" w:styleId="BalloonText">
    <w:name w:val="Balloon Text"/>
    <w:basedOn w:val="Normal"/>
    <w:link w:val="BalloonTextChar"/>
    <w:uiPriority w:val="99"/>
    <w:semiHidden/>
    <w:unhideWhenUsed/>
    <w:rsid w:val="00B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4"/>
    <w:rPr>
      <w:rFonts w:ascii="Segoe UI" w:hAnsi="Segoe UI" w:cs="Segoe UI"/>
      <w:sz w:val="18"/>
      <w:szCs w:val="18"/>
    </w:rPr>
  </w:style>
  <w:style w:type="character" w:styleId="PlaceholderText">
    <w:name w:val="Placeholder Text"/>
    <w:basedOn w:val="DefaultParagraphFont"/>
    <w:uiPriority w:val="99"/>
    <w:semiHidden/>
    <w:rsid w:val="0093290F"/>
    <w:rPr>
      <w:color w:val="808080"/>
    </w:rPr>
  </w:style>
  <w:style w:type="paragraph" w:styleId="ListParagraph">
    <w:name w:val="List Paragraph"/>
    <w:basedOn w:val="Normal"/>
    <w:uiPriority w:val="34"/>
    <w:qFormat/>
    <w:rsid w:val="00C712E0"/>
    <w:pPr>
      <w:ind w:left="720"/>
      <w:contextualSpacing/>
    </w:pPr>
  </w:style>
  <w:style w:type="paragraph" w:customStyle="1" w:styleId="Heading15">
    <w:name w:val="Heading 1.5"/>
    <w:basedOn w:val="Heading2"/>
    <w:link w:val="Heading15Char"/>
    <w:rsid w:val="000266AE"/>
  </w:style>
  <w:style w:type="character" w:customStyle="1" w:styleId="Heading3Char">
    <w:name w:val="Heading 3 Char"/>
    <w:basedOn w:val="DefaultParagraphFont"/>
    <w:link w:val="Heading3"/>
    <w:uiPriority w:val="9"/>
    <w:rsid w:val="00F01DD9"/>
    <w:rPr>
      <w:rFonts w:asciiTheme="majorHAnsi" w:eastAsiaTheme="majorEastAsia" w:hAnsiTheme="majorHAnsi" w:cstheme="majorBidi"/>
      <w:b/>
      <w:sz w:val="28"/>
      <w:szCs w:val="24"/>
    </w:rPr>
  </w:style>
  <w:style w:type="character" w:customStyle="1" w:styleId="Heading15Char">
    <w:name w:val="Heading 1.5 Char"/>
    <w:basedOn w:val="Heading2Char"/>
    <w:link w:val="Heading15"/>
    <w:rsid w:val="000266AE"/>
    <w:rPr>
      <w:rFonts w:asciiTheme="majorHAnsi" w:eastAsiaTheme="majorEastAsia" w:hAnsiTheme="majorHAnsi" w:cstheme="majorBidi"/>
      <w:b/>
      <w:sz w:val="26"/>
      <w:szCs w:val="26"/>
    </w:rPr>
  </w:style>
  <w:style w:type="paragraph" w:styleId="TOC3">
    <w:name w:val="toc 3"/>
    <w:basedOn w:val="Normal"/>
    <w:next w:val="Normal"/>
    <w:autoRedefine/>
    <w:uiPriority w:val="39"/>
    <w:unhideWhenUsed/>
    <w:rsid w:val="00387092"/>
    <w:pPr>
      <w:spacing w:after="100"/>
      <w:ind w:left="440"/>
    </w:pPr>
  </w:style>
  <w:style w:type="character" w:styleId="FollowedHyperlink">
    <w:name w:val="FollowedHyperlink"/>
    <w:basedOn w:val="DefaultParagraphFont"/>
    <w:uiPriority w:val="99"/>
    <w:semiHidden/>
    <w:unhideWhenUsed/>
    <w:rsid w:val="00AA3F59"/>
    <w:rPr>
      <w:color w:val="954F72" w:themeColor="followedHyperlink"/>
      <w:u w:val="single"/>
    </w:rPr>
  </w:style>
  <w:style w:type="character" w:customStyle="1" w:styleId="UnresolvedMention">
    <w:name w:val="Unresolved Mention"/>
    <w:basedOn w:val="DefaultParagraphFont"/>
    <w:uiPriority w:val="99"/>
    <w:semiHidden/>
    <w:unhideWhenUsed/>
    <w:rsid w:val="002C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325">
      <w:bodyDiv w:val="1"/>
      <w:marLeft w:val="0"/>
      <w:marRight w:val="0"/>
      <w:marTop w:val="0"/>
      <w:marBottom w:val="0"/>
      <w:divBdr>
        <w:top w:val="none" w:sz="0" w:space="0" w:color="auto"/>
        <w:left w:val="none" w:sz="0" w:space="0" w:color="auto"/>
        <w:bottom w:val="none" w:sz="0" w:space="0" w:color="auto"/>
        <w:right w:val="none" w:sz="0" w:space="0" w:color="auto"/>
      </w:divBdr>
      <w:divsChild>
        <w:div w:id="1141464615">
          <w:marLeft w:val="0"/>
          <w:marRight w:val="0"/>
          <w:marTop w:val="240"/>
          <w:marBottom w:val="0"/>
          <w:divBdr>
            <w:top w:val="none" w:sz="0" w:space="0" w:color="auto"/>
            <w:left w:val="none" w:sz="0" w:space="0" w:color="auto"/>
            <w:bottom w:val="none" w:sz="0" w:space="0" w:color="auto"/>
            <w:right w:val="none" w:sz="0" w:space="0" w:color="auto"/>
          </w:divBdr>
          <w:divsChild>
            <w:div w:id="1532838084">
              <w:marLeft w:val="0"/>
              <w:marRight w:val="0"/>
              <w:marTop w:val="240"/>
              <w:marBottom w:val="0"/>
              <w:divBdr>
                <w:top w:val="none" w:sz="0" w:space="0" w:color="auto"/>
                <w:left w:val="none" w:sz="0" w:space="0" w:color="auto"/>
                <w:bottom w:val="none" w:sz="0" w:space="0" w:color="auto"/>
                <w:right w:val="none" w:sz="0" w:space="0" w:color="auto"/>
              </w:divBdr>
              <w:divsChild>
                <w:div w:id="1249265492">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507791223">
                  <w:marLeft w:val="0"/>
                  <w:marRight w:val="0"/>
                  <w:marTop w:val="240"/>
                  <w:marBottom w:val="0"/>
                  <w:divBdr>
                    <w:top w:val="none" w:sz="0" w:space="0" w:color="auto"/>
                    <w:left w:val="none" w:sz="0" w:space="0" w:color="auto"/>
                    <w:bottom w:val="none" w:sz="0" w:space="0" w:color="auto"/>
                    <w:right w:val="none" w:sz="0" w:space="0" w:color="auto"/>
                  </w:divBdr>
                  <w:divsChild>
                    <w:div w:id="989017453">
                      <w:marLeft w:val="0"/>
                      <w:marRight w:val="0"/>
                      <w:marTop w:val="0"/>
                      <w:marBottom w:val="0"/>
                      <w:divBdr>
                        <w:top w:val="none" w:sz="0" w:space="0" w:color="auto"/>
                        <w:left w:val="none" w:sz="0" w:space="0" w:color="auto"/>
                        <w:bottom w:val="none" w:sz="0" w:space="0" w:color="auto"/>
                        <w:right w:val="none" w:sz="0" w:space="0" w:color="auto"/>
                      </w:divBdr>
                      <w:divsChild>
                        <w:div w:id="1956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407">
                  <w:marLeft w:val="0"/>
                  <w:marRight w:val="0"/>
                  <w:marTop w:val="240"/>
                  <w:marBottom w:val="0"/>
                  <w:divBdr>
                    <w:top w:val="none" w:sz="0" w:space="0" w:color="auto"/>
                    <w:left w:val="none" w:sz="0" w:space="0" w:color="auto"/>
                    <w:bottom w:val="none" w:sz="0" w:space="0" w:color="auto"/>
                    <w:right w:val="none" w:sz="0" w:space="0" w:color="auto"/>
                  </w:divBdr>
                  <w:divsChild>
                    <w:div w:id="1276403746">
                      <w:marLeft w:val="0"/>
                      <w:marRight w:val="0"/>
                      <w:marTop w:val="0"/>
                      <w:marBottom w:val="0"/>
                      <w:divBdr>
                        <w:top w:val="none" w:sz="0" w:space="0" w:color="auto"/>
                        <w:left w:val="none" w:sz="0" w:space="0" w:color="auto"/>
                        <w:bottom w:val="none" w:sz="0" w:space="0" w:color="auto"/>
                        <w:right w:val="none" w:sz="0" w:space="0" w:color="auto"/>
                      </w:divBdr>
                      <w:divsChild>
                        <w:div w:id="1010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4974">
          <w:marLeft w:val="0"/>
          <w:marRight w:val="0"/>
          <w:marTop w:val="240"/>
          <w:marBottom w:val="0"/>
          <w:divBdr>
            <w:top w:val="none" w:sz="0" w:space="0" w:color="auto"/>
            <w:left w:val="none" w:sz="0" w:space="0" w:color="auto"/>
            <w:bottom w:val="none" w:sz="0" w:space="0" w:color="auto"/>
            <w:right w:val="none" w:sz="0" w:space="0" w:color="auto"/>
          </w:divBdr>
          <w:divsChild>
            <w:div w:id="430975655">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 w:id="890575189">
              <w:marLeft w:val="0"/>
              <w:marRight w:val="0"/>
              <w:marTop w:val="240"/>
              <w:marBottom w:val="0"/>
              <w:divBdr>
                <w:top w:val="none" w:sz="0" w:space="0" w:color="auto"/>
                <w:left w:val="none" w:sz="0" w:space="0" w:color="auto"/>
                <w:bottom w:val="none" w:sz="0" w:space="0" w:color="auto"/>
                <w:right w:val="none" w:sz="0" w:space="0" w:color="auto"/>
              </w:divBdr>
              <w:divsChild>
                <w:div w:id="2010332065">
                  <w:marLeft w:val="0"/>
                  <w:marRight w:val="0"/>
                  <w:marTop w:val="0"/>
                  <w:marBottom w:val="0"/>
                  <w:divBdr>
                    <w:top w:val="none" w:sz="0" w:space="0" w:color="auto"/>
                    <w:left w:val="none" w:sz="0" w:space="0" w:color="auto"/>
                    <w:bottom w:val="none" w:sz="0" w:space="0" w:color="auto"/>
                    <w:right w:val="none" w:sz="0" w:space="0" w:color="auto"/>
                  </w:divBdr>
                  <w:divsChild>
                    <w:div w:id="1498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66">
              <w:marLeft w:val="0"/>
              <w:marRight w:val="0"/>
              <w:marTop w:val="240"/>
              <w:marBottom w:val="0"/>
              <w:divBdr>
                <w:top w:val="none" w:sz="0" w:space="0" w:color="auto"/>
                <w:left w:val="none" w:sz="0" w:space="0" w:color="auto"/>
                <w:bottom w:val="none" w:sz="0" w:space="0" w:color="auto"/>
                <w:right w:val="none" w:sz="0" w:space="0" w:color="auto"/>
              </w:divBdr>
              <w:divsChild>
                <w:div w:id="352536182">
                  <w:marLeft w:val="0"/>
                  <w:marRight w:val="0"/>
                  <w:marTop w:val="0"/>
                  <w:marBottom w:val="0"/>
                  <w:divBdr>
                    <w:top w:val="none" w:sz="0" w:space="0" w:color="auto"/>
                    <w:left w:val="none" w:sz="0" w:space="0" w:color="auto"/>
                    <w:bottom w:val="none" w:sz="0" w:space="0" w:color="auto"/>
                    <w:right w:val="none" w:sz="0" w:space="0" w:color="auto"/>
                  </w:divBdr>
                  <w:divsChild>
                    <w:div w:id="156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844">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8">
          <w:marLeft w:val="0"/>
          <w:marRight w:val="0"/>
          <w:marTop w:val="0"/>
          <w:marBottom w:val="0"/>
          <w:divBdr>
            <w:top w:val="none" w:sz="0" w:space="0" w:color="auto"/>
            <w:left w:val="none" w:sz="0" w:space="0" w:color="auto"/>
            <w:bottom w:val="none" w:sz="0" w:space="0" w:color="auto"/>
            <w:right w:val="none" w:sz="0" w:space="0" w:color="auto"/>
          </w:divBdr>
        </w:div>
        <w:div w:id="1312364158">
          <w:marLeft w:val="0"/>
          <w:marRight w:val="0"/>
          <w:marTop w:val="240"/>
          <w:marBottom w:val="0"/>
          <w:divBdr>
            <w:top w:val="none" w:sz="0" w:space="0" w:color="auto"/>
            <w:left w:val="none" w:sz="0" w:space="0" w:color="auto"/>
            <w:bottom w:val="none" w:sz="0" w:space="0" w:color="auto"/>
            <w:right w:val="none" w:sz="0" w:space="0" w:color="auto"/>
          </w:divBdr>
          <w:divsChild>
            <w:div w:id="1918511172">
              <w:marLeft w:val="0"/>
              <w:marRight w:val="0"/>
              <w:marTop w:val="0"/>
              <w:marBottom w:val="0"/>
              <w:divBdr>
                <w:top w:val="none" w:sz="0" w:space="0" w:color="auto"/>
                <w:left w:val="none" w:sz="0" w:space="0" w:color="auto"/>
                <w:bottom w:val="none" w:sz="0" w:space="0" w:color="auto"/>
                <w:right w:val="none" w:sz="0" w:space="0" w:color="auto"/>
              </w:divBdr>
              <w:divsChild>
                <w:div w:id="9955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03">
          <w:marLeft w:val="0"/>
          <w:marRight w:val="0"/>
          <w:marTop w:val="240"/>
          <w:marBottom w:val="0"/>
          <w:divBdr>
            <w:top w:val="none" w:sz="0" w:space="0" w:color="auto"/>
            <w:left w:val="none" w:sz="0" w:space="0" w:color="auto"/>
            <w:bottom w:val="none" w:sz="0" w:space="0" w:color="auto"/>
            <w:right w:val="none" w:sz="0" w:space="0" w:color="auto"/>
          </w:divBdr>
          <w:divsChild>
            <w:div w:id="1755279922">
              <w:marLeft w:val="0"/>
              <w:marRight w:val="0"/>
              <w:marTop w:val="0"/>
              <w:marBottom w:val="0"/>
              <w:divBdr>
                <w:top w:val="none" w:sz="0" w:space="0" w:color="auto"/>
                <w:left w:val="none" w:sz="0" w:space="0" w:color="auto"/>
                <w:bottom w:val="none" w:sz="0" w:space="0" w:color="auto"/>
                <w:right w:val="none" w:sz="0" w:space="0" w:color="auto"/>
              </w:divBdr>
              <w:divsChild>
                <w:div w:id="1686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3381">
          <w:marLeft w:val="0"/>
          <w:marRight w:val="0"/>
          <w:marTop w:val="240"/>
          <w:marBottom w:val="0"/>
          <w:divBdr>
            <w:top w:val="none" w:sz="0" w:space="0" w:color="auto"/>
            <w:left w:val="none" w:sz="0" w:space="0" w:color="auto"/>
            <w:bottom w:val="none" w:sz="0" w:space="0" w:color="auto"/>
            <w:right w:val="none" w:sz="0" w:space="0" w:color="auto"/>
          </w:divBdr>
          <w:divsChild>
            <w:div w:id="420490450">
              <w:marLeft w:val="0"/>
              <w:marRight w:val="0"/>
              <w:marTop w:val="0"/>
              <w:marBottom w:val="0"/>
              <w:divBdr>
                <w:top w:val="none" w:sz="0" w:space="0" w:color="auto"/>
                <w:left w:val="none" w:sz="0" w:space="0" w:color="auto"/>
                <w:bottom w:val="none" w:sz="0" w:space="0" w:color="auto"/>
                <w:right w:val="none" w:sz="0" w:space="0" w:color="auto"/>
              </w:divBdr>
              <w:divsChild>
                <w:div w:id="76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1600">
      <w:bodyDiv w:val="1"/>
      <w:marLeft w:val="0"/>
      <w:marRight w:val="0"/>
      <w:marTop w:val="0"/>
      <w:marBottom w:val="0"/>
      <w:divBdr>
        <w:top w:val="none" w:sz="0" w:space="0" w:color="auto"/>
        <w:left w:val="none" w:sz="0" w:space="0" w:color="auto"/>
        <w:bottom w:val="none" w:sz="0" w:space="0" w:color="auto"/>
        <w:right w:val="none" w:sz="0" w:space="0" w:color="auto"/>
      </w:divBdr>
      <w:divsChild>
        <w:div w:id="822087208">
          <w:marLeft w:val="0"/>
          <w:marRight w:val="0"/>
          <w:marTop w:val="240"/>
          <w:marBottom w:val="0"/>
          <w:divBdr>
            <w:top w:val="none" w:sz="0" w:space="0" w:color="auto"/>
            <w:left w:val="none" w:sz="0" w:space="0" w:color="auto"/>
            <w:bottom w:val="none" w:sz="0" w:space="0" w:color="auto"/>
            <w:right w:val="none" w:sz="0" w:space="0" w:color="auto"/>
          </w:divBdr>
          <w:divsChild>
            <w:div w:id="1804538012">
              <w:marLeft w:val="0"/>
              <w:marRight w:val="0"/>
              <w:marTop w:val="240"/>
              <w:marBottom w:val="0"/>
              <w:divBdr>
                <w:top w:val="none" w:sz="0" w:space="0" w:color="auto"/>
                <w:left w:val="none" w:sz="0" w:space="0" w:color="auto"/>
                <w:bottom w:val="none" w:sz="0" w:space="0" w:color="auto"/>
                <w:right w:val="none" w:sz="0" w:space="0" w:color="auto"/>
              </w:divBdr>
              <w:divsChild>
                <w:div w:id="906648276">
                  <w:marLeft w:val="0"/>
                  <w:marRight w:val="0"/>
                  <w:marTop w:val="0"/>
                  <w:marBottom w:val="0"/>
                  <w:divBdr>
                    <w:top w:val="none" w:sz="0" w:space="0" w:color="auto"/>
                    <w:left w:val="none" w:sz="0" w:space="0" w:color="auto"/>
                    <w:bottom w:val="none" w:sz="0" w:space="0" w:color="auto"/>
                    <w:right w:val="none" w:sz="0" w:space="0" w:color="auto"/>
                  </w:divBdr>
                  <w:divsChild>
                    <w:div w:id="1072316138">
                      <w:marLeft w:val="0"/>
                      <w:marRight w:val="0"/>
                      <w:marTop w:val="0"/>
                      <w:marBottom w:val="0"/>
                      <w:divBdr>
                        <w:top w:val="none" w:sz="0" w:space="0" w:color="auto"/>
                        <w:left w:val="none" w:sz="0" w:space="0" w:color="auto"/>
                        <w:bottom w:val="none" w:sz="0" w:space="0" w:color="auto"/>
                        <w:right w:val="none" w:sz="0" w:space="0" w:color="auto"/>
                      </w:divBdr>
                    </w:div>
                  </w:divsChild>
                </w:div>
                <w:div w:id="1746758054">
                  <w:marLeft w:val="0"/>
                  <w:marRight w:val="0"/>
                  <w:marTop w:val="240"/>
                  <w:marBottom w:val="0"/>
                  <w:divBdr>
                    <w:top w:val="none" w:sz="0" w:space="0" w:color="auto"/>
                    <w:left w:val="none" w:sz="0" w:space="0" w:color="auto"/>
                    <w:bottom w:val="none" w:sz="0" w:space="0" w:color="auto"/>
                    <w:right w:val="none" w:sz="0" w:space="0" w:color="auto"/>
                  </w:divBdr>
                  <w:divsChild>
                    <w:div w:id="899096357">
                      <w:marLeft w:val="0"/>
                      <w:marRight w:val="0"/>
                      <w:marTop w:val="0"/>
                      <w:marBottom w:val="0"/>
                      <w:divBdr>
                        <w:top w:val="none" w:sz="0" w:space="0" w:color="auto"/>
                        <w:left w:val="none" w:sz="0" w:space="0" w:color="auto"/>
                        <w:bottom w:val="none" w:sz="0" w:space="0" w:color="auto"/>
                        <w:right w:val="none" w:sz="0" w:space="0" w:color="auto"/>
                      </w:divBdr>
                      <w:divsChild>
                        <w:div w:id="327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506">
                  <w:marLeft w:val="0"/>
                  <w:marRight w:val="0"/>
                  <w:marTop w:val="240"/>
                  <w:marBottom w:val="0"/>
                  <w:divBdr>
                    <w:top w:val="none" w:sz="0" w:space="0" w:color="auto"/>
                    <w:left w:val="none" w:sz="0" w:space="0" w:color="auto"/>
                    <w:bottom w:val="none" w:sz="0" w:space="0" w:color="auto"/>
                    <w:right w:val="none" w:sz="0" w:space="0" w:color="auto"/>
                  </w:divBdr>
                  <w:divsChild>
                    <w:div w:id="466624888">
                      <w:marLeft w:val="0"/>
                      <w:marRight w:val="0"/>
                      <w:marTop w:val="0"/>
                      <w:marBottom w:val="0"/>
                      <w:divBdr>
                        <w:top w:val="none" w:sz="0" w:space="0" w:color="auto"/>
                        <w:left w:val="none" w:sz="0" w:space="0" w:color="auto"/>
                        <w:bottom w:val="none" w:sz="0" w:space="0" w:color="auto"/>
                        <w:right w:val="none" w:sz="0" w:space="0" w:color="auto"/>
                      </w:divBdr>
                      <w:divsChild>
                        <w:div w:id="1068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3051">
          <w:marLeft w:val="0"/>
          <w:marRight w:val="0"/>
          <w:marTop w:val="240"/>
          <w:marBottom w:val="0"/>
          <w:divBdr>
            <w:top w:val="none" w:sz="0" w:space="0" w:color="auto"/>
            <w:left w:val="none" w:sz="0" w:space="0" w:color="auto"/>
            <w:bottom w:val="none" w:sz="0" w:space="0" w:color="auto"/>
            <w:right w:val="none" w:sz="0" w:space="0" w:color="auto"/>
          </w:divBdr>
          <w:divsChild>
            <w:div w:id="1823934213">
              <w:marLeft w:val="0"/>
              <w:marRight w:val="0"/>
              <w:marTop w:val="0"/>
              <w:marBottom w:val="0"/>
              <w:divBdr>
                <w:top w:val="none" w:sz="0" w:space="0" w:color="auto"/>
                <w:left w:val="none" w:sz="0" w:space="0" w:color="auto"/>
                <w:bottom w:val="none" w:sz="0" w:space="0" w:color="auto"/>
                <w:right w:val="none" w:sz="0" w:space="0" w:color="auto"/>
              </w:divBdr>
              <w:divsChild>
                <w:div w:id="754785922">
                  <w:marLeft w:val="0"/>
                  <w:marRight w:val="0"/>
                  <w:marTop w:val="0"/>
                  <w:marBottom w:val="0"/>
                  <w:divBdr>
                    <w:top w:val="none" w:sz="0" w:space="0" w:color="auto"/>
                    <w:left w:val="none" w:sz="0" w:space="0" w:color="auto"/>
                    <w:bottom w:val="none" w:sz="0" w:space="0" w:color="auto"/>
                    <w:right w:val="none" w:sz="0" w:space="0" w:color="auto"/>
                  </w:divBdr>
                </w:div>
              </w:divsChild>
            </w:div>
            <w:div w:id="2132311286">
              <w:marLeft w:val="0"/>
              <w:marRight w:val="0"/>
              <w:marTop w:val="240"/>
              <w:marBottom w:val="0"/>
              <w:divBdr>
                <w:top w:val="none" w:sz="0" w:space="0" w:color="auto"/>
                <w:left w:val="none" w:sz="0" w:space="0" w:color="auto"/>
                <w:bottom w:val="none" w:sz="0" w:space="0" w:color="auto"/>
                <w:right w:val="none" w:sz="0" w:space="0" w:color="auto"/>
              </w:divBdr>
              <w:divsChild>
                <w:div w:id="5522096">
                  <w:marLeft w:val="0"/>
                  <w:marRight w:val="0"/>
                  <w:marTop w:val="0"/>
                  <w:marBottom w:val="0"/>
                  <w:divBdr>
                    <w:top w:val="none" w:sz="0" w:space="0" w:color="auto"/>
                    <w:left w:val="none" w:sz="0" w:space="0" w:color="auto"/>
                    <w:bottom w:val="none" w:sz="0" w:space="0" w:color="auto"/>
                    <w:right w:val="none" w:sz="0" w:space="0" w:color="auto"/>
                  </w:divBdr>
                  <w:divsChild>
                    <w:div w:id="1671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2634">
              <w:marLeft w:val="0"/>
              <w:marRight w:val="0"/>
              <w:marTop w:val="24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58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t.westlaw.com/calregs/Document/I7FA6948A39C6468E96B8EFE6C4BA40F3?viewType=FullText&amp;originationContext=documenttoc&amp;transitionType=CategoryPageItem&amp;contextData=(sc.Default)" TargetMode="External"/><Relationship Id="rId18" Type="http://schemas.openxmlformats.org/officeDocument/2006/relationships/hyperlink" Target="https://govt.westlaw.com/calregs/Document/I21001229FFC24F5B984702DED83957D4?viewType=FullText&amp;originationContext=documenttoc&amp;transitionType=CategoryPageItem&amp;contextData=(sc.Default)" TargetMode="External"/><Relationship Id="rId26" Type="http://schemas.openxmlformats.org/officeDocument/2006/relationships/hyperlink" Target="https://govt.westlaw.com/calregs/Document/I861CC6228CC94B6E89ABECE68AC29832?viewType=FullText&amp;originationContext=documenttoc&amp;transitionType=CategoryPageItem&amp;contextData=(sc.Default)" TargetMode="External"/><Relationship Id="rId39" Type="http://schemas.openxmlformats.org/officeDocument/2006/relationships/theme" Target="theme/theme1.xml"/><Relationship Id="rId21" Type="http://schemas.openxmlformats.org/officeDocument/2006/relationships/hyperlink" Target="https://govt.westlaw.com/calregs/Document/I24A4FE128F204041B5E61E7D589179B4?viewType=FullText&amp;originationContext=documenttoc&amp;transitionType=CategoryPageItem&amp;contextData=(sc.Default)" TargetMode="External"/><Relationship Id="rId34" Type="http://schemas.openxmlformats.org/officeDocument/2006/relationships/hyperlink" Target="https://govt.westlaw.com/calregs/Document/IBD0BB02AC0AB46B889398E482E725704?viewType=FullText&amp;originationContext=documenttoc&amp;transitionType=CategoryPageItem&amp;contextData=(sc.Default)" TargetMode="External"/><Relationship Id="rId7" Type="http://schemas.openxmlformats.org/officeDocument/2006/relationships/endnotes" Target="endnotes.xml"/><Relationship Id="rId12" Type="http://schemas.openxmlformats.org/officeDocument/2006/relationships/hyperlink" Target="https://govt.westlaw.com/calregs/Document/I8C4F79332F6E42679C80CD3F79CE8CCF?viewType=FullText&amp;originationContext=documenttoc&amp;transitionType=CategoryPageItem&amp;contextData=(sc.Default)" TargetMode="External"/><Relationship Id="rId17" Type="http://schemas.openxmlformats.org/officeDocument/2006/relationships/hyperlink" Target="https://govt.westlaw.com/calregs/Document/I49A0E2D49F9D481E882E2713F8BEA8D1?viewType=FullText&amp;originationContext=documenttoc&amp;transitionType=CategoryPageItem&amp;contextData=(sc.Default)" TargetMode="External"/><Relationship Id="rId25" Type="http://schemas.openxmlformats.org/officeDocument/2006/relationships/hyperlink" Target="https://govt.westlaw.com/calregs/Document/I1990FBEDCDF84900A29FF364CC74B34A?viewType=FullText&amp;originationContext=documenttoc&amp;transitionType=CategoryPageItem&amp;contextData=(sc.Default)" TargetMode="External"/><Relationship Id="rId33" Type="http://schemas.openxmlformats.org/officeDocument/2006/relationships/hyperlink" Target="https://govt.westlaw.com/calregs/Document/IBD0BB02AC0AB46B889398E482E725704?viewType=FullText&amp;originationContext=documenttoc&amp;transitionType=CategoryPageItem&amp;contextData=(sc.Defaul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ovt.westlaw.com/calregs/Document/I38BFEC787C3244289CA84EE29F65F061?viewType=FullText&amp;originationContext=documenttoc&amp;transitionType=CategoryPageItem&amp;contextData=(sc.Default)" TargetMode="External"/><Relationship Id="rId20" Type="http://schemas.openxmlformats.org/officeDocument/2006/relationships/hyperlink" Target="https://govt.westlaw.com/calregs/Document/I78AD67691BAE4CEA9AA77781EFDC9AD7?viewType=FullText&amp;originationContext=documenttoc&amp;transitionType=CategoryPageItem&amp;contextData=(sc.Default)" TargetMode="External"/><Relationship Id="rId29" Type="http://schemas.openxmlformats.org/officeDocument/2006/relationships/hyperlink" Target="https://govt.westlaw.com/calregs/Document/I9D34DB4A1F86421A8A0A3ABA2B25F252?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94D183CB643A4293AB044168BF72BA3A?viewType=FullText&amp;originationContext=documenttoc&amp;transitionType=CategoryPageItem&amp;contextData=(sc.Default)" TargetMode="External"/><Relationship Id="rId24" Type="http://schemas.openxmlformats.org/officeDocument/2006/relationships/hyperlink" Target="https://govt.westlaw.com/calregs/Document/I3873DA8937AC4B25BAC2DEAEA1E9A50F?viewType=FullText&amp;originationContext=documenttoc&amp;transitionType=CategoryPageItem&amp;contextData=(sc.Default)" TargetMode="External"/><Relationship Id="rId32" Type="http://schemas.openxmlformats.org/officeDocument/2006/relationships/hyperlink" Target="https://govt.westlaw.com/calregs/Document/IBD0BB02AC0AB46B889398E482E725704?viewType=FullText&amp;originationContext=documenttoc&amp;transitionType=CategoryPageItem&amp;contextData=(sc.Default)"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govt.westlaw.com/calregs/Document/I6F7FFAB36DD9451AA755C7E7472FA53F?viewType=FullText&amp;originationContext=documenttoc&amp;transitionType=CategoryPageItem&amp;contextData=(sc.Default)" TargetMode="External"/><Relationship Id="rId23" Type="http://schemas.openxmlformats.org/officeDocument/2006/relationships/hyperlink" Target="https://govt.westlaw.com/calregs/Document/I5BFE8210FE5E4EADAB0EE9619EAF02D4?viewType=FullText&amp;originationContext=documenttoc&amp;transitionType=CategoryPageItem&amp;contextData=(sc.Default)" TargetMode="External"/><Relationship Id="rId28" Type="http://schemas.openxmlformats.org/officeDocument/2006/relationships/hyperlink" Target="https://govt.westlaw.com/calregs/Document/I48D35EE5A80D4E839D1B0A5DB5DDE3F6?viewType=FullText&amp;originationContext=documenttoc&amp;transitionType=CategoryPageItem&amp;contextData=(sc.Defaul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govt.westlaw.com/calregs/Document/I6119EC1AA6AF49D480046528071D32A8?viewType=FullText&amp;originationContext=documenttoc&amp;transitionType=CategoryPageItem&amp;contextData=(sc.Default)"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t.westlaw.com/calregs/Document/I1C980F147D7F4AEF81ED808B9731C18E?viewType=FullText&amp;originationContext=documenttoc&amp;transitionType=CategoryPageItem&amp;contextData=(sc.Default)" TargetMode="External"/><Relationship Id="rId22" Type="http://schemas.openxmlformats.org/officeDocument/2006/relationships/hyperlink" Target="https://govt.westlaw.com/calregs/Document/I8D3B4CA3B34B4F02B3CDDFCC411F9037?viewType=FullText&amp;originationContext=documenttoc&amp;transitionType=CategoryPageItem&amp;contextData=(sc.Default)" TargetMode="External"/><Relationship Id="rId27" Type="http://schemas.openxmlformats.org/officeDocument/2006/relationships/hyperlink" Target="https://govt.westlaw.com/calregs/Document/I3C48DA8F6303475E87C496AC7397C8D7?viewType=FullText&amp;originationContext=documenttoc&amp;transitionType=CategoryPageItem&amp;contextData=(sc.Default)" TargetMode="External"/><Relationship Id="rId30" Type="http://schemas.openxmlformats.org/officeDocument/2006/relationships/hyperlink" Target="https://govt.westlaw.com/calregs/Document/IC8100F1443FA439C85F9E0C4560707D3?viewType=FullText&amp;originationContext=documenttoc&amp;transitionType=CategoryPageItem&amp;contextData=(sc.Default)" TargetMode="External"/><Relationship Id="rId35" Type="http://schemas.openxmlformats.org/officeDocument/2006/relationships/image" Target="media/image4.emf"/><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CBD884-44BB-4FC8-AA90-082A7DD08F57}"/>
      </w:docPartPr>
      <w:docPartBody>
        <w:p w:rsidR="008E3C0E" w:rsidRDefault="008E3C0E">
          <w:r w:rsidRPr="007F32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9E96010-6C54-4B6D-87D3-D5558393798D}"/>
      </w:docPartPr>
      <w:docPartBody>
        <w:p w:rsidR="008E3C0E" w:rsidRDefault="008E3C0E">
          <w:r w:rsidRPr="007F3289">
            <w:rPr>
              <w:rStyle w:val="PlaceholderText"/>
            </w:rPr>
            <w:t>Click or tap to enter a date.</w:t>
          </w:r>
        </w:p>
      </w:docPartBody>
    </w:docPart>
    <w:docPart>
      <w:docPartPr>
        <w:name w:val="39EAE75BFCDF4A519429EAEE50278A8D"/>
        <w:category>
          <w:name w:val="General"/>
          <w:gallery w:val="placeholder"/>
        </w:category>
        <w:types>
          <w:type w:val="bbPlcHdr"/>
        </w:types>
        <w:behaviors>
          <w:behavior w:val="content"/>
        </w:behaviors>
        <w:guid w:val="{19200A27-4FA5-4B9A-8BAE-6365C0A7A248}"/>
      </w:docPartPr>
      <w:docPartBody>
        <w:p w:rsidR="008509B9" w:rsidRDefault="00537A1D" w:rsidP="00537A1D">
          <w:pPr>
            <w:pStyle w:val="39EAE75BFCDF4A519429EAEE50278A8D"/>
          </w:pPr>
          <w:r w:rsidRPr="007F3289">
            <w:rPr>
              <w:rStyle w:val="PlaceholderText"/>
            </w:rPr>
            <w:t>Click or tap here to enter text.</w:t>
          </w:r>
        </w:p>
      </w:docPartBody>
    </w:docPart>
    <w:docPart>
      <w:docPartPr>
        <w:name w:val="9059501101C04AA1949B710D39B4F731"/>
        <w:category>
          <w:name w:val="General"/>
          <w:gallery w:val="placeholder"/>
        </w:category>
        <w:types>
          <w:type w:val="bbPlcHdr"/>
        </w:types>
        <w:behaviors>
          <w:behavior w:val="content"/>
        </w:behaviors>
        <w:guid w:val="{964E2E35-8FA1-4AE9-A138-9E2F6407EFEE}"/>
      </w:docPartPr>
      <w:docPartBody>
        <w:p w:rsidR="00667775" w:rsidRDefault="008509B9" w:rsidP="008509B9">
          <w:pPr>
            <w:pStyle w:val="9059501101C04AA1949B710D39B4F731"/>
          </w:pPr>
          <w:r w:rsidRPr="007F3289">
            <w:rPr>
              <w:rStyle w:val="PlaceholderText"/>
            </w:rPr>
            <w:t>Click or tap here to enter text.</w:t>
          </w:r>
        </w:p>
      </w:docPartBody>
    </w:docPart>
    <w:docPart>
      <w:docPartPr>
        <w:name w:val="05A3CBEE61BE4267BB3B5E572E445022"/>
        <w:category>
          <w:name w:val="General"/>
          <w:gallery w:val="placeholder"/>
        </w:category>
        <w:types>
          <w:type w:val="bbPlcHdr"/>
        </w:types>
        <w:behaviors>
          <w:behavior w:val="content"/>
        </w:behaviors>
        <w:guid w:val="{3118994B-0CB5-43D9-AD94-3A230BED3CE0}"/>
      </w:docPartPr>
      <w:docPartBody>
        <w:p w:rsidR="0079560D" w:rsidRDefault="003431B5" w:rsidP="003431B5">
          <w:pPr>
            <w:pStyle w:val="05A3CBEE61BE4267BB3B5E572E445022"/>
          </w:pPr>
          <w:r w:rsidRPr="007F3289">
            <w:rPr>
              <w:rStyle w:val="PlaceholderText"/>
            </w:rPr>
            <w:t>Click or tap here to enter text.</w:t>
          </w:r>
        </w:p>
      </w:docPartBody>
    </w:docPart>
    <w:docPart>
      <w:docPartPr>
        <w:name w:val="0406C27402FD4CCE914BDB2885338253"/>
        <w:category>
          <w:name w:val="General"/>
          <w:gallery w:val="placeholder"/>
        </w:category>
        <w:types>
          <w:type w:val="bbPlcHdr"/>
        </w:types>
        <w:behaviors>
          <w:behavior w:val="content"/>
        </w:behaviors>
        <w:guid w:val="{F729CF1F-6F5C-40DC-BE7F-F2247E1CD786}"/>
      </w:docPartPr>
      <w:docPartBody>
        <w:p w:rsidR="0079560D" w:rsidRDefault="003431B5" w:rsidP="003431B5">
          <w:pPr>
            <w:pStyle w:val="0406C27402FD4CCE914BDB2885338253"/>
          </w:pPr>
          <w:r w:rsidRPr="007F3289">
            <w:rPr>
              <w:rStyle w:val="PlaceholderText"/>
            </w:rPr>
            <w:t>Click or tap here to enter text.</w:t>
          </w:r>
        </w:p>
      </w:docPartBody>
    </w:docPart>
    <w:docPart>
      <w:docPartPr>
        <w:name w:val="2F14C4C5EA2C4A948D98D61039494482"/>
        <w:category>
          <w:name w:val="General"/>
          <w:gallery w:val="placeholder"/>
        </w:category>
        <w:types>
          <w:type w:val="bbPlcHdr"/>
        </w:types>
        <w:behaviors>
          <w:behavior w:val="content"/>
        </w:behaviors>
        <w:guid w:val="{87BE3432-6748-4487-982B-75255CCD96C0}"/>
      </w:docPartPr>
      <w:docPartBody>
        <w:p w:rsidR="0079560D" w:rsidRDefault="003431B5" w:rsidP="003431B5">
          <w:pPr>
            <w:pStyle w:val="2F14C4C5EA2C4A948D98D61039494482"/>
          </w:pPr>
          <w:r w:rsidRPr="007F3289">
            <w:rPr>
              <w:rStyle w:val="PlaceholderText"/>
            </w:rPr>
            <w:t>Click or tap here to enter text.</w:t>
          </w:r>
        </w:p>
      </w:docPartBody>
    </w:docPart>
    <w:docPart>
      <w:docPartPr>
        <w:name w:val="B48BEC82082B4243AD670DB06140E83D"/>
        <w:category>
          <w:name w:val="General"/>
          <w:gallery w:val="placeholder"/>
        </w:category>
        <w:types>
          <w:type w:val="bbPlcHdr"/>
        </w:types>
        <w:behaviors>
          <w:behavior w:val="content"/>
        </w:behaviors>
        <w:guid w:val="{DB2FC400-3E79-4DEC-9AFA-EA30700AC44F}"/>
      </w:docPartPr>
      <w:docPartBody>
        <w:p w:rsidR="0079560D" w:rsidRDefault="003431B5" w:rsidP="003431B5">
          <w:pPr>
            <w:pStyle w:val="B48BEC82082B4243AD670DB06140E83D"/>
          </w:pPr>
          <w:r w:rsidRPr="007F3289">
            <w:rPr>
              <w:rStyle w:val="PlaceholderText"/>
            </w:rPr>
            <w:t>Click or tap here to enter text.</w:t>
          </w:r>
        </w:p>
      </w:docPartBody>
    </w:docPart>
    <w:docPart>
      <w:docPartPr>
        <w:name w:val="74972605E34A4CEAA59DF33BF2C5AD8C"/>
        <w:category>
          <w:name w:val="General"/>
          <w:gallery w:val="placeholder"/>
        </w:category>
        <w:types>
          <w:type w:val="bbPlcHdr"/>
        </w:types>
        <w:behaviors>
          <w:behavior w:val="content"/>
        </w:behaviors>
        <w:guid w:val="{8B6FF6E0-2119-4A55-9A29-E803719E8304}"/>
      </w:docPartPr>
      <w:docPartBody>
        <w:p w:rsidR="0079560D" w:rsidRDefault="003431B5" w:rsidP="003431B5">
          <w:pPr>
            <w:pStyle w:val="74972605E34A4CEAA59DF33BF2C5AD8C"/>
          </w:pPr>
          <w:r w:rsidRPr="007F3289">
            <w:rPr>
              <w:rStyle w:val="PlaceholderText"/>
            </w:rPr>
            <w:t>Click or tap here to enter text.</w:t>
          </w:r>
        </w:p>
      </w:docPartBody>
    </w:docPart>
    <w:docPart>
      <w:docPartPr>
        <w:name w:val="A2A03AA26D244741811256BD47205C54"/>
        <w:category>
          <w:name w:val="General"/>
          <w:gallery w:val="placeholder"/>
        </w:category>
        <w:types>
          <w:type w:val="bbPlcHdr"/>
        </w:types>
        <w:behaviors>
          <w:behavior w:val="content"/>
        </w:behaviors>
        <w:guid w:val="{6C20B151-54B7-4637-B7C0-C0C96A8B7C37}"/>
      </w:docPartPr>
      <w:docPartBody>
        <w:p w:rsidR="0079560D" w:rsidRDefault="003431B5" w:rsidP="003431B5">
          <w:pPr>
            <w:pStyle w:val="A2A03AA26D244741811256BD47205C54"/>
          </w:pPr>
          <w:r w:rsidRPr="007F3289">
            <w:rPr>
              <w:rStyle w:val="PlaceholderText"/>
            </w:rPr>
            <w:t>Click or tap here to enter text.</w:t>
          </w:r>
        </w:p>
      </w:docPartBody>
    </w:docPart>
    <w:docPart>
      <w:docPartPr>
        <w:name w:val="8F491CA517A748B8A3B63644252DA765"/>
        <w:category>
          <w:name w:val="General"/>
          <w:gallery w:val="placeholder"/>
        </w:category>
        <w:types>
          <w:type w:val="bbPlcHdr"/>
        </w:types>
        <w:behaviors>
          <w:behavior w:val="content"/>
        </w:behaviors>
        <w:guid w:val="{59FD40CD-904D-41F8-B96E-E8BBD84B4314}"/>
      </w:docPartPr>
      <w:docPartBody>
        <w:p w:rsidR="0079560D" w:rsidRDefault="003431B5" w:rsidP="003431B5">
          <w:pPr>
            <w:pStyle w:val="8F491CA517A748B8A3B63644252DA765"/>
          </w:pPr>
          <w:r w:rsidRPr="007F3289">
            <w:rPr>
              <w:rStyle w:val="PlaceholderText"/>
            </w:rPr>
            <w:t>Click or tap here to enter text.</w:t>
          </w:r>
        </w:p>
      </w:docPartBody>
    </w:docPart>
    <w:docPart>
      <w:docPartPr>
        <w:name w:val="BC7089D171D84129BC62521CE2101846"/>
        <w:category>
          <w:name w:val="General"/>
          <w:gallery w:val="placeholder"/>
        </w:category>
        <w:types>
          <w:type w:val="bbPlcHdr"/>
        </w:types>
        <w:behaviors>
          <w:behavior w:val="content"/>
        </w:behaviors>
        <w:guid w:val="{25F40C01-E569-4DC1-8717-4BB0A8B0A814}"/>
      </w:docPartPr>
      <w:docPartBody>
        <w:p w:rsidR="0079560D" w:rsidRDefault="003431B5" w:rsidP="003431B5">
          <w:pPr>
            <w:pStyle w:val="BC7089D171D84129BC62521CE2101846"/>
          </w:pPr>
          <w:r w:rsidRPr="007F3289">
            <w:rPr>
              <w:rStyle w:val="PlaceholderText"/>
            </w:rPr>
            <w:t>Click or tap here to enter text.</w:t>
          </w:r>
        </w:p>
      </w:docPartBody>
    </w:docPart>
    <w:docPart>
      <w:docPartPr>
        <w:name w:val="2B36817C58994F648F4082B1F3777112"/>
        <w:category>
          <w:name w:val="General"/>
          <w:gallery w:val="placeholder"/>
        </w:category>
        <w:types>
          <w:type w:val="bbPlcHdr"/>
        </w:types>
        <w:behaviors>
          <w:behavior w:val="content"/>
        </w:behaviors>
        <w:guid w:val="{2A7508BC-9240-4560-8BB1-FE15CECED237}"/>
      </w:docPartPr>
      <w:docPartBody>
        <w:p w:rsidR="0079560D" w:rsidRDefault="003431B5" w:rsidP="003431B5">
          <w:pPr>
            <w:pStyle w:val="2B36817C58994F648F4082B1F3777112"/>
          </w:pPr>
          <w:r w:rsidRPr="007F3289">
            <w:rPr>
              <w:rStyle w:val="PlaceholderText"/>
            </w:rPr>
            <w:t>Click or tap here to enter text.</w:t>
          </w:r>
        </w:p>
      </w:docPartBody>
    </w:docPart>
    <w:docPart>
      <w:docPartPr>
        <w:name w:val="62005D6A30D14B20AF74F420420192DC"/>
        <w:category>
          <w:name w:val="General"/>
          <w:gallery w:val="placeholder"/>
        </w:category>
        <w:types>
          <w:type w:val="bbPlcHdr"/>
        </w:types>
        <w:behaviors>
          <w:behavior w:val="content"/>
        </w:behaviors>
        <w:guid w:val="{5EB09643-B70A-4CD0-9B74-356141D7FD06}"/>
      </w:docPartPr>
      <w:docPartBody>
        <w:p w:rsidR="00365D29" w:rsidRDefault="00A60DC8" w:rsidP="00A60DC8">
          <w:pPr>
            <w:pStyle w:val="62005D6A30D14B20AF74F420420192DC"/>
          </w:pPr>
          <w:r w:rsidRPr="007F3289">
            <w:rPr>
              <w:rStyle w:val="PlaceholderText"/>
            </w:rPr>
            <w:t>Click or tap here to enter text.</w:t>
          </w:r>
        </w:p>
      </w:docPartBody>
    </w:docPart>
    <w:docPart>
      <w:docPartPr>
        <w:name w:val="3D03EA3E98DE45E8A0533EFBC303956F"/>
        <w:category>
          <w:name w:val="General"/>
          <w:gallery w:val="placeholder"/>
        </w:category>
        <w:types>
          <w:type w:val="bbPlcHdr"/>
        </w:types>
        <w:behaviors>
          <w:behavior w:val="content"/>
        </w:behaviors>
        <w:guid w:val="{0F5F5183-B298-4469-9AFB-A2B306689BFF}"/>
      </w:docPartPr>
      <w:docPartBody>
        <w:p w:rsidR="00365D29" w:rsidRDefault="00A60DC8" w:rsidP="00A60DC8">
          <w:pPr>
            <w:pStyle w:val="3D03EA3E98DE45E8A0533EFBC303956F"/>
          </w:pPr>
          <w:r w:rsidRPr="007F3289">
            <w:rPr>
              <w:rStyle w:val="PlaceholderText"/>
            </w:rPr>
            <w:t>Click or tap here to enter text.</w:t>
          </w:r>
        </w:p>
      </w:docPartBody>
    </w:docPart>
    <w:docPart>
      <w:docPartPr>
        <w:name w:val="FC567F618AB1477C97DBCAB7DF68D780"/>
        <w:category>
          <w:name w:val="General"/>
          <w:gallery w:val="placeholder"/>
        </w:category>
        <w:types>
          <w:type w:val="bbPlcHdr"/>
        </w:types>
        <w:behaviors>
          <w:behavior w:val="content"/>
        </w:behaviors>
        <w:guid w:val="{86AD0F8A-315B-4CE3-8028-9DA79E451A59}"/>
      </w:docPartPr>
      <w:docPartBody>
        <w:p w:rsidR="00365D29" w:rsidRDefault="00A60DC8" w:rsidP="00A60DC8">
          <w:pPr>
            <w:pStyle w:val="FC567F618AB1477C97DBCAB7DF68D780"/>
          </w:pPr>
          <w:r w:rsidRPr="007F3289">
            <w:rPr>
              <w:rStyle w:val="PlaceholderText"/>
            </w:rPr>
            <w:t>Click or tap here to enter text.</w:t>
          </w:r>
        </w:p>
      </w:docPartBody>
    </w:docPart>
    <w:docPart>
      <w:docPartPr>
        <w:name w:val="F3D54D7FE6CC412D91172A9009157712"/>
        <w:category>
          <w:name w:val="General"/>
          <w:gallery w:val="placeholder"/>
        </w:category>
        <w:types>
          <w:type w:val="bbPlcHdr"/>
        </w:types>
        <w:behaviors>
          <w:behavior w:val="content"/>
        </w:behaviors>
        <w:guid w:val="{E0C05E53-45B0-4711-97D3-47D186280C89}"/>
      </w:docPartPr>
      <w:docPartBody>
        <w:p w:rsidR="00365D29" w:rsidRDefault="00A60DC8" w:rsidP="00A60DC8">
          <w:pPr>
            <w:pStyle w:val="F3D54D7FE6CC412D91172A9009157712"/>
          </w:pPr>
          <w:r w:rsidRPr="007F3289">
            <w:rPr>
              <w:rStyle w:val="PlaceholderText"/>
            </w:rPr>
            <w:t>Click or tap here to enter text.</w:t>
          </w:r>
        </w:p>
      </w:docPartBody>
    </w:docPart>
    <w:docPart>
      <w:docPartPr>
        <w:name w:val="D2A0BE667A3E4ED6AC1E6A4876FB57D9"/>
        <w:category>
          <w:name w:val="General"/>
          <w:gallery w:val="placeholder"/>
        </w:category>
        <w:types>
          <w:type w:val="bbPlcHdr"/>
        </w:types>
        <w:behaviors>
          <w:behavior w:val="content"/>
        </w:behaviors>
        <w:guid w:val="{B0819707-CE88-4967-8ECE-7755A7655750}"/>
      </w:docPartPr>
      <w:docPartBody>
        <w:p w:rsidR="00365D29" w:rsidRDefault="00A60DC8" w:rsidP="00A60DC8">
          <w:pPr>
            <w:pStyle w:val="D2A0BE667A3E4ED6AC1E6A4876FB57D9"/>
          </w:pPr>
          <w:r w:rsidRPr="007F3289">
            <w:rPr>
              <w:rStyle w:val="PlaceholderText"/>
            </w:rPr>
            <w:t>Click or tap here to enter text.</w:t>
          </w:r>
        </w:p>
      </w:docPartBody>
    </w:docPart>
    <w:docPart>
      <w:docPartPr>
        <w:name w:val="486F060D6FF443ABAEE22A7EEEAF82A8"/>
        <w:category>
          <w:name w:val="General"/>
          <w:gallery w:val="placeholder"/>
        </w:category>
        <w:types>
          <w:type w:val="bbPlcHdr"/>
        </w:types>
        <w:behaviors>
          <w:behavior w:val="content"/>
        </w:behaviors>
        <w:guid w:val="{E721060F-2631-4FEF-ABB2-1E1FEFDC5F09}"/>
      </w:docPartPr>
      <w:docPartBody>
        <w:p w:rsidR="00365D29" w:rsidRDefault="00A60DC8" w:rsidP="00A60DC8">
          <w:pPr>
            <w:pStyle w:val="486F060D6FF443ABAEE22A7EEEAF82A8"/>
          </w:pPr>
          <w:r w:rsidRPr="007F3289">
            <w:rPr>
              <w:rStyle w:val="PlaceholderText"/>
            </w:rPr>
            <w:t>Click or tap here to enter text.</w:t>
          </w:r>
        </w:p>
      </w:docPartBody>
    </w:docPart>
    <w:docPart>
      <w:docPartPr>
        <w:name w:val="484D78625B46479B94948E05F688B5ED"/>
        <w:category>
          <w:name w:val="General"/>
          <w:gallery w:val="placeholder"/>
        </w:category>
        <w:types>
          <w:type w:val="bbPlcHdr"/>
        </w:types>
        <w:behaviors>
          <w:behavior w:val="content"/>
        </w:behaviors>
        <w:guid w:val="{0A863F87-E2D1-42C5-91FD-3B762C60672B}"/>
      </w:docPartPr>
      <w:docPartBody>
        <w:p w:rsidR="00365D29" w:rsidRDefault="00A60DC8" w:rsidP="00A60DC8">
          <w:pPr>
            <w:pStyle w:val="484D78625B46479B94948E05F688B5ED"/>
          </w:pPr>
          <w:r w:rsidRPr="007F3289">
            <w:rPr>
              <w:rStyle w:val="PlaceholderText"/>
            </w:rPr>
            <w:t>Click or tap here to enter text.</w:t>
          </w:r>
        </w:p>
      </w:docPartBody>
    </w:docPart>
    <w:docPart>
      <w:docPartPr>
        <w:name w:val="039334C91A2F4AD6B327B46478503430"/>
        <w:category>
          <w:name w:val="General"/>
          <w:gallery w:val="placeholder"/>
        </w:category>
        <w:types>
          <w:type w:val="bbPlcHdr"/>
        </w:types>
        <w:behaviors>
          <w:behavior w:val="content"/>
        </w:behaviors>
        <w:guid w:val="{394D1AE7-7639-4A41-9864-BF1FAA08E808}"/>
      </w:docPartPr>
      <w:docPartBody>
        <w:p w:rsidR="00365D29" w:rsidRDefault="00A60DC8" w:rsidP="00A60DC8">
          <w:pPr>
            <w:pStyle w:val="039334C91A2F4AD6B327B46478503430"/>
          </w:pPr>
          <w:r w:rsidRPr="007F3289">
            <w:rPr>
              <w:rStyle w:val="PlaceholderText"/>
            </w:rPr>
            <w:t>Click or tap here to enter text.</w:t>
          </w:r>
        </w:p>
      </w:docPartBody>
    </w:docPart>
    <w:docPart>
      <w:docPartPr>
        <w:name w:val="C02B62882AAC43B381851BC10513DD46"/>
        <w:category>
          <w:name w:val="General"/>
          <w:gallery w:val="placeholder"/>
        </w:category>
        <w:types>
          <w:type w:val="bbPlcHdr"/>
        </w:types>
        <w:behaviors>
          <w:behavior w:val="content"/>
        </w:behaviors>
        <w:guid w:val="{C7F6C6E5-4B11-4167-A758-EC994E96C940}"/>
      </w:docPartPr>
      <w:docPartBody>
        <w:p w:rsidR="00365D29" w:rsidRDefault="00A60DC8" w:rsidP="00A60DC8">
          <w:pPr>
            <w:pStyle w:val="C02B62882AAC43B381851BC10513DD46"/>
          </w:pPr>
          <w:r w:rsidRPr="007F3289">
            <w:rPr>
              <w:rStyle w:val="PlaceholderText"/>
            </w:rPr>
            <w:t>Click or tap here to enter text.</w:t>
          </w:r>
        </w:p>
      </w:docPartBody>
    </w:docPart>
    <w:docPart>
      <w:docPartPr>
        <w:name w:val="EEEFD662270B4F929E374BCE84BDD88C"/>
        <w:category>
          <w:name w:val="General"/>
          <w:gallery w:val="placeholder"/>
        </w:category>
        <w:types>
          <w:type w:val="bbPlcHdr"/>
        </w:types>
        <w:behaviors>
          <w:behavior w:val="content"/>
        </w:behaviors>
        <w:guid w:val="{F7F420C4-C6EE-4864-A31F-0D5832E78398}"/>
      </w:docPartPr>
      <w:docPartBody>
        <w:p w:rsidR="00365D29" w:rsidRDefault="00A60DC8" w:rsidP="00A60DC8">
          <w:pPr>
            <w:pStyle w:val="EEEFD662270B4F929E374BCE84BDD88C"/>
          </w:pPr>
          <w:r w:rsidRPr="007F3289">
            <w:rPr>
              <w:rStyle w:val="PlaceholderText"/>
            </w:rPr>
            <w:t>Click or tap here to enter text.</w:t>
          </w:r>
        </w:p>
      </w:docPartBody>
    </w:docPart>
    <w:docPart>
      <w:docPartPr>
        <w:name w:val="A1B3C76CE86040C0B15F5AE68CB8A1ED"/>
        <w:category>
          <w:name w:val="General"/>
          <w:gallery w:val="placeholder"/>
        </w:category>
        <w:types>
          <w:type w:val="bbPlcHdr"/>
        </w:types>
        <w:behaviors>
          <w:behavior w:val="content"/>
        </w:behaviors>
        <w:guid w:val="{9707E355-05B0-4DFF-B49B-4A7BC30CF646}"/>
      </w:docPartPr>
      <w:docPartBody>
        <w:p w:rsidR="00365D29" w:rsidRDefault="00A60DC8" w:rsidP="00A60DC8">
          <w:pPr>
            <w:pStyle w:val="A1B3C76CE86040C0B15F5AE68CB8A1ED"/>
          </w:pPr>
          <w:r w:rsidRPr="007F32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0E"/>
    <w:rsid w:val="003431B5"/>
    <w:rsid w:val="00365D29"/>
    <w:rsid w:val="00537A1D"/>
    <w:rsid w:val="00622CCE"/>
    <w:rsid w:val="00667775"/>
    <w:rsid w:val="0079560D"/>
    <w:rsid w:val="008509B9"/>
    <w:rsid w:val="008E3C0E"/>
    <w:rsid w:val="00A60DC8"/>
    <w:rsid w:val="00D5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DC8"/>
    <w:rPr>
      <w:color w:val="808080"/>
    </w:rPr>
  </w:style>
  <w:style w:type="paragraph" w:customStyle="1" w:styleId="39EAE75BFCDF4A519429EAEE50278A8D">
    <w:name w:val="39EAE75BFCDF4A519429EAEE50278A8D"/>
    <w:rsid w:val="00537A1D"/>
  </w:style>
  <w:style w:type="paragraph" w:customStyle="1" w:styleId="9059501101C04AA1949B710D39B4F731">
    <w:name w:val="9059501101C04AA1949B710D39B4F731"/>
    <w:rsid w:val="008509B9"/>
  </w:style>
  <w:style w:type="paragraph" w:customStyle="1" w:styleId="05A3CBEE61BE4267BB3B5E572E445022">
    <w:name w:val="05A3CBEE61BE4267BB3B5E572E445022"/>
    <w:rsid w:val="003431B5"/>
  </w:style>
  <w:style w:type="paragraph" w:customStyle="1" w:styleId="0406C27402FD4CCE914BDB2885338253">
    <w:name w:val="0406C27402FD4CCE914BDB2885338253"/>
    <w:rsid w:val="003431B5"/>
  </w:style>
  <w:style w:type="paragraph" w:customStyle="1" w:styleId="2F14C4C5EA2C4A948D98D61039494482">
    <w:name w:val="2F14C4C5EA2C4A948D98D61039494482"/>
    <w:rsid w:val="003431B5"/>
  </w:style>
  <w:style w:type="paragraph" w:customStyle="1" w:styleId="B48BEC82082B4243AD670DB06140E83D">
    <w:name w:val="B48BEC82082B4243AD670DB06140E83D"/>
    <w:rsid w:val="003431B5"/>
  </w:style>
  <w:style w:type="paragraph" w:customStyle="1" w:styleId="74972605E34A4CEAA59DF33BF2C5AD8C">
    <w:name w:val="74972605E34A4CEAA59DF33BF2C5AD8C"/>
    <w:rsid w:val="003431B5"/>
  </w:style>
  <w:style w:type="paragraph" w:customStyle="1" w:styleId="A2A03AA26D244741811256BD47205C54">
    <w:name w:val="A2A03AA26D244741811256BD47205C54"/>
    <w:rsid w:val="003431B5"/>
  </w:style>
  <w:style w:type="paragraph" w:customStyle="1" w:styleId="8F491CA517A748B8A3B63644252DA765">
    <w:name w:val="8F491CA517A748B8A3B63644252DA765"/>
    <w:rsid w:val="003431B5"/>
  </w:style>
  <w:style w:type="paragraph" w:customStyle="1" w:styleId="BC7089D171D84129BC62521CE2101846">
    <w:name w:val="BC7089D171D84129BC62521CE2101846"/>
    <w:rsid w:val="003431B5"/>
  </w:style>
  <w:style w:type="paragraph" w:customStyle="1" w:styleId="2B36817C58994F648F4082B1F3777112">
    <w:name w:val="2B36817C58994F648F4082B1F3777112"/>
    <w:rsid w:val="003431B5"/>
  </w:style>
  <w:style w:type="paragraph" w:customStyle="1" w:styleId="62005D6A30D14B20AF74F420420192DC">
    <w:name w:val="62005D6A30D14B20AF74F420420192DC"/>
    <w:rsid w:val="00A60DC8"/>
  </w:style>
  <w:style w:type="paragraph" w:customStyle="1" w:styleId="3D03EA3E98DE45E8A0533EFBC303956F">
    <w:name w:val="3D03EA3E98DE45E8A0533EFBC303956F"/>
    <w:rsid w:val="00A60DC8"/>
  </w:style>
  <w:style w:type="paragraph" w:customStyle="1" w:styleId="FC567F618AB1477C97DBCAB7DF68D780">
    <w:name w:val="FC567F618AB1477C97DBCAB7DF68D780"/>
    <w:rsid w:val="00A60DC8"/>
  </w:style>
  <w:style w:type="paragraph" w:customStyle="1" w:styleId="F3D54D7FE6CC412D91172A9009157712">
    <w:name w:val="F3D54D7FE6CC412D91172A9009157712"/>
    <w:rsid w:val="00A60DC8"/>
  </w:style>
  <w:style w:type="paragraph" w:customStyle="1" w:styleId="D2A0BE667A3E4ED6AC1E6A4876FB57D9">
    <w:name w:val="D2A0BE667A3E4ED6AC1E6A4876FB57D9"/>
    <w:rsid w:val="00A60DC8"/>
  </w:style>
  <w:style w:type="paragraph" w:customStyle="1" w:styleId="486F060D6FF443ABAEE22A7EEEAF82A8">
    <w:name w:val="486F060D6FF443ABAEE22A7EEEAF82A8"/>
    <w:rsid w:val="00A60DC8"/>
  </w:style>
  <w:style w:type="paragraph" w:customStyle="1" w:styleId="484D78625B46479B94948E05F688B5ED">
    <w:name w:val="484D78625B46479B94948E05F688B5ED"/>
    <w:rsid w:val="00A60DC8"/>
  </w:style>
  <w:style w:type="paragraph" w:customStyle="1" w:styleId="039334C91A2F4AD6B327B46478503430">
    <w:name w:val="039334C91A2F4AD6B327B46478503430"/>
    <w:rsid w:val="00A60DC8"/>
  </w:style>
  <w:style w:type="paragraph" w:customStyle="1" w:styleId="C02B62882AAC43B381851BC10513DD46">
    <w:name w:val="C02B62882AAC43B381851BC10513DD46"/>
    <w:rsid w:val="00A60DC8"/>
  </w:style>
  <w:style w:type="paragraph" w:customStyle="1" w:styleId="EEEFD662270B4F929E374BCE84BDD88C">
    <w:name w:val="EEEFD662270B4F929E374BCE84BDD88C"/>
    <w:rsid w:val="00A60DC8"/>
  </w:style>
  <w:style w:type="paragraph" w:customStyle="1" w:styleId="A1B3C76CE86040C0B15F5AE68CB8A1ED">
    <w:name w:val="A1B3C76CE86040C0B15F5AE68CB8A1ED"/>
    <w:rsid w:val="00A60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9178-062B-49E1-ABBB-785501BB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Subdivision Map Findings Report</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Map Findings Report</dc:title>
  <dc:subject/>
  <dc:creator>McCoy, Claire@CALFIRE</dc:creator>
  <cp:keywords/>
  <dc:description/>
  <cp:lastModifiedBy>Kemp, Mazonika@BOF</cp:lastModifiedBy>
  <cp:revision>5</cp:revision>
  <cp:lastPrinted>2022-01-10T18:22:00Z</cp:lastPrinted>
  <dcterms:created xsi:type="dcterms:W3CDTF">2022-01-10T22:40:00Z</dcterms:created>
  <dcterms:modified xsi:type="dcterms:W3CDTF">2022-01-10T23:55:00Z</dcterms:modified>
</cp:coreProperties>
</file>