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0E7D" w14:textId="10B956D2" w:rsidR="002D290B" w:rsidRPr="00C333D5" w:rsidRDefault="002D290B" w:rsidP="002D290B">
      <w:pPr>
        <w:pStyle w:val="Heading1"/>
        <w:rPr>
          <w:rFonts w:ascii="Trebuchet MS" w:eastAsia="Calibri" w:hAnsi="Trebuchet MS" w:cs="Arial"/>
          <w:bCs/>
          <w:caps/>
          <w:color w:val="auto"/>
          <w:sz w:val="36"/>
          <w:szCs w:val="28"/>
          <w:lang w:eastAsia="en-US"/>
          <w:rPrChange w:id="0" w:author="Megan Barker" w:date="2023-07-28T06:03:00Z">
            <w:rPr/>
          </w:rPrChange>
        </w:rPr>
      </w:pPr>
      <w:r w:rsidRPr="00C333D5">
        <w:rPr>
          <w:rFonts w:ascii="Trebuchet MS" w:eastAsia="Calibri" w:hAnsi="Trebuchet MS" w:cs="Arial"/>
          <w:bCs/>
          <w:caps/>
          <w:color w:val="auto"/>
          <w:sz w:val="36"/>
          <w:szCs w:val="28"/>
          <w:lang w:eastAsia="en-US"/>
          <w:rPrChange w:id="1" w:author="Megan Barker" w:date="2023-07-28T06:03:00Z">
            <w:rPr/>
          </w:rPrChange>
        </w:rPr>
        <w:t xml:space="preserve">Attachment </w:t>
      </w:r>
      <w:del w:id="2" w:author="Megan Barker" w:date="2023-07-27T19:45:00Z">
        <w:r w:rsidR="000D75B8" w:rsidRPr="00C333D5" w:rsidDel="0019093C">
          <w:rPr>
            <w:rFonts w:ascii="Trebuchet MS" w:eastAsia="Calibri" w:hAnsi="Trebuchet MS" w:cs="Arial"/>
            <w:bCs/>
            <w:caps/>
            <w:color w:val="auto"/>
            <w:sz w:val="36"/>
            <w:szCs w:val="28"/>
            <w:lang w:eastAsia="en-US"/>
            <w:rPrChange w:id="3" w:author="Megan Barker" w:date="2023-07-28T06:03:00Z">
              <w:rPr/>
            </w:rPrChange>
          </w:rPr>
          <w:delText>B</w:delText>
        </w:r>
      </w:del>
      <w:ins w:id="4" w:author="Jamie Tuitele-Lewis" w:date="2023-07-28T14:30:00Z">
        <w:r w:rsidR="00EC6D66">
          <w:rPr>
            <w:rFonts w:ascii="Trebuchet MS" w:eastAsia="Calibri" w:hAnsi="Trebuchet MS" w:cs="Arial"/>
            <w:bCs/>
            <w:caps/>
            <w:color w:val="auto"/>
            <w:sz w:val="36"/>
            <w:szCs w:val="28"/>
            <w:lang w:eastAsia="en-US"/>
          </w:rPr>
          <w:t>B</w:t>
        </w:r>
      </w:ins>
      <w:ins w:id="5" w:author="Megan Barker" w:date="2023-07-27T19:45:00Z">
        <w:del w:id="6" w:author="Jamie Tuitele-Lewis" w:date="2023-07-28T14:30:00Z">
          <w:r w:rsidR="0019093C" w:rsidRPr="00C333D5" w:rsidDel="00EC6D66">
            <w:rPr>
              <w:rFonts w:ascii="Trebuchet MS" w:eastAsia="Calibri" w:hAnsi="Trebuchet MS" w:cs="Arial"/>
              <w:bCs/>
              <w:caps/>
              <w:color w:val="auto"/>
              <w:sz w:val="36"/>
              <w:szCs w:val="28"/>
              <w:lang w:eastAsia="en-US"/>
              <w:rPrChange w:id="7" w:author="Megan Barker" w:date="2023-07-28T06:03:00Z">
                <w:rPr/>
              </w:rPrChange>
            </w:rPr>
            <w:delText>C</w:delText>
          </w:r>
        </w:del>
      </w:ins>
      <w:del w:id="8" w:author="Megan Barker" w:date="2023-07-28T06:03:00Z">
        <w:r w:rsidRPr="00C333D5" w:rsidDel="00C333D5">
          <w:rPr>
            <w:rFonts w:ascii="Trebuchet MS" w:eastAsia="Calibri" w:hAnsi="Trebuchet MS" w:cs="Arial"/>
            <w:bCs/>
            <w:caps/>
            <w:color w:val="auto"/>
            <w:sz w:val="36"/>
            <w:szCs w:val="28"/>
            <w:lang w:eastAsia="en-US"/>
            <w:rPrChange w:id="9" w:author="Megan Barker" w:date="2023-07-28T06:03:00Z">
              <w:rPr/>
            </w:rPrChange>
          </w:rPr>
          <w:delText>.</w:delText>
        </w:r>
      </w:del>
      <w:r w:rsidRPr="00C333D5">
        <w:rPr>
          <w:rFonts w:ascii="Trebuchet MS" w:eastAsia="Calibri" w:hAnsi="Trebuchet MS" w:cs="Arial"/>
          <w:bCs/>
          <w:caps/>
          <w:color w:val="auto"/>
          <w:sz w:val="36"/>
          <w:szCs w:val="28"/>
          <w:lang w:eastAsia="en-US"/>
          <w:rPrChange w:id="10" w:author="Megan Barker" w:date="2023-07-28T06:03:00Z">
            <w:rPr/>
          </w:rPrChange>
        </w:rPr>
        <w:t xml:space="preserve"> </w:t>
      </w:r>
      <w:ins w:id="11" w:author="Megan Barker" w:date="2023-07-28T06:02:00Z">
        <w:r w:rsidR="00C333D5" w:rsidRPr="00C333D5">
          <w:rPr>
            <w:rFonts w:ascii="Trebuchet MS" w:eastAsia="Calibri" w:hAnsi="Trebuchet MS" w:cs="Arial"/>
            <w:bCs/>
            <w:caps/>
            <w:color w:val="auto"/>
            <w:sz w:val="36"/>
            <w:szCs w:val="28"/>
            <w:lang w:eastAsia="en-US"/>
            <w:rPrChange w:id="12" w:author="Megan Barker" w:date="2023-07-28T06:03:00Z">
              <w:rPr>
                <w:b/>
                <w:bCs/>
              </w:rPr>
            </w:rPrChange>
          </w:rPr>
          <w:t xml:space="preserve">- </w:t>
        </w:r>
        <w:r w:rsidR="00C333D5" w:rsidRPr="00C333D5">
          <w:rPr>
            <w:rFonts w:ascii="Trebuchet MS" w:eastAsia="Calibri" w:hAnsi="Trebuchet MS" w:cs="Arial"/>
            <w:bCs/>
            <w:caps/>
            <w:color w:val="auto"/>
            <w:sz w:val="36"/>
            <w:szCs w:val="28"/>
            <w:lang w:eastAsia="en-US"/>
            <w:rPrChange w:id="13" w:author="Megan Barker" w:date="2023-07-28T06:03:00Z">
              <w:rPr>
                <w:b/>
                <w:bCs/>
                <w:sz w:val="24"/>
                <w:szCs w:val="24"/>
              </w:rPr>
            </w:rPrChange>
          </w:rPr>
          <w:t xml:space="preserve">Sensitive Biological </w:t>
        </w:r>
      </w:ins>
      <w:ins w:id="14" w:author="Megan Barker" w:date="2023-07-28T06:03:00Z">
        <w:r w:rsidR="00C333D5" w:rsidRPr="00C333D5">
          <w:rPr>
            <w:rFonts w:ascii="Trebuchet MS" w:eastAsia="Calibri" w:hAnsi="Trebuchet MS" w:cs="Arial"/>
            <w:bCs/>
            <w:caps/>
            <w:color w:val="auto"/>
            <w:sz w:val="36"/>
            <w:szCs w:val="28"/>
            <w:lang w:eastAsia="en-US"/>
            <w:rPrChange w:id="15" w:author="Megan Barker" w:date="2023-07-28T06:03:00Z">
              <w:rPr>
                <w:b/>
                <w:bCs/>
                <w:sz w:val="24"/>
                <w:szCs w:val="24"/>
              </w:rPr>
            </w:rPrChange>
          </w:rPr>
          <w:t>Resources</w:t>
        </w:r>
      </w:ins>
    </w:p>
    <w:p w14:paraId="4DB91D2F" w14:textId="2A5EBB97" w:rsidR="002D290B" w:rsidRPr="00411D09" w:rsidRDefault="002D290B">
      <w:pPr>
        <w:pStyle w:val="Heading1"/>
        <w:rPr>
          <w:b/>
          <w:bCs/>
          <w:sz w:val="24"/>
          <w:szCs w:val="24"/>
          <w:rPrChange w:id="16" w:author="Megan Barker" w:date="2023-07-28T04:03:00Z">
            <w:rPr>
              <w:sz w:val="24"/>
              <w:szCs w:val="24"/>
            </w:rPr>
          </w:rPrChange>
        </w:rPr>
        <w:pPrChange w:id="17" w:author="Jamie Tuitele-Lewis" w:date="2023-07-28T13:49:00Z">
          <w:pPr>
            <w:pStyle w:val="Heading1"/>
            <w:jc w:val="center"/>
          </w:pPr>
        </w:pPrChange>
      </w:pPr>
      <w:del w:id="18" w:author="Megan Barker" w:date="2023-07-28T06:02:00Z">
        <w:r w:rsidRPr="00411D09" w:rsidDel="00C333D5">
          <w:rPr>
            <w:b/>
            <w:bCs/>
            <w:sz w:val="24"/>
            <w:szCs w:val="24"/>
            <w:rPrChange w:id="19" w:author="Megan Barker" w:date="2023-07-28T04:03:00Z">
              <w:rPr>
                <w:sz w:val="24"/>
                <w:szCs w:val="24"/>
              </w:rPr>
            </w:rPrChange>
          </w:rPr>
          <w:delText xml:space="preserve">Rancho Rico Community Fuels Treatment </w:delText>
        </w:r>
      </w:del>
      <w:r w:rsidRPr="00411D09">
        <w:rPr>
          <w:b/>
          <w:bCs/>
          <w:sz w:val="24"/>
          <w:szCs w:val="24"/>
          <w:rPrChange w:id="20" w:author="Megan Barker" w:date="2023-07-28T04:03:00Z">
            <w:rPr>
              <w:sz w:val="24"/>
              <w:szCs w:val="24"/>
            </w:rPr>
          </w:rPrChange>
        </w:rPr>
        <w:t xml:space="preserve">Special Status Plants Summary </w:t>
      </w:r>
      <w:del w:id="21" w:author="Megan Barker" w:date="2023-07-28T06:04:00Z">
        <w:r w:rsidRPr="00411D09" w:rsidDel="000669C0">
          <w:rPr>
            <w:b/>
            <w:bCs/>
            <w:sz w:val="24"/>
            <w:szCs w:val="24"/>
            <w:rPrChange w:id="22" w:author="Megan Barker" w:date="2023-07-28T04:03:00Z">
              <w:rPr>
                <w:sz w:val="24"/>
                <w:szCs w:val="24"/>
              </w:rPr>
            </w:rPrChange>
          </w:rPr>
          <w:delText>Table</w:delText>
        </w:r>
      </w:del>
      <w:r w:rsidRPr="00411D09">
        <w:rPr>
          <w:b/>
          <w:bCs/>
          <w:sz w:val="24"/>
          <w:szCs w:val="24"/>
          <w:rPrChange w:id="23" w:author="Megan Barker" w:date="2023-07-28T04:03:00Z">
            <w:rPr>
              <w:sz w:val="24"/>
              <w:szCs w:val="24"/>
            </w:rPr>
          </w:rPrChange>
        </w:rPr>
        <w:t xml:space="preserve">- Species found within </w:t>
      </w:r>
      <w:del w:id="24" w:author="Megan Barker" w:date="2023-07-27T19:45:00Z">
        <w:r w:rsidRPr="00411D09" w:rsidDel="0019093C">
          <w:rPr>
            <w:b/>
            <w:bCs/>
            <w:sz w:val="24"/>
            <w:szCs w:val="24"/>
            <w:rPrChange w:id="25" w:author="Megan Barker" w:date="2023-07-28T04:03:00Z">
              <w:rPr>
                <w:sz w:val="24"/>
                <w:szCs w:val="24"/>
              </w:rPr>
            </w:rPrChange>
          </w:rPr>
          <w:delText xml:space="preserve">ten </w:delText>
        </w:r>
      </w:del>
      <w:ins w:id="26" w:author="Megan Barker" w:date="2023-07-27T19:45:00Z">
        <w:r w:rsidR="0019093C" w:rsidRPr="00411D09">
          <w:rPr>
            <w:b/>
            <w:bCs/>
            <w:sz w:val="24"/>
            <w:szCs w:val="24"/>
            <w:rPrChange w:id="27" w:author="Megan Barker" w:date="2023-07-28T04:03:00Z">
              <w:rPr>
                <w:sz w:val="24"/>
                <w:szCs w:val="24"/>
              </w:rPr>
            </w:rPrChange>
          </w:rPr>
          <w:t xml:space="preserve">10 </w:t>
        </w:r>
      </w:ins>
      <w:r w:rsidRPr="00411D09">
        <w:rPr>
          <w:b/>
          <w:bCs/>
          <w:sz w:val="24"/>
          <w:szCs w:val="24"/>
          <w:rPrChange w:id="28" w:author="Megan Barker" w:date="2023-07-28T04:03:00Z">
            <w:rPr>
              <w:sz w:val="24"/>
              <w:szCs w:val="24"/>
            </w:rPr>
          </w:rPrChange>
        </w:rPr>
        <w:t>miles of project area queried from CNDDB</w:t>
      </w:r>
      <w:ins w:id="29" w:author="Megan Barker" w:date="2023-07-28T06:05:00Z">
        <w:r w:rsidR="000669C0">
          <w:rPr>
            <w:b/>
            <w:bCs/>
            <w:sz w:val="24"/>
            <w:szCs w:val="24"/>
          </w:rPr>
          <w:t xml:space="preserve"> (</w:t>
        </w:r>
      </w:ins>
      <w:del w:id="30" w:author="Megan Barker" w:date="2023-07-28T06:05:00Z">
        <w:r w:rsidR="000D75B8" w:rsidRPr="00411D09" w:rsidDel="000669C0">
          <w:rPr>
            <w:b/>
            <w:bCs/>
            <w:sz w:val="24"/>
            <w:szCs w:val="24"/>
            <w:rPrChange w:id="31" w:author="Megan Barker" w:date="2023-07-28T04:03:00Z">
              <w:rPr>
                <w:sz w:val="24"/>
                <w:szCs w:val="24"/>
              </w:rPr>
            </w:rPrChange>
          </w:rPr>
          <w:delText>,</w:delText>
        </w:r>
        <w:r w:rsidRPr="00411D09" w:rsidDel="000669C0">
          <w:rPr>
            <w:b/>
            <w:bCs/>
            <w:sz w:val="24"/>
            <w:szCs w:val="24"/>
            <w:rPrChange w:id="32" w:author="Megan Barker" w:date="2023-07-28T04:03:00Z">
              <w:rPr>
                <w:sz w:val="24"/>
                <w:szCs w:val="24"/>
              </w:rPr>
            </w:rPrChange>
          </w:rPr>
          <w:delText xml:space="preserve"> </w:delText>
        </w:r>
      </w:del>
      <w:del w:id="33" w:author="Megan Barker" w:date="2023-07-28T06:04:00Z">
        <w:r w:rsidR="000D75B8" w:rsidRPr="00411D09" w:rsidDel="000669C0">
          <w:rPr>
            <w:b/>
            <w:bCs/>
            <w:sz w:val="24"/>
            <w:szCs w:val="24"/>
            <w:rPrChange w:id="34" w:author="Megan Barker" w:date="2023-07-28T04:03:00Z">
              <w:rPr>
                <w:sz w:val="24"/>
                <w:szCs w:val="24"/>
              </w:rPr>
            </w:rPrChange>
          </w:rPr>
          <w:delText>Spri</w:delText>
        </w:r>
      </w:del>
      <w:ins w:id="35" w:author="Megan Barker" w:date="2023-07-28T06:04:00Z">
        <w:r w:rsidR="000669C0">
          <w:rPr>
            <w:b/>
            <w:bCs/>
            <w:sz w:val="24"/>
            <w:szCs w:val="24"/>
          </w:rPr>
          <w:t>J</w:t>
        </w:r>
      </w:ins>
      <w:del w:id="36" w:author="Megan Barker" w:date="2023-07-28T06:04:00Z">
        <w:r w:rsidR="000D75B8" w:rsidRPr="00411D09" w:rsidDel="000669C0">
          <w:rPr>
            <w:b/>
            <w:bCs/>
            <w:sz w:val="24"/>
            <w:szCs w:val="24"/>
            <w:rPrChange w:id="37" w:author="Megan Barker" w:date="2023-07-28T04:03:00Z">
              <w:rPr>
                <w:sz w:val="24"/>
                <w:szCs w:val="24"/>
              </w:rPr>
            </w:rPrChange>
          </w:rPr>
          <w:delText xml:space="preserve">ng </w:delText>
        </w:r>
      </w:del>
      <w:ins w:id="38" w:author="Megan Barker" w:date="2023-07-28T06:04:00Z">
        <w:r w:rsidR="000669C0">
          <w:rPr>
            <w:b/>
            <w:bCs/>
            <w:sz w:val="24"/>
            <w:szCs w:val="24"/>
          </w:rPr>
          <w:t>une</w:t>
        </w:r>
        <w:r w:rsidR="000669C0" w:rsidRPr="00411D09">
          <w:rPr>
            <w:b/>
            <w:bCs/>
            <w:sz w:val="24"/>
            <w:szCs w:val="24"/>
            <w:rPrChange w:id="39" w:author="Megan Barker" w:date="2023-07-28T04:03:00Z">
              <w:rPr>
                <w:sz w:val="24"/>
                <w:szCs w:val="24"/>
              </w:rPr>
            </w:rPrChange>
          </w:rPr>
          <w:t xml:space="preserve"> </w:t>
        </w:r>
      </w:ins>
      <w:r w:rsidRPr="00411D09">
        <w:rPr>
          <w:b/>
          <w:bCs/>
          <w:sz w:val="24"/>
          <w:szCs w:val="24"/>
          <w:rPrChange w:id="40" w:author="Megan Barker" w:date="2023-07-28T04:03:00Z">
            <w:rPr>
              <w:sz w:val="24"/>
              <w:szCs w:val="24"/>
            </w:rPr>
          </w:rPrChange>
        </w:rPr>
        <w:t>2022</w:t>
      </w:r>
      <w:ins w:id="41" w:author="Megan Barker" w:date="2023-07-28T06:05:00Z">
        <w:r w:rsidR="000669C0">
          <w:rPr>
            <w:b/>
            <w:bCs/>
            <w:sz w:val="24"/>
            <w:szCs w:val="24"/>
          </w:rPr>
          <w:t>)</w:t>
        </w:r>
      </w:ins>
    </w:p>
    <w:p w14:paraId="340BFB31" w14:textId="77777777" w:rsidR="002D290B" w:rsidRPr="002D290B" w:rsidRDefault="002D290B" w:rsidP="002D290B"/>
    <w:p w14:paraId="5DC48077" w14:textId="629F5A1E" w:rsidR="0066468B" w:rsidRDefault="0066468B" w:rsidP="0066468B">
      <w:pPr>
        <w:spacing w:after="0"/>
        <w:rPr>
          <w:b/>
          <w:bCs/>
          <w:sz w:val="20"/>
          <w:szCs w:val="20"/>
        </w:rPr>
      </w:pPr>
    </w:p>
    <w:tbl>
      <w:tblPr>
        <w:tblpPr w:leftFromText="187" w:rightFromText="187" w:vertAnchor="text" w:tblpY="1"/>
        <w:tblOverlap w:val="never"/>
        <w:tblW w:w="13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43" w:type="dxa"/>
          <w:bottom w:w="43" w:type="dxa"/>
          <w:right w:w="43" w:type="dxa"/>
        </w:tblCellMar>
        <w:tblLook w:val="01E0" w:firstRow="1" w:lastRow="1" w:firstColumn="1" w:lastColumn="1" w:noHBand="0" w:noVBand="0"/>
      </w:tblPr>
      <w:tblGrid>
        <w:gridCol w:w="1572"/>
        <w:gridCol w:w="1578"/>
        <w:gridCol w:w="585"/>
        <w:gridCol w:w="880"/>
        <w:gridCol w:w="735"/>
        <w:gridCol w:w="3097"/>
        <w:gridCol w:w="1227"/>
        <w:gridCol w:w="1725"/>
        <w:gridCol w:w="2288"/>
      </w:tblGrid>
      <w:tr w:rsidR="00787491" w:rsidRPr="00A7267D" w14:paraId="327CF555" w14:textId="77777777" w:rsidTr="00A8194E">
        <w:trPr>
          <w:trHeight w:val="433"/>
        </w:trPr>
        <w:tc>
          <w:tcPr>
            <w:tcW w:w="3000" w:type="dxa"/>
            <w:gridSpan w:val="2"/>
            <w:tcBorders>
              <w:top w:val="single" w:sz="12" w:space="0" w:color="auto"/>
              <w:left w:val="single" w:sz="12" w:space="0" w:color="auto"/>
              <w:bottom w:val="single" w:sz="12" w:space="0" w:color="auto"/>
              <w:right w:val="single" w:sz="12" w:space="0" w:color="auto"/>
            </w:tcBorders>
            <w:vAlign w:val="center"/>
          </w:tcPr>
          <w:p w14:paraId="19947ABF" w14:textId="77777777" w:rsidR="0066468B" w:rsidRPr="00A7267D" w:rsidRDefault="0066468B" w:rsidP="0066468B">
            <w:pPr>
              <w:widowControl w:val="0"/>
              <w:autoSpaceDE w:val="0"/>
              <w:autoSpaceDN w:val="0"/>
              <w:spacing w:after="0" w:line="240" w:lineRule="auto"/>
              <w:ind w:left="1163" w:right="1154"/>
              <w:jc w:val="center"/>
              <w:rPr>
                <w:rFonts w:ascii="Segoe UI Semilight" w:eastAsia="Arial" w:hAnsi="Arial" w:cs="Arial"/>
                <w:sz w:val="20"/>
                <w:lang w:eastAsia="en-US"/>
              </w:rPr>
            </w:pPr>
            <w:r w:rsidRPr="00A7267D">
              <w:rPr>
                <w:rFonts w:ascii="Segoe UI Semilight" w:eastAsia="Arial" w:hAnsi="Arial" w:cs="Arial"/>
                <w:spacing w:val="-2"/>
                <w:sz w:val="20"/>
                <w:lang w:eastAsia="en-US"/>
              </w:rPr>
              <w:t>PLANTS</w:t>
            </w:r>
          </w:p>
        </w:tc>
        <w:tc>
          <w:tcPr>
            <w:tcW w:w="1953" w:type="dxa"/>
            <w:gridSpan w:val="3"/>
            <w:tcBorders>
              <w:top w:val="single" w:sz="12" w:space="0" w:color="auto"/>
              <w:left w:val="single" w:sz="12" w:space="0" w:color="auto"/>
              <w:bottom w:val="single" w:sz="12" w:space="0" w:color="auto"/>
              <w:right w:val="single" w:sz="12" w:space="0" w:color="auto"/>
            </w:tcBorders>
            <w:vAlign w:val="center"/>
          </w:tcPr>
          <w:p w14:paraId="7035C23B" w14:textId="77777777" w:rsidR="0066468B" w:rsidRPr="00A7267D" w:rsidRDefault="0066468B" w:rsidP="003D144C">
            <w:pPr>
              <w:widowControl w:val="0"/>
              <w:autoSpaceDE w:val="0"/>
              <w:autoSpaceDN w:val="0"/>
              <w:spacing w:after="0" w:line="240" w:lineRule="auto"/>
              <w:ind w:left="650"/>
              <w:rPr>
                <w:rFonts w:ascii="Segoe UI Semilight" w:eastAsia="Arial" w:hAnsi="Arial" w:cs="Arial"/>
                <w:sz w:val="20"/>
                <w:lang w:eastAsia="en-US"/>
              </w:rPr>
            </w:pPr>
            <w:r w:rsidRPr="00A7267D">
              <w:rPr>
                <w:rFonts w:ascii="Segoe UI Semilight" w:eastAsia="Arial" w:hAnsi="Arial" w:cs="Arial"/>
                <w:spacing w:val="-2"/>
                <w:sz w:val="20"/>
                <w:lang w:eastAsia="en-US"/>
              </w:rPr>
              <w:t>STATUS</w:t>
            </w:r>
          </w:p>
        </w:tc>
        <w:tc>
          <w:tcPr>
            <w:tcW w:w="3938" w:type="dxa"/>
            <w:vMerge w:val="restart"/>
            <w:tcBorders>
              <w:top w:val="single" w:sz="12" w:space="0" w:color="auto"/>
              <w:left w:val="single" w:sz="12" w:space="0" w:color="auto"/>
            </w:tcBorders>
            <w:vAlign w:val="center"/>
          </w:tcPr>
          <w:p w14:paraId="59695143" w14:textId="77777777" w:rsidR="0066468B" w:rsidRPr="00A7267D" w:rsidRDefault="0066468B" w:rsidP="003D144C">
            <w:pPr>
              <w:widowControl w:val="0"/>
              <w:autoSpaceDE w:val="0"/>
              <w:autoSpaceDN w:val="0"/>
              <w:spacing w:after="0" w:line="240" w:lineRule="auto"/>
              <w:jc w:val="center"/>
              <w:rPr>
                <w:rFonts w:ascii="Segoe UI Semilight" w:eastAsia="Arial" w:hAnsi="Arial" w:cs="Arial"/>
                <w:sz w:val="20"/>
                <w:lang w:eastAsia="en-US"/>
              </w:rPr>
            </w:pPr>
            <w:r w:rsidRPr="00A7267D">
              <w:rPr>
                <w:rFonts w:ascii="Segoe UI Semilight" w:eastAsia="Arial" w:hAnsi="Arial" w:cs="Arial"/>
                <w:spacing w:val="-2"/>
                <w:sz w:val="20"/>
                <w:lang w:eastAsia="en-US"/>
              </w:rPr>
              <w:t>Habita</w:t>
            </w:r>
            <w:r>
              <w:rPr>
                <w:rFonts w:ascii="Segoe UI Semilight" w:eastAsia="Arial" w:hAnsi="Arial" w:cs="Arial"/>
                <w:spacing w:val="-2"/>
                <w:sz w:val="20"/>
                <w:lang w:eastAsia="en-US"/>
              </w:rPr>
              <w:t>t</w:t>
            </w:r>
          </w:p>
        </w:tc>
        <w:tc>
          <w:tcPr>
            <w:tcW w:w="1254" w:type="dxa"/>
            <w:vMerge w:val="restart"/>
            <w:tcBorders>
              <w:top w:val="single" w:sz="12" w:space="0" w:color="auto"/>
            </w:tcBorders>
            <w:vAlign w:val="center"/>
          </w:tcPr>
          <w:p w14:paraId="385F4CAF" w14:textId="5D1834B7" w:rsidR="0066468B" w:rsidRPr="00A7267D" w:rsidRDefault="0066468B" w:rsidP="00A8194E">
            <w:pPr>
              <w:widowControl w:val="0"/>
              <w:autoSpaceDE w:val="0"/>
              <w:autoSpaceDN w:val="0"/>
              <w:spacing w:after="0" w:line="240" w:lineRule="auto"/>
              <w:ind w:right="133"/>
              <w:jc w:val="center"/>
              <w:rPr>
                <w:rFonts w:ascii="Segoe UI Semilight" w:eastAsia="Arial" w:hAnsi="Arial" w:cs="Arial"/>
                <w:sz w:val="20"/>
                <w:lang w:eastAsia="en-US"/>
              </w:rPr>
            </w:pPr>
            <w:r w:rsidRPr="00A7267D">
              <w:rPr>
                <w:rFonts w:ascii="Segoe UI Semilight" w:eastAsia="Arial" w:hAnsi="Arial" w:cs="Arial"/>
                <w:spacing w:val="-2"/>
                <w:sz w:val="20"/>
                <w:lang w:eastAsia="en-US"/>
              </w:rPr>
              <w:t xml:space="preserve">Potential </w:t>
            </w:r>
            <w:r w:rsidR="002D290B">
              <w:rPr>
                <w:rFonts w:ascii="Segoe UI Semilight" w:eastAsia="Arial" w:hAnsi="Arial" w:cs="Arial"/>
                <w:spacing w:val="-2"/>
                <w:sz w:val="20"/>
                <w:lang w:eastAsia="en-US"/>
              </w:rPr>
              <w:t xml:space="preserve">for </w:t>
            </w:r>
            <w:r w:rsidRPr="00A7267D">
              <w:rPr>
                <w:rFonts w:ascii="Segoe UI Semilight" w:eastAsia="Arial" w:hAnsi="Arial" w:cs="Arial"/>
                <w:spacing w:val="-2"/>
                <w:sz w:val="20"/>
                <w:lang w:eastAsia="en-US"/>
              </w:rPr>
              <w:t xml:space="preserve">Occurrence </w:t>
            </w:r>
            <w:del w:id="42" w:author="Megan Barker" w:date="2023-07-28T00:53:00Z">
              <w:r w:rsidRPr="00A7267D" w:rsidDel="00787491">
                <w:rPr>
                  <w:rFonts w:ascii="Segoe UI Semilight" w:eastAsia="Arial" w:hAnsi="Arial" w:cs="Arial"/>
                  <w:sz w:val="20"/>
                  <w:lang w:eastAsia="en-US"/>
                </w:rPr>
                <w:delText>on Project</w:delText>
              </w:r>
            </w:del>
            <w:ins w:id="43" w:author="Megan Barker" w:date="2023-07-28T00:53:00Z">
              <w:r w:rsidR="00787491">
                <w:rPr>
                  <w:rFonts w:ascii="Segoe UI Semilight" w:eastAsia="Arial" w:hAnsi="Arial" w:cs="Arial"/>
                  <w:sz w:val="20"/>
                  <w:lang w:eastAsia="en-US"/>
                </w:rPr>
                <w:t>in Project Area</w:t>
              </w:r>
            </w:ins>
          </w:p>
        </w:tc>
        <w:tc>
          <w:tcPr>
            <w:tcW w:w="1116" w:type="dxa"/>
            <w:vMerge w:val="restart"/>
            <w:tcBorders>
              <w:top w:val="single" w:sz="12" w:space="0" w:color="auto"/>
            </w:tcBorders>
            <w:vAlign w:val="center"/>
          </w:tcPr>
          <w:p w14:paraId="3B0DAB25" w14:textId="4F57266D" w:rsidR="0066468B" w:rsidRPr="00A7267D" w:rsidRDefault="0066468B" w:rsidP="003D144C">
            <w:pPr>
              <w:widowControl w:val="0"/>
              <w:autoSpaceDE w:val="0"/>
              <w:autoSpaceDN w:val="0"/>
              <w:spacing w:after="0" w:line="240" w:lineRule="auto"/>
              <w:ind w:left="248"/>
              <w:rPr>
                <w:rFonts w:ascii="Segoe UI Semilight" w:eastAsia="Arial" w:hAnsi="Arial" w:cs="Arial"/>
                <w:sz w:val="20"/>
                <w:lang w:eastAsia="en-US"/>
              </w:rPr>
            </w:pPr>
            <w:del w:id="44" w:author="Megan Barker" w:date="2023-07-28T00:53:00Z">
              <w:r w:rsidRPr="00A7267D" w:rsidDel="00787491">
                <w:rPr>
                  <w:rFonts w:ascii="Segoe UI Semilight" w:eastAsia="Arial" w:hAnsi="Arial" w:cs="Arial"/>
                  <w:spacing w:val="-2"/>
                  <w:sz w:val="20"/>
                  <w:lang w:eastAsia="en-US"/>
                </w:rPr>
                <w:delText>Reason</w:delText>
              </w:r>
            </w:del>
            <w:ins w:id="45" w:author="Megan Barker" w:date="2023-07-28T00:53:00Z">
              <w:r w:rsidR="00787491" w:rsidRPr="00A7267D">
                <w:rPr>
                  <w:rFonts w:ascii="Segoe UI Semilight" w:eastAsia="Arial" w:hAnsi="Arial" w:cs="Arial"/>
                  <w:spacing w:val="-2"/>
                  <w:sz w:val="20"/>
                  <w:lang w:eastAsia="en-US"/>
                </w:rPr>
                <w:t>R</w:t>
              </w:r>
              <w:r w:rsidR="00787491">
                <w:rPr>
                  <w:rFonts w:ascii="Segoe UI Semilight" w:eastAsia="Arial" w:hAnsi="Arial" w:cs="Arial"/>
                  <w:spacing w:val="-2"/>
                  <w:sz w:val="20"/>
                  <w:lang w:eastAsia="en-US"/>
                </w:rPr>
                <w:t xml:space="preserve">ationale </w:t>
              </w:r>
            </w:ins>
          </w:p>
        </w:tc>
        <w:tc>
          <w:tcPr>
            <w:tcW w:w="2426" w:type="dxa"/>
            <w:vMerge w:val="restart"/>
            <w:tcBorders>
              <w:top w:val="single" w:sz="12" w:space="0" w:color="auto"/>
              <w:right w:val="single" w:sz="12" w:space="0" w:color="auto"/>
            </w:tcBorders>
            <w:vAlign w:val="center"/>
          </w:tcPr>
          <w:p w14:paraId="166B6E8E" w14:textId="292C74B9" w:rsidR="0066468B" w:rsidRPr="00A7267D" w:rsidRDefault="0066468B" w:rsidP="003D144C">
            <w:pPr>
              <w:widowControl w:val="0"/>
              <w:autoSpaceDE w:val="0"/>
              <w:autoSpaceDN w:val="0"/>
              <w:spacing w:after="0" w:line="240" w:lineRule="auto"/>
              <w:ind w:left="392"/>
              <w:rPr>
                <w:rFonts w:ascii="Segoe UI Semilight" w:eastAsia="Arial" w:hAnsi="Arial" w:cs="Arial"/>
                <w:sz w:val="20"/>
                <w:lang w:eastAsia="en-US"/>
              </w:rPr>
            </w:pPr>
            <w:del w:id="46" w:author="Megan Barker" w:date="2023-07-28T00:52:00Z">
              <w:r w:rsidRPr="00A7267D" w:rsidDel="00787491">
                <w:rPr>
                  <w:rFonts w:ascii="Segoe UI Semilight" w:eastAsia="Arial" w:hAnsi="Arial" w:cs="Arial"/>
                  <w:sz w:val="20"/>
                  <w:lang w:eastAsia="en-US"/>
                </w:rPr>
                <w:delText>Avoidance</w:delText>
              </w:r>
              <w:r w:rsidRPr="00A7267D" w:rsidDel="00787491">
                <w:rPr>
                  <w:rFonts w:ascii="Segoe UI Semilight" w:eastAsia="Arial" w:hAnsi="Arial" w:cs="Arial"/>
                  <w:spacing w:val="-4"/>
                  <w:sz w:val="20"/>
                  <w:lang w:eastAsia="en-US"/>
                </w:rPr>
                <w:delText xml:space="preserve"> </w:delText>
              </w:r>
              <w:r w:rsidRPr="00A7267D" w:rsidDel="00787491">
                <w:rPr>
                  <w:rFonts w:ascii="Segoe UI Semilight" w:eastAsia="Arial" w:hAnsi="Arial" w:cs="Arial"/>
                  <w:spacing w:val="-2"/>
                  <w:sz w:val="20"/>
                  <w:lang w:eastAsia="en-US"/>
                </w:rPr>
                <w:delText>Strategy</w:delText>
              </w:r>
            </w:del>
            <w:ins w:id="47" w:author="Megan Barker" w:date="2023-07-28T00:52:00Z">
              <w:r w:rsidR="00787491">
                <w:rPr>
                  <w:rFonts w:ascii="Segoe UI Semilight" w:eastAsia="Arial" w:hAnsi="Arial" w:cs="Arial"/>
                  <w:sz w:val="20"/>
                  <w:lang w:eastAsia="en-US"/>
                </w:rPr>
                <w:t xml:space="preserve">Applicable Specific </w:t>
              </w:r>
            </w:ins>
            <w:ins w:id="48" w:author="Megan Barker" w:date="2023-07-28T00:53:00Z">
              <w:r w:rsidR="00787491">
                <w:rPr>
                  <w:rFonts w:ascii="Segoe UI Semilight" w:eastAsia="Arial" w:hAnsi="Arial" w:cs="Arial"/>
                  <w:sz w:val="20"/>
                  <w:lang w:eastAsia="en-US"/>
                </w:rPr>
                <w:t>Project Requirements (SPR) or Mitigations Measures (MM)</w:t>
              </w:r>
            </w:ins>
          </w:p>
        </w:tc>
      </w:tr>
      <w:tr w:rsidR="00787491" w:rsidRPr="00A7267D" w14:paraId="07DA25A0" w14:textId="77777777" w:rsidTr="00A8194E">
        <w:trPr>
          <w:trHeight w:val="732"/>
        </w:trPr>
        <w:tc>
          <w:tcPr>
            <w:tcW w:w="1497" w:type="dxa"/>
            <w:tcBorders>
              <w:top w:val="single" w:sz="12" w:space="0" w:color="auto"/>
              <w:left w:val="single" w:sz="12" w:space="0" w:color="auto"/>
              <w:bottom w:val="single" w:sz="12" w:space="0" w:color="auto"/>
            </w:tcBorders>
          </w:tcPr>
          <w:p w14:paraId="7EDC9D1C" w14:textId="77777777" w:rsidR="0066468B" w:rsidRPr="00A7267D" w:rsidRDefault="0066468B" w:rsidP="0066468B">
            <w:pPr>
              <w:widowControl w:val="0"/>
              <w:autoSpaceDE w:val="0"/>
              <w:autoSpaceDN w:val="0"/>
              <w:spacing w:after="0" w:line="228" w:lineRule="auto"/>
              <w:ind w:left="490" w:right="272" w:hanging="207"/>
              <w:rPr>
                <w:rFonts w:ascii="Segoe UI Semilight" w:eastAsia="Arial" w:hAnsi="Arial" w:cs="Arial"/>
                <w:i/>
                <w:sz w:val="21"/>
                <w:lang w:eastAsia="en-US"/>
              </w:rPr>
            </w:pPr>
            <w:r w:rsidRPr="00A7267D">
              <w:rPr>
                <w:rFonts w:ascii="Segoe UI Semilight" w:eastAsia="Arial" w:hAnsi="Arial" w:cs="Arial"/>
                <w:i/>
                <w:spacing w:val="-6"/>
                <w:sz w:val="21"/>
                <w:lang w:eastAsia="en-US"/>
              </w:rPr>
              <w:t xml:space="preserve">SCIENTIFIC </w:t>
            </w:r>
            <w:r w:rsidRPr="00A7267D">
              <w:rPr>
                <w:rFonts w:ascii="Segoe UI Semilight" w:eastAsia="Arial" w:hAnsi="Arial" w:cs="Arial"/>
                <w:i/>
                <w:spacing w:val="-4"/>
                <w:sz w:val="21"/>
                <w:lang w:eastAsia="en-US"/>
              </w:rPr>
              <w:t>NAME</w:t>
            </w:r>
          </w:p>
        </w:tc>
        <w:tc>
          <w:tcPr>
            <w:tcW w:w="1503" w:type="dxa"/>
            <w:tcBorders>
              <w:top w:val="single" w:sz="12" w:space="0" w:color="auto"/>
              <w:bottom w:val="single" w:sz="12" w:space="0" w:color="auto"/>
              <w:right w:val="single" w:sz="12" w:space="0" w:color="auto"/>
            </w:tcBorders>
          </w:tcPr>
          <w:p w14:paraId="70843634" w14:textId="77777777" w:rsidR="0066468B" w:rsidRPr="00A7267D" w:rsidRDefault="0066468B" w:rsidP="0066468B">
            <w:pPr>
              <w:widowControl w:val="0"/>
              <w:autoSpaceDE w:val="0"/>
              <w:autoSpaceDN w:val="0"/>
              <w:spacing w:after="0" w:line="240" w:lineRule="auto"/>
              <w:ind w:left="486" w:right="287" w:hanging="188"/>
              <w:rPr>
                <w:rFonts w:ascii="Segoe UI Semilight" w:eastAsia="Arial" w:hAnsi="Arial" w:cs="Arial"/>
                <w:sz w:val="20"/>
                <w:lang w:eastAsia="en-US"/>
              </w:rPr>
            </w:pPr>
            <w:r w:rsidRPr="00A7267D">
              <w:rPr>
                <w:rFonts w:ascii="Segoe UI Semilight" w:eastAsia="Arial" w:hAnsi="Arial" w:cs="Arial"/>
                <w:spacing w:val="-2"/>
                <w:sz w:val="20"/>
                <w:lang w:eastAsia="en-US"/>
              </w:rPr>
              <w:t xml:space="preserve">COMMON </w:t>
            </w:r>
            <w:r w:rsidRPr="00A7267D">
              <w:rPr>
                <w:rFonts w:ascii="Segoe UI Semilight" w:eastAsia="Arial" w:hAnsi="Arial" w:cs="Arial"/>
                <w:spacing w:val="-4"/>
                <w:sz w:val="20"/>
                <w:lang w:eastAsia="en-US"/>
              </w:rPr>
              <w:t>NAME</w:t>
            </w:r>
          </w:p>
        </w:tc>
        <w:tc>
          <w:tcPr>
            <w:tcW w:w="616" w:type="dxa"/>
            <w:tcBorders>
              <w:top w:val="single" w:sz="12" w:space="0" w:color="auto"/>
              <w:left w:val="single" w:sz="12" w:space="0" w:color="auto"/>
              <w:bottom w:val="single" w:sz="12" w:space="0" w:color="auto"/>
            </w:tcBorders>
          </w:tcPr>
          <w:p w14:paraId="1B204C9F" w14:textId="77777777" w:rsidR="0066468B" w:rsidRPr="00A7267D" w:rsidRDefault="0066468B" w:rsidP="0066468B">
            <w:pPr>
              <w:widowControl w:val="0"/>
              <w:autoSpaceDE w:val="0"/>
              <w:autoSpaceDN w:val="0"/>
              <w:spacing w:after="0" w:line="240" w:lineRule="auto"/>
              <w:ind w:left="153"/>
              <w:rPr>
                <w:rFonts w:ascii="Segoe UI Semilight" w:eastAsia="Arial" w:hAnsi="Arial" w:cs="Arial"/>
                <w:sz w:val="20"/>
                <w:lang w:eastAsia="en-US"/>
              </w:rPr>
            </w:pPr>
            <w:r w:rsidRPr="00A7267D">
              <w:rPr>
                <w:rFonts w:ascii="Segoe UI Semilight" w:eastAsia="Arial" w:hAnsi="Arial" w:cs="Arial"/>
                <w:spacing w:val="-5"/>
                <w:sz w:val="20"/>
                <w:lang w:eastAsia="en-US"/>
              </w:rPr>
              <w:t>Fed</w:t>
            </w:r>
          </w:p>
        </w:tc>
        <w:tc>
          <w:tcPr>
            <w:tcW w:w="645" w:type="dxa"/>
            <w:tcBorders>
              <w:top w:val="single" w:sz="12" w:space="0" w:color="auto"/>
              <w:bottom w:val="single" w:sz="12" w:space="0" w:color="auto"/>
            </w:tcBorders>
          </w:tcPr>
          <w:p w14:paraId="4128409C" w14:textId="77777777" w:rsidR="0066468B" w:rsidRPr="00A7267D" w:rsidRDefault="0066468B" w:rsidP="0066468B">
            <w:pPr>
              <w:widowControl w:val="0"/>
              <w:autoSpaceDE w:val="0"/>
              <w:autoSpaceDN w:val="0"/>
              <w:spacing w:after="0" w:line="240" w:lineRule="auto"/>
              <w:ind w:left="109"/>
              <w:rPr>
                <w:rFonts w:ascii="Segoe UI Semilight" w:eastAsia="Arial" w:hAnsi="Arial" w:cs="Arial"/>
                <w:sz w:val="20"/>
                <w:lang w:eastAsia="en-US"/>
              </w:rPr>
            </w:pPr>
            <w:r w:rsidRPr="00A7267D">
              <w:rPr>
                <w:rFonts w:ascii="Segoe UI Semilight" w:eastAsia="Arial" w:hAnsi="Arial" w:cs="Arial"/>
                <w:spacing w:val="-2"/>
                <w:sz w:val="20"/>
                <w:lang w:eastAsia="en-US"/>
              </w:rPr>
              <w:t>State</w:t>
            </w:r>
          </w:p>
        </w:tc>
        <w:tc>
          <w:tcPr>
            <w:tcW w:w="691" w:type="dxa"/>
            <w:tcBorders>
              <w:top w:val="single" w:sz="12" w:space="0" w:color="auto"/>
              <w:bottom w:val="single" w:sz="12" w:space="0" w:color="auto"/>
              <w:right w:val="single" w:sz="12" w:space="0" w:color="auto"/>
            </w:tcBorders>
          </w:tcPr>
          <w:p w14:paraId="40437A23" w14:textId="77777777" w:rsidR="0066468B" w:rsidRPr="00A7267D" w:rsidRDefault="0066468B" w:rsidP="0066468B">
            <w:pPr>
              <w:widowControl w:val="0"/>
              <w:autoSpaceDE w:val="0"/>
              <w:autoSpaceDN w:val="0"/>
              <w:spacing w:after="0" w:line="240" w:lineRule="auto"/>
              <w:ind w:left="95" w:right="87"/>
              <w:jc w:val="center"/>
              <w:rPr>
                <w:rFonts w:ascii="Segoe UI Semilight" w:eastAsia="Arial" w:hAnsi="Arial" w:cs="Arial"/>
                <w:sz w:val="20"/>
                <w:lang w:eastAsia="en-US"/>
              </w:rPr>
            </w:pPr>
            <w:r w:rsidRPr="00A7267D">
              <w:rPr>
                <w:rFonts w:ascii="Segoe UI Semilight" w:eastAsia="Arial" w:hAnsi="Arial" w:cs="Arial"/>
                <w:spacing w:val="-4"/>
                <w:sz w:val="20"/>
                <w:lang w:eastAsia="en-US"/>
              </w:rPr>
              <w:t>CNPS</w:t>
            </w:r>
          </w:p>
        </w:tc>
        <w:tc>
          <w:tcPr>
            <w:tcW w:w="3938" w:type="dxa"/>
            <w:vMerge/>
            <w:tcBorders>
              <w:top w:val="nil"/>
              <w:left w:val="single" w:sz="12" w:space="0" w:color="auto"/>
              <w:bottom w:val="single" w:sz="12" w:space="0" w:color="auto"/>
            </w:tcBorders>
          </w:tcPr>
          <w:p w14:paraId="77B165E8" w14:textId="77777777" w:rsidR="0066468B" w:rsidRPr="00A7267D" w:rsidRDefault="0066468B" w:rsidP="0066468B">
            <w:pPr>
              <w:widowControl w:val="0"/>
              <w:autoSpaceDE w:val="0"/>
              <w:autoSpaceDN w:val="0"/>
              <w:spacing w:after="0" w:line="240" w:lineRule="auto"/>
              <w:rPr>
                <w:rFonts w:ascii="Arial" w:eastAsia="Arial" w:hAnsi="Arial" w:cs="Arial"/>
                <w:sz w:val="2"/>
                <w:szCs w:val="2"/>
                <w:lang w:eastAsia="en-US"/>
              </w:rPr>
            </w:pPr>
          </w:p>
        </w:tc>
        <w:tc>
          <w:tcPr>
            <w:tcW w:w="1254" w:type="dxa"/>
            <w:vMerge/>
            <w:tcBorders>
              <w:top w:val="nil"/>
              <w:bottom w:val="single" w:sz="12" w:space="0" w:color="auto"/>
            </w:tcBorders>
          </w:tcPr>
          <w:p w14:paraId="6B9F6346" w14:textId="77777777" w:rsidR="0066468B" w:rsidRPr="00A7267D" w:rsidRDefault="0066468B" w:rsidP="0066468B">
            <w:pPr>
              <w:widowControl w:val="0"/>
              <w:autoSpaceDE w:val="0"/>
              <w:autoSpaceDN w:val="0"/>
              <w:spacing w:after="0" w:line="240" w:lineRule="auto"/>
              <w:rPr>
                <w:rFonts w:ascii="Arial" w:eastAsia="Arial" w:hAnsi="Arial" w:cs="Arial"/>
                <w:sz w:val="2"/>
                <w:szCs w:val="2"/>
                <w:lang w:eastAsia="en-US"/>
              </w:rPr>
            </w:pPr>
          </w:p>
        </w:tc>
        <w:tc>
          <w:tcPr>
            <w:tcW w:w="1116" w:type="dxa"/>
            <w:vMerge/>
            <w:tcBorders>
              <w:top w:val="nil"/>
              <w:bottom w:val="single" w:sz="12" w:space="0" w:color="auto"/>
            </w:tcBorders>
          </w:tcPr>
          <w:p w14:paraId="5CB06725" w14:textId="77777777" w:rsidR="0066468B" w:rsidRPr="00A7267D" w:rsidRDefault="0066468B" w:rsidP="0066468B">
            <w:pPr>
              <w:widowControl w:val="0"/>
              <w:autoSpaceDE w:val="0"/>
              <w:autoSpaceDN w:val="0"/>
              <w:spacing w:after="0" w:line="240" w:lineRule="auto"/>
              <w:rPr>
                <w:rFonts w:ascii="Arial" w:eastAsia="Arial" w:hAnsi="Arial" w:cs="Arial"/>
                <w:sz w:val="2"/>
                <w:szCs w:val="2"/>
                <w:lang w:eastAsia="en-US"/>
              </w:rPr>
            </w:pPr>
          </w:p>
        </w:tc>
        <w:tc>
          <w:tcPr>
            <w:tcW w:w="2426" w:type="dxa"/>
            <w:vMerge/>
            <w:tcBorders>
              <w:top w:val="nil"/>
              <w:bottom w:val="single" w:sz="12" w:space="0" w:color="auto"/>
              <w:right w:val="single" w:sz="12" w:space="0" w:color="auto"/>
            </w:tcBorders>
          </w:tcPr>
          <w:p w14:paraId="7671D3E0" w14:textId="77777777" w:rsidR="0066468B" w:rsidRPr="00A7267D" w:rsidRDefault="0066468B" w:rsidP="0066468B">
            <w:pPr>
              <w:widowControl w:val="0"/>
              <w:autoSpaceDE w:val="0"/>
              <w:autoSpaceDN w:val="0"/>
              <w:spacing w:after="0" w:line="240" w:lineRule="auto"/>
              <w:rPr>
                <w:rFonts w:ascii="Arial" w:eastAsia="Arial" w:hAnsi="Arial" w:cs="Arial"/>
                <w:sz w:val="2"/>
                <w:szCs w:val="2"/>
                <w:lang w:eastAsia="en-US"/>
              </w:rPr>
            </w:pPr>
          </w:p>
        </w:tc>
      </w:tr>
      <w:tr w:rsidR="00787491" w:rsidRPr="00EC6D66" w14:paraId="2F722583" w14:textId="77777777" w:rsidTr="00A8194E">
        <w:trPr>
          <w:trHeight w:val="1206"/>
        </w:trPr>
        <w:tc>
          <w:tcPr>
            <w:tcW w:w="1497" w:type="dxa"/>
            <w:tcBorders>
              <w:top w:val="single" w:sz="12" w:space="0" w:color="auto"/>
              <w:left w:val="single" w:sz="12" w:space="0" w:color="auto"/>
            </w:tcBorders>
            <w:vAlign w:val="center"/>
          </w:tcPr>
          <w:p w14:paraId="56E2184E" w14:textId="77777777" w:rsidR="0066468B" w:rsidRPr="00A8194E" w:rsidRDefault="0066468B" w:rsidP="0066468B">
            <w:pPr>
              <w:widowControl w:val="0"/>
              <w:autoSpaceDE w:val="0"/>
              <w:autoSpaceDN w:val="0"/>
              <w:spacing w:after="0" w:line="240" w:lineRule="auto"/>
              <w:jc w:val="center"/>
              <w:rPr>
                <w:rFonts w:ascii="Calibri" w:eastAsia="Arial" w:hAnsi="Arial" w:cs="Arial"/>
                <w:sz w:val="20"/>
                <w:szCs w:val="20"/>
                <w:lang w:val="es-ES" w:eastAsia="en-US"/>
              </w:rPr>
            </w:pPr>
            <w:r w:rsidRPr="00A8194E">
              <w:rPr>
                <w:rFonts w:ascii="Calibri" w:eastAsia="Arial" w:hAnsi="Arial" w:cs="Arial"/>
                <w:i/>
                <w:iCs/>
                <w:sz w:val="20"/>
                <w:szCs w:val="20"/>
                <w:lang w:val="es-ES" w:eastAsia="en-US"/>
              </w:rPr>
              <w:t>Abies bracteata</w:t>
            </w:r>
            <w:r w:rsidRPr="00A8194E">
              <w:rPr>
                <w:rFonts w:ascii="Calibri" w:eastAsia="Arial" w:hAnsi="Arial" w:cs="Arial"/>
                <w:sz w:val="20"/>
                <w:szCs w:val="20"/>
                <w:lang w:val="es-ES" w:eastAsia="en-US"/>
              </w:rPr>
              <w:t xml:space="preserve"> (D. Don) Pott.)</w:t>
            </w:r>
          </w:p>
        </w:tc>
        <w:tc>
          <w:tcPr>
            <w:tcW w:w="1503" w:type="dxa"/>
            <w:tcBorders>
              <w:top w:val="single" w:sz="12" w:space="0" w:color="auto"/>
            </w:tcBorders>
            <w:vAlign w:val="center"/>
          </w:tcPr>
          <w:p w14:paraId="3ACB567B" w14:textId="77777777" w:rsidR="0066468B" w:rsidRPr="00A8194E" w:rsidRDefault="0066468B" w:rsidP="0066468B">
            <w:pPr>
              <w:widowControl w:val="0"/>
              <w:autoSpaceDE w:val="0"/>
              <w:autoSpaceDN w:val="0"/>
              <w:spacing w:after="0" w:line="240" w:lineRule="auto"/>
              <w:jc w:val="center"/>
              <w:rPr>
                <w:rFonts w:ascii="Calibri" w:eastAsia="Arial" w:hAnsi="Arial" w:cs="Arial"/>
                <w:sz w:val="20"/>
                <w:szCs w:val="20"/>
                <w:lang w:val="es-ES" w:eastAsia="en-US"/>
              </w:rPr>
            </w:pPr>
            <w:r w:rsidRPr="00A8194E">
              <w:rPr>
                <w:rFonts w:ascii="Calibri" w:eastAsia="Arial" w:hAnsi="Arial" w:cs="Arial"/>
                <w:sz w:val="20"/>
                <w:szCs w:val="20"/>
                <w:lang w:val="es-ES" w:eastAsia="en-US"/>
              </w:rPr>
              <w:t>Santa Lucia fir</w:t>
            </w:r>
          </w:p>
        </w:tc>
        <w:tc>
          <w:tcPr>
            <w:tcW w:w="616" w:type="dxa"/>
            <w:tcBorders>
              <w:top w:val="single" w:sz="12" w:space="0" w:color="auto"/>
            </w:tcBorders>
            <w:vAlign w:val="center"/>
          </w:tcPr>
          <w:p w14:paraId="25C186F9" w14:textId="63F3EE1B" w:rsidR="0066468B" w:rsidRPr="00A8194E" w:rsidRDefault="0066468B" w:rsidP="0066468B">
            <w:pPr>
              <w:widowControl w:val="0"/>
              <w:autoSpaceDE w:val="0"/>
              <w:autoSpaceDN w:val="0"/>
              <w:spacing w:after="0" w:line="240" w:lineRule="auto"/>
              <w:ind w:left="107"/>
              <w:jc w:val="center"/>
              <w:rPr>
                <w:rFonts w:ascii="Calibri" w:eastAsia="Arial" w:hAnsi="Arial" w:cs="Arial"/>
                <w:sz w:val="20"/>
                <w:szCs w:val="20"/>
                <w:lang w:val="es-ES" w:eastAsia="en-US"/>
              </w:rPr>
            </w:pPr>
            <w:del w:id="49" w:author="Megan Barker" w:date="2023-07-28T00:21:00Z">
              <w:r w:rsidRPr="00A8194E" w:rsidDel="006B5407">
                <w:rPr>
                  <w:rFonts w:ascii="Calibri" w:eastAsia="Arial" w:hAnsi="Arial" w:cs="Arial"/>
                  <w:sz w:val="20"/>
                  <w:szCs w:val="20"/>
                  <w:lang w:val="es-ES" w:eastAsia="en-US"/>
                </w:rPr>
                <w:delText>N</w:delText>
              </w:r>
            </w:del>
            <w:ins w:id="50" w:author="Megan Barker" w:date="2023-07-28T00:21:00Z">
              <w:r w:rsidR="006B5407">
                <w:rPr>
                  <w:rFonts w:ascii="Calibri" w:eastAsia="Arial" w:hAnsi="Arial" w:cs="Arial"/>
                  <w:sz w:val="20"/>
                  <w:szCs w:val="20"/>
                  <w:lang w:val="es-ES" w:eastAsia="en-US"/>
                </w:rPr>
                <w:t>--</w:t>
              </w:r>
            </w:ins>
          </w:p>
        </w:tc>
        <w:tc>
          <w:tcPr>
            <w:tcW w:w="645" w:type="dxa"/>
            <w:tcBorders>
              <w:top w:val="single" w:sz="12" w:space="0" w:color="auto"/>
            </w:tcBorders>
            <w:vAlign w:val="center"/>
          </w:tcPr>
          <w:p w14:paraId="0C63D394" w14:textId="77777777" w:rsidR="0066468B" w:rsidRPr="00A8194E" w:rsidRDefault="0066468B" w:rsidP="0066468B">
            <w:pPr>
              <w:widowControl w:val="0"/>
              <w:autoSpaceDE w:val="0"/>
              <w:autoSpaceDN w:val="0"/>
              <w:spacing w:after="0" w:line="240" w:lineRule="auto"/>
              <w:ind w:left="107"/>
              <w:jc w:val="center"/>
              <w:rPr>
                <w:rFonts w:ascii="Calibri" w:eastAsia="Arial" w:hAnsi="Arial" w:cs="Arial"/>
                <w:sz w:val="20"/>
                <w:szCs w:val="20"/>
                <w:lang w:val="es-ES" w:eastAsia="en-US"/>
              </w:rPr>
            </w:pPr>
            <w:r w:rsidRPr="00A8194E">
              <w:rPr>
                <w:rFonts w:ascii="Calibri" w:eastAsia="Arial" w:hAnsi="Arial" w:cs="Arial"/>
                <w:sz w:val="20"/>
                <w:szCs w:val="20"/>
                <w:lang w:val="es-ES" w:eastAsia="en-US"/>
              </w:rPr>
              <w:t>S2-S3</w:t>
            </w:r>
          </w:p>
        </w:tc>
        <w:tc>
          <w:tcPr>
            <w:tcW w:w="691" w:type="dxa"/>
            <w:tcBorders>
              <w:top w:val="single" w:sz="12" w:space="0" w:color="auto"/>
            </w:tcBorders>
            <w:vAlign w:val="center"/>
          </w:tcPr>
          <w:p w14:paraId="6CB8956D" w14:textId="77777777" w:rsidR="0066468B" w:rsidRPr="00A8194E" w:rsidRDefault="0066468B" w:rsidP="0066468B">
            <w:pPr>
              <w:widowControl w:val="0"/>
              <w:autoSpaceDE w:val="0"/>
              <w:autoSpaceDN w:val="0"/>
              <w:spacing w:after="0" w:line="240" w:lineRule="auto"/>
              <w:ind w:left="11" w:right="87"/>
              <w:jc w:val="center"/>
              <w:rPr>
                <w:rFonts w:ascii="Calibri" w:eastAsia="Arial" w:hAnsi="Arial" w:cs="Arial"/>
                <w:sz w:val="20"/>
                <w:szCs w:val="20"/>
                <w:lang w:val="es-ES" w:eastAsia="en-US"/>
              </w:rPr>
            </w:pPr>
            <w:r w:rsidRPr="00A8194E">
              <w:rPr>
                <w:rFonts w:ascii="Calibri" w:eastAsia="Arial" w:hAnsi="Arial" w:cs="Arial"/>
                <w:sz w:val="20"/>
                <w:szCs w:val="20"/>
                <w:lang w:val="es-ES" w:eastAsia="en-US"/>
              </w:rPr>
              <w:t>1.B3</w:t>
            </w:r>
          </w:p>
        </w:tc>
        <w:tc>
          <w:tcPr>
            <w:tcW w:w="3938" w:type="dxa"/>
            <w:tcBorders>
              <w:top w:val="single" w:sz="12" w:space="0" w:color="auto"/>
            </w:tcBorders>
            <w:vAlign w:val="center"/>
          </w:tcPr>
          <w:p w14:paraId="00496D70" w14:textId="77777777" w:rsidR="0066468B" w:rsidRPr="00A8194E" w:rsidRDefault="0066468B" w:rsidP="0066468B">
            <w:pPr>
              <w:widowControl w:val="0"/>
              <w:autoSpaceDE w:val="0"/>
              <w:autoSpaceDN w:val="0"/>
              <w:spacing w:after="0" w:line="248" w:lineRule="exact"/>
              <w:ind w:left="106"/>
              <w:rPr>
                <w:rFonts w:ascii="Calibri" w:eastAsia="Arial" w:hAnsi="Arial" w:cs="Arial"/>
                <w:sz w:val="20"/>
                <w:szCs w:val="20"/>
                <w:lang w:eastAsia="en-US"/>
              </w:rPr>
            </w:pPr>
            <w:proofErr w:type="gramStart"/>
            <w:r w:rsidRPr="00A8194E">
              <w:rPr>
                <w:rFonts w:ascii="Calibri" w:eastAsia="Arial" w:hAnsi="Arial" w:cs="Arial"/>
                <w:sz w:val="20"/>
                <w:szCs w:val="20"/>
                <w:lang w:eastAsia="en-US"/>
              </w:rPr>
              <w:t>Mixed-conifer forest</w:t>
            </w:r>
            <w:proofErr w:type="gramEnd"/>
            <w:r w:rsidRPr="00A8194E">
              <w:rPr>
                <w:rFonts w:ascii="Calibri" w:eastAsia="Arial" w:hAnsi="Arial" w:cs="Arial"/>
                <w:sz w:val="20"/>
                <w:szCs w:val="20"/>
                <w:lang w:eastAsia="en-US"/>
              </w:rPr>
              <w:t xml:space="preserve"> in the coastal Santa Lucia Mountains</w:t>
            </w:r>
          </w:p>
        </w:tc>
        <w:tc>
          <w:tcPr>
            <w:tcW w:w="1254" w:type="dxa"/>
            <w:tcBorders>
              <w:top w:val="single" w:sz="12" w:space="0" w:color="auto"/>
            </w:tcBorders>
            <w:vAlign w:val="center"/>
          </w:tcPr>
          <w:p w14:paraId="1BF81876" w14:textId="77777777" w:rsidR="0066468B" w:rsidRPr="00A8194E" w:rsidRDefault="0066468B" w:rsidP="0066468B">
            <w:pPr>
              <w:widowControl w:val="0"/>
              <w:autoSpaceDE w:val="0"/>
              <w:autoSpaceDN w:val="0"/>
              <w:spacing w:after="0" w:line="240" w:lineRule="auto"/>
              <w:ind w:left="144"/>
              <w:jc w:val="center"/>
              <w:rPr>
                <w:rFonts w:ascii="Calibri" w:eastAsia="Arial" w:hAnsi="Arial" w:cs="Arial"/>
                <w:sz w:val="20"/>
                <w:szCs w:val="20"/>
                <w:lang w:val="es-ES" w:eastAsia="en-US"/>
              </w:rPr>
            </w:pPr>
            <w:r w:rsidRPr="00A8194E">
              <w:rPr>
                <w:rFonts w:ascii="Calibri" w:eastAsia="Arial" w:hAnsi="Arial" w:cs="Arial"/>
                <w:sz w:val="20"/>
                <w:szCs w:val="20"/>
                <w:lang w:val="es-ES" w:eastAsia="en-US"/>
              </w:rPr>
              <w:t>Yes</w:t>
            </w:r>
          </w:p>
        </w:tc>
        <w:tc>
          <w:tcPr>
            <w:tcW w:w="1116" w:type="dxa"/>
            <w:tcBorders>
              <w:top w:val="single" w:sz="12" w:space="0" w:color="auto"/>
            </w:tcBorders>
            <w:vAlign w:val="center"/>
          </w:tcPr>
          <w:p w14:paraId="17CF383E" w14:textId="0A2C05A7" w:rsidR="0066468B" w:rsidRPr="00A8194E" w:rsidRDefault="0066468B" w:rsidP="0066468B">
            <w:pPr>
              <w:widowControl w:val="0"/>
              <w:autoSpaceDE w:val="0"/>
              <w:autoSpaceDN w:val="0"/>
              <w:spacing w:before="100" w:beforeAutospacing="1" w:after="100" w:afterAutospacing="1" w:line="240" w:lineRule="auto"/>
              <w:jc w:val="center"/>
              <w:rPr>
                <w:rFonts w:ascii="Calibri" w:eastAsia="Arial" w:hAnsi="Arial" w:cs="Arial"/>
                <w:sz w:val="20"/>
                <w:szCs w:val="20"/>
                <w:lang w:val="es-ES" w:eastAsia="en-US"/>
              </w:rPr>
            </w:pPr>
            <w:proofErr w:type="spellStart"/>
            <w:r w:rsidRPr="00A8194E">
              <w:rPr>
                <w:rFonts w:ascii="Calibri" w:eastAsia="Arial" w:hAnsi="Arial" w:cs="Arial"/>
                <w:sz w:val="20"/>
                <w:szCs w:val="20"/>
                <w:lang w:val="es-ES" w:eastAsia="en-US"/>
              </w:rPr>
              <w:t>Adjacent</w:t>
            </w:r>
            <w:proofErr w:type="spellEnd"/>
            <w:r w:rsidRPr="00A8194E">
              <w:rPr>
                <w:rFonts w:ascii="Calibri" w:eastAsia="Arial" w:hAnsi="Arial" w:cs="Arial"/>
                <w:sz w:val="20"/>
                <w:szCs w:val="20"/>
                <w:lang w:val="es-ES" w:eastAsia="en-US"/>
              </w:rPr>
              <w:t xml:space="preserve"> </w:t>
            </w:r>
            <w:proofErr w:type="spellStart"/>
            <w:r w:rsidRPr="00A8194E">
              <w:rPr>
                <w:rFonts w:ascii="Calibri" w:eastAsia="Arial" w:hAnsi="Arial" w:cs="Arial"/>
                <w:sz w:val="20"/>
                <w:szCs w:val="20"/>
                <w:lang w:val="es-ES" w:eastAsia="en-US"/>
              </w:rPr>
              <w:t>occurence</w:t>
            </w:r>
            <w:proofErr w:type="spellEnd"/>
            <w:r w:rsidR="000E6914">
              <w:rPr>
                <w:rFonts w:ascii="Calibri" w:eastAsia="Arial" w:hAnsi="Arial" w:cs="Arial"/>
                <w:sz w:val="20"/>
                <w:szCs w:val="20"/>
                <w:lang w:val="es-ES" w:eastAsia="en-US"/>
              </w:rPr>
              <w:t xml:space="preserve"> (&lt;.5 miles)</w:t>
            </w:r>
          </w:p>
        </w:tc>
        <w:tc>
          <w:tcPr>
            <w:tcW w:w="2426" w:type="dxa"/>
            <w:tcBorders>
              <w:top w:val="single" w:sz="12" w:space="0" w:color="auto"/>
              <w:right w:val="single" w:sz="12" w:space="0" w:color="auto"/>
            </w:tcBorders>
            <w:vAlign w:val="center"/>
          </w:tcPr>
          <w:p w14:paraId="0F8F9499" w14:textId="2407AED6" w:rsidR="00F27120" w:rsidRDefault="00F27120" w:rsidP="0066468B">
            <w:pPr>
              <w:widowControl w:val="0"/>
              <w:autoSpaceDE w:val="0"/>
              <w:autoSpaceDN w:val="0"/>
              <w:spacing w:after="0" w:line="240" w:lineRule="auto"/>
              <w:ind w:left="104"/>
              <w:jc w:val="center"/>
              <w:rPr>
                <w:ins w:id="51" w:author="Megan Barker" w:date="2023-07-28T04:14:00Z"/>
                <w:rFonts w:ascii="Calibri" w:eastAsia="Arial" w:hAnsi="Arial" w:cs="Arial"/>
                <w:sz w:val="20"/>
                <w:szCs w:val="20"/>
                <w:lang w:val="es-ES" w:eastAsia="en-US"/>
              </w:rPr>
            </w:pPr>
            <w:ins w:id="52" w:author="Megan Barker" w:date="2023-07-28T04:14:00Z">
              <w:r>
                <w:rPr>
                  <w:rFonts w:ascii="Calibri" w:eastAsia="Arial" w:hAnsi="Arial" w:cs="Arial"/>
                  <w:sz w:val="20"/>
                  <w:szCs w:val="20"/>
                  <w:lang w:val="es-ES" w:eastAsia="en-US"/>
                </w:rPr>
                <w:t>SPR BIO-1</w:t>
              </w:r>
            </w:ins>
          </w:p>
          <w:p w14:paraId="6F3D8062" w14:textId="630D47FD" w:rsidR="00F27120" w:rsidRDefault="0066468B" w:rsidP="0066468B">
            <w:pPr>
              <w:widowControl w:val="0"/>
              <w:autoSpaceDE w:val="0"/>
              <w:autoSpaceDN w:val="0"/>
              <w:spacing w:after="0" w:line="240" w:lineRule="auto"/>
              <w:ind w:left="104"/>
              <w:jc w:val="center"/>
              <w:rPr>
                <w:ins w:id="53" w:author="Megan Barker" w:date="2023-07-28T04:14:00Z"/>
                <w:rFonts w:ascii="Calibri" w:eastAsia="Arial" w:hAnsi="Arial" w:cs="Arial"/>
                <w:spacing w:val="-8"/>
                <w:sz w:val="20"/>
                <w:szCs w:val="20"/>
                <w:lang w:val="es-ES" w:eastAsia="en-US"/>
              </w:rPr>
            </w:pPr>
            <w:r w:rsidRPr="00A8194E">
              <w:rPr>
                <w:rFonts w:ascii="Calibri" w:eastAsia="Arial" w:hAnsi="Arial" w:cs="Arial"/>
                <w:sz w:val="20"/>
                <w:szCs w:val="20"/>
                <w:lang w:val="es-ES" w:eastAsia="en-US"/>
              </w:rPr>
              <w:t>SPR</w:t>
            </w:r>
            <w:r w:rsidRPr="00A8194E">
              <w:rPr>
                <w:rFonts w:ascii="Calibri" w:eastAsia="Arial" w:hAnsi="Arial" w:cs="Arial"/>
                <w:spacing w:val="-8"/>
                <w:sz w:val="20"/>
                <w:szCs w:val="20"/>
                <w:lang w:val="es-ES" w:eastAsia="en-US"/>
              </w:rPr>
              <w:t xml:space="preserve"> </w:t>
            </w:r>
            <w:r w:rsidRPr="00A8194E">
              <w:rPr>
                <w:rFonts w:ascii="Calibri" w:eastAsia="Arial" w:hAnsi="Arial" w:cs="Arial"/>
                <w:sz w:val="20"/>
                <w:szCs w:val="20"/>
                <w:lang w:val="es-ES" w:eastAsia="en-US"/>
              </w:rPr>
              <w:t>BIO-7.</w:t>
            </w:r>
            <w:r w:rsidRPr="00A8194E">
              <w:rPr>
                <w:rFonts w:ascii="Calibri" w:eastAsia="Arial" w:hAnsi="Arial" w:cs="Arial"/>
                <w:spacing w:val="-8"/>
                <w:sz w:val="20"/>
                <w:szCs w:val="20"/>
                <w:lang w:val="es-ES" w:eastAsia="en-US"/>
              </w:rPr>
              <w:t xml:space="preserve"> </w:t>
            </w:r>
          </w:p>
          <w:p w14:paraId="03AD6E6E" w14:textId="16D7C8C2" w:rsidR="0066468B" w:rsidRPr="00A8194E" w:rsidRDefault="0066468B" w:rsidP="0066468B">
            <w:pPr>
              <w:widowControl w:val="0"/>
              <w:autoSpaceDE w:val="0"/>
              <w:autoSpaceDN w:val="0"/>
              <w:spacing w:after="0" w:line="240" w:lineRule="auto"/>
              <w:ind w:left="104"/>
              <w:jc w:val="center"/>
              <w:rPr>
                <w:rFonts w:ascii="Calibri" w:eastAsia="Arial" w:hAnsi="Arial" w:cs="Arial"/>
                <w:sz w:val="20"/>
                <w:szCs w:val="20"/>
                <w:lang w:val="es-ES" w:eastAsia="en-US"/>
              </w:rPr>
            </w:pPr>
            <w:r w:rsidRPr="00A8194E">
              <w:rPr>
                <w:rFonts w:ascii="Calibri" w:eastAsia="Arial" w:hAnsi="Arial" w:cs="Arial"/>
                <w:sz w:val="20"/>
                <w:szCs w:val="20"/>
                <w:lang w:val="es-ES" w:eastAsia="en-US"/>
              </w:rPr>
              <w:t>MM</w:t>
            </w:r>
            <w:r w:rsidRPr="00A8194E">
              <w:rPr>
                <w:rFonts w:ascii="Calibri" w:eastAsia="Arial" w:hAnsi="Arial" w:cs="Arial"/>
                <w:spacing w:val="-7"/>
                <w:sz w:val="20"/>
                <w:szCs w:val="20"/>
                <w:lang w:val="es-ES" w:eastAsia="en-US"/>
              </w:rPr>
              <w:t xml:space="preserve"> </w:t>
            </w:r>
            <w:r w:rsidRPr="00A8194E">
              <w:rPr>
                <w:rFonts w:ascii="Calibri" w:eastAsia="Arial" w:hAnsi="Arial" w:cs="Arial"/>
                <w:sz w:val="20"/>
                <w:szCs w:val="20"/>
                <w:lang w:val="es-ES" w:eastAsia="en-US"/>
              </w:rPr>
              <w:t>BIO-</w:t>
            </w:r>
            <w:r w:rsidRPr="00A8194E">
              <w:rPr>
                <w:rFonts w:ascii="Calibri" w:eastAsia="Arial" w:hAnsi="Arial" w:cs="Arial"/>
                <w:spacing w:val="-5"/>
                <w:sz w:val="20"/>
                <w:szCs w:val="20"/>
                <w:lang w:val="es-ES" w:eastAsia="en-US"/>
              </w:rPr>
              <w:t>1b.</w:t>
            </w:r>
          </w:p>
        </w:tc>
      </w:tr>
      <w:tr w:rsidR="00787491" w:rsidRPr="00EC6D66" w14:paraId="1DB14EC8" w14:textId="77777777" w:rsidTr="00A8194E">
        <w:trPr>
          <w:trHeight w:val="904"/>
        </w:trPr>
        <w:tc>
          <w:tcPr>
            <w:tcW w:w="1497" w:type="dxa"/>
            <w:tcBorders>
              <w:left w:val="single" w:sz="12" w:space="0" w:color="auto"/>
            </w:tcBorders>
            <w:vAlign w:val="center"/>
          </w:tcPr>
          <w:p w14:paraId="4915EB3B" w14:textId="77777777" w:rsidR="0066468B" w:rsidRPr="00A8194E" w:rsidRDefault="0066468B" w:rsidP="0066468B">
            <w:pPr>
              <w:widowControl w:val="0"/>
              <w:autoSpaceDE w:val="0"/>
              <w:autoSpaceDN w:val="0"/>
              <w:spacing w:after="0" w:line="240" w:lineRule="auto"/>
              <w:jc w:val="center"/>
              <w:rPr>
                <w:rFonts w:ascii="Calibri" w:eastAsia="Arial" w:hAnsi="Arial" w:cs="Arial"/>
                <w:sz w:val="20"/>
                <w:szCs w:val="20"/>
                <w:lang w:val="es-ES" w:eastAsia="en-US"/>
              </w:rPr>
            </w:pPr>
            <w:r w:rsidRPr="00A8194E">
              <w:rPr>
                <w:rFonts w:ascii="Calibri" w:eastAsia="Arial" w:hAnsi="Arial" w:cs="Arial"/>
                <w:sz w:val="20"/>
                <w:szCs w:val="20"/>
                <w:lang w:val="es-ES" w:eastAsia="en-US"/>
              </w:rPr>
              <w:t>A</w:t>
            </w:r>
            <w:r w:rsidRPr="00A8194E">
              <w:rPr>
                <w:rFonts w:ascii="Calibri" w:eastAsia="Arial" w:hAnsi="Arial" w:cs="Arial"/>
                <w:i/>
                <w:iCs/>
                <w:sz w:val="20"/>
                <w:szCs w:val="20"/>
                <w:lang w:val="es-ES" w:eastAsia="en-US"/>
              </w:rPr>
              <w:t xml:space="preserve">rctostaphylos edmundsii </w:t>
            </w:r>
            <w:r w:rsidRPr="00A8194E">
              <w:rPr>
                <w:rFonts w:ascii="Calibri" w:eastAsia="Arial" w:hAnsi="Arial" w:cs="Arial"/>
                <w:sz w:val="20"/>
                <w:szCs w:val="20"/>
                <w:lang w:val="es-ES" w:eastAsia="en-US"/>
              </w:rPr>
              <w:t>J.T. Howell</w:t>
            </w:r>
          </w:p>
        </w:tc>
        <w:tc>
          <w:tcPr>
            <w:tcW w:w="1503" w:type="dxa"/>
            <w:vAlign w:val="center"/>
          </w:tcPr>
          <w:p w14:paraId="68EE0BB3" w14:textId="77777777" w:rsidR="0066468B" w:rsidRPr="00A8194E" w:rsidRDefault="0066468B" w:rsidP="0066468B">
            <w:pPr>
              <w:widowControl w:val="0"/>
              <w:autoSpaceDE w:val="0"/>
              <w:autoSpaceDN w:val="0"/>
              <w:spacing w:after="0" w:line="240" w:lineRule="auto"/>
              <w:jc w:val="center"/>
              <w:rPr>
                <w:rFonts w:ascii="Calibri" w:eastAsia="Arial" w:hAnsi="Arial" w:cs="Arial"/>
                <w:sz w:val="20"/>
                <w:szCs w:val="20"/>
                <w:lang w:val="es-ES" w:eastAsia="en-US"/>
              </w:rPr>
            </w:pPr>
            <w:r w:rsidRPr="00A8194E">
              <w:rPr>
                <w:rFonts w:ascii="Calibri" w:eastAsia="Arial" w:hAnsi="Arial" w:cs="Arial"/>
                <w:sz w:val="20"/>
                <w:szCs w:val="20"/>
                <w:lang w:eastAsia="en-US"/>
              </w:rPr>
              <w:t>Little Sur manzanita</w:t>
            </w:r>
          </w:p>
        </w:tc>
        <w:tc>
          <w:tcPr>
            <w:tcW w:w="616" w:type="dxa"/>
            <w:vAlign w:val="center"/>
          </w:tcPr>
          <w:p w14:paraId="0F43C6FE" w14:textId="5BE3C144" w:rsidR="0066468B" w:rsidRPr="00A8194E" w:rsidRDefault="0066468B" w:rsidP="0066468B">
            <w:pPr>
              <w:widowControl w:val="0"/>
              <w:autoSpaceDE w:val="0"/>
              <w:autoSpaceDN w:val="0"/>
              <w:spacing w:after="0" w:line="240" w:lineRule="auto"/>
              <w:ind w:left="107"/>
              <w:jc w:val="center"/>
              <w:rPr>
                <w:rFonts w:ascii="Calibri" w:eastAsia="Arial" w:hAnsi="Arial" w:cs="Arial"/>
                <w:sz w:val="20"/>
                <w:szCs w:val="20"/>
                <w:lang w:val="es-ES" w:eastAsia="en-US"/>
              </w:rPr>
            </w:pPr>
            <w:del w:id="54" w:author="Megan Barker" w:date="2023-07-28T00:21:00Z">
              <w:r w:rsidRPr="00A8194E" w:rsidDel="006B5407">
                <w:rPr>
                  <w:rFonts w:ascii="Calibri" w:eastAsia="Arial" w:hAnsi="Arial" w:cs="Arial"/>
                  <w:sz w:val="20"/>
                  <w:szCs w:val="20"/>
                  <w:lang w:val="es-ES" w:eastAsia="en-US"/>
                </w:rPr>
                <w:delText>N</w:delText>
              </w:r>
            </w:del>
            <w:ins w:id="55" w:author="Megan Barker" w:date="2023-07-28T00:21:00Z">
              <w:r w:rsidR="006B5407">
                <w:rPr>
                  <w:rFonts w:ascii="Calibri" w:eastAsia="Arial" w:hAnsi="Arial" w:cs="Arial"/>
                  <w:sz w:val="20"/>
                  <w:szCs w:val="20"/>
                  <w:lang w:val="es-ES" w:eastAsia="en-US"/>
                </w:rPr>
                <w:t>--</w:t>
              </w:r>
            </w:ins>
          </w:p>
        </w:tc>
        <w:tc>
          <w:tcPr>
            <w:tcW w:w="645" w:type="dxa"/>
            <w:vAlign w:val="center"/>
          </w:tcPr>
          <w:p w14:paraId="3635C681" w14:textId="77777777" w:rsidR="0066468B" w:rsidRPr="00A8194E" w:rsidRDefault="0066468B" w:rsidP="0066468B">
            <w:pPr>
              <w:widowControl w:val="0"/>
              <w:autoSpaceDE w:val="0"/>
              <w:autoSpaceDN w:val="0"/>
              <w:spacing w:after="0" w:line="240" w:lineRule="auto"/>
              <w:ind w:left="107"/>
              <w:jc w:val="center"/>
              <w:rPr>
                <w:rFonts w:ascii="Calibri" w:eastAsia="Arial" w:hAnsi="Arial" w:cs="Arial"/>
                <w:sz w:val="20"/>
                <w:szCs w:val="20"/>
                <w:lang w:val="es-ES" w:eastAsia="en-US"/>
              </w:rPr>
            </w:pPr>
            <w:r w:rsidRPr="00A8194E">
              <w:rPr>
                <w:rFonts w:ascii="Calibri" w:eastAsia="Arial" w:hAnsi="Arial" w:cs="Arial"/>
                <w:sz w:val="20"/>
                <w:szCs w:val="20"/>
                <w:lang w:val="es-ES" w:eastAsia="en-US"/>
              </w:rPr>
              <w:t>S2</w:t>
            </w:r>
          </w:p>
        </w:tc>
        <w:tc>
          <w:tcPr>
            <w:tcW w:w="691" w:type="dxa"/>
            <w:vAlign w:val="center"/>
          </w:tcPr>
          <w:p w14:paraId="480D2099" w14:textId="77777777" w:rsidR="0066468B" w:rsidRPr="00A8194E" w:rsidRDefault="0066468B" w:rsidP="0066468B">
            <w:pPr>
              <w:widowControl w:val="0"/>
              <w:autoSpaceDE w:val="0"/>
              <w:autoSpaceDN w:val="0"/>
              <w:spacing w:after="0" w:line="240" w:lineRule="auto"/>
              <w:ind w:left="11" w:right="87"/>
              <w:jc w:val="center"/>
              <w:rPr>
                <w:rFonts w:ascii="Calibri" w:eastAsia="Arial" w:hAnsi="Arial" w:cs="Arial"/>
                <w:sz w:val="20"/>
                <w:szCs w:val="20"/>
                <w:lang w:val="es-ES" w:eastAsia="en-US"/>
              </w:rPr>
            </w:pPr>
            <w:r w:rsidRPr="00A8194E">
              <w:rPr>
                <w:rFonts w:ascii="Calibri" w:eastAsia="Arial" w:hAnsi="Arial" w:cs="Arial"/>
                <w:sz w:val="20"/>
                <w:szCs w:val="20"/>
                <w:lang w:val="es-ES" w:eastAsia="en-US"/>
              </w:rPr>
              <w:t>1B.2</w:t>
            </w:r>
          </w:p>
        </w:tc>
        <w:tc>
          <w:tcPr>
            <w:tcW w:w="3938" w:type="dxa"/>
            <w:vAlign w:val="center"/>
          </w:tcPr>
          <w:p w14:paraId="3AA87057" w14:textId="77777777" w:rsidR="0066468B" w:rsidRPr="00A8194E" w:rsidRDefault="0066468B" w:rsidP="003D144C">
            <w:pPr>
              <w:widowControl w:val="0"/>
              <w:autoSpaceDE w:val="0"/>
              <w:autoSpaceDN w:val="0"/>
              <w:spacing w:after="0" w:line="270" w:lineRule="atLeast"/>
              <w:ind w:left="106" w:right="169"/>
              <w:jc w:val="center"/>
              <w:rPr>
                <w:rFonts w:ascii="Calibri" w:eastAsia="Arial" w:hAnsi="Arial" w:cs="Arial"/>
                <w:sz w:val="20"/>
                <w:szCs w:val="20"/>
                <w:lang w:eastAsia="en-US"/>
              </w:rPr>
            </w:pPr>
            <w:r w:rsidRPr="00A8194E">
              <w:rPr>
                <w:rFonts w:ascii="Calibri" w:eastAsia="Arial" w:hAnsi="Arial" w:cs="Arial"/>
                <w:sz w:val="20"/>
                <w:szCs w:val="20"/>
                <w:lang w:eastAsia="en-US"/>
              </w:rPr>
              <w:t>Little Sur manzanita is an evergreen shrub with a low growth form found in chaparral and coastal scrub.</w:t>
            </w:r>
            <w:r w:rsidRPr="00A8194E">
              <w:rPr>
                <w:rFonts w:ascii="Calibri" w:hAnsi="Calibri" w:cs="Calibri"/>
                <w:color w:val="000000"/>
                <w:sz w:val="20"/>
                <w:szCs w:val="20"/>
              </w:rPr>
              <w:t xml:space="preserve"> </w:t>
            </w:r>
            <w:r w:rsidRPr="00A8194E">
              <w:rPr>
                <w:rFonts w:ascii="Calibri" w:eastAsia="Arial" w:hAnsi="Arial" w:cs="Arial"/>
                <w:sz w:val="20"/>
                <w:szCs w:val="20"/>
                <w:lang w:eastAsia="en-US"/>
              </w:rPr>
              <w:t>The nearest known occurrences are on Andrew Molera State Park property about 4 miles to the north/northwest.</w:t>
            </w:r>
          </w:p>
        </w:tc>
        <w:tc>
          <w:tcPr>
            <w:tcW w:w="1254" w:type="dxa"/>
            <w:vAlign w:val="center"/>
          </w:tcPr>
          <w:p w14:paraId="6AEA7C84" w14:textId="77777777" w:rsidR="0066468B" w:rsidRPr="00A8194E" w:rsidRDefault="0066468B" w:rsidP="0066468B">
            <w:pPr>
              <w:widowControl w:val="0"/>
              <w:autoSpaceDE w:val="0"/>
              <w:autoSpaceDN w:val="0"/>
              <w:spacing w:after="0" w:line="240" w:lineRule="auto"/>
              <w:ind w:left="144"/>
              <w:jc w:val="center"/>
              <w:rPr>
                <w:rFonts w:ascii="Calibri" w:eastAsia="Arial" w:hAnsi="Arial" w:cs="Arial"/>
                <w:sz w:val="20"/>
                <w:szCs w:val="20"/>
                <w:lang w:eastAsia="en-US"/>
              </w:rPr>
            </w:pPr>
            <w:r w:rsidRPr="00A8194E">
              <w:rPr>
                <w:rFonts w:ascii="Calibri" w:eastAsia="Arial" w:hAnsi="Arial" w:cs="Arial"/>
                <w:sz w:val="20"/>
                <w:szCs w:val="20"/>
                <w:lang w:eastAsia="en-US"/>
              </w:rPr>
              <w:t>Yes</w:t>
            </w:r>
          </w:p>
        </w:tc>
        <w:tc>
          <w:tcPr>
            <w:tcW w:w="1116" w:type="dxa"/>
            <w:vAlign w:val="center"/>
          </w:tcPr>
          <w:p w14:paraId="40B7B5A9" w14:textId="77777777" w:rsidR="0066468B" w:rsidRPr="00A8194E" w:rsidRDefault="0066468B" w:rsidP="0066468B">
            <w:pPr>
              <w:widowControl w:val="0"/>
              <w:autoSpaceDE w:val="0"/>
              <w:autoSpaceDN w:val="0"/>
              <w:spacing w:before="100" w:beforeAutospacing="1" w:after="100" w:afterAutospacing="1" w:line="240" w:lineRule="auto"/>
              <w:jc w:val="center"/>
              <w:rPr>
                <w:rFonts w:ascii="Calibri" w:eastAsia="Arial" w:hAnsi="Arial" w:cs="Arial"/>
                <w:sz w:val="20"/>
                <w:szCs w:val="20"/>
                <w:lang w:eastAsia="en-US"/>
              </w:rPr>
            </w:pPr>
            <w:r w:rsidRPr="00A8194E">
              <w:rPr>
                <w:rFonts w:ascii="Calibri" w:eastAsia="Arial" w:hAnsi="Arial" w:cs="Arial"/>
                <w:sz w:val="20"/>
                <w:szCs w:val="20"/>
                <w:lang w:eastAsia="en-US"/>
              </w:rPr>
              <w:t>Potential habitat exists near project area</w:t>
            </w:r>
          </w:p>
        </w:tc>
        <w:tc>
          <w:tcPr>
            <w:tcW w:w="2426" w:type="dxa"/>
            <w:tcBorders>
              <w:right w:val="single" w:sz="12" w:space="0" w:color="auto"/>
            </w:tcBorders>
            <w:vAlign w:val="center"/>
          </w:tcPr>
          <w:p w14:paraId="210E8008" w14:textId="77777777" w:rsidR="00F27120" w:rsidRDefault="00F27120" w:rsidP="00F27120">
            <w:pPr>
              <w:widowControl w:val="0"/>
              <w:autoSpaceDE w:val="0"/>
              <w:autoSpaceDN w:val="0"/>
              <w:spacing w:after="0" w:line="240" w:lineRule="auto"/>
              <w:ind w:left="104"/>
              <w:jc w:val="center"/>
              <w:rPr>
                <w:ins w:id="56" w:author="Megan Barker" w:date="2023-07-28T04:14:00Z"/>
                <w:rFonts w:ascii="Calibri" w:eastAsia="Arial" w:hAnsi="Arial" w:cs="Arial"/>
                <w:sz w:val="20"/>
                <w:szCs w:val="20"/>
                <w:lang w:val="es-ES" w:eastAsia="en-US"/>
              </w:rPr>
            </w:pPr>
            <w:ins w:id="57" w:author="Megan Barker" w:date="2023-07-28T04:14:00Z">
              <w:r>
                <w:rPr>
                  <w:rFonts w:ascii="Calibri" w:eastAsia="Arial" w:hAnsi="Arial" w:cs="Arial"/>
                  <w:sz w:val="20"/>
                  <w:szCs w:val="20"/>
                  <w:lang w:val="es-ES" w:eastAsia="en-US"/>
                </w:rPr>
                <w:t>SPR BIO-1</w:t>
              </w:r>
            </w:ins>
          </w:p>
          <w:p w14:paraId="44526C60" w14:textId="77777777" w:rsidR="00F27120" w:rsidRDefault="00F27120" w:rsidP="00F27120">
            <w:pPr>
              <w:widowControl w:val="0"/>
              <w:autoSpaceDE w:val="0"/>
              <w:autoSpaceDN w:val="0"/>
              <w:spacing w:after="0" w:line="240" w:lineRule="auto"/>
              <w:ind w:left="104"/>
              <w:jc w:val="center"/>
              <w:rPr>
                <w:ins w:id="58" w:author="Megan Barker" w:date="2023-07-28T04:14:00Z"/>
                <w:rFonts w:ascii="Calibri" w:eastAsia="Arial" w:hAnsi="Arial" w:cs="Arial"/>
                <w:spacing w:val="-8"/>
                <w:sz w:val="20"/>
                <w:szCs w:val="20"/>
                <w:lang w:val="es-ES" w:eastAsia="en-US"/>
              </w:rPr>
            </w:pPr>
            <w:ins w:id="59" w:author="Megan Barker" w:date="2023-07-28T04:14:00Z">
              <w:r w:rsidRPr="00A8194E">
                <w:rPr>
                  <w:rFonts w:ascii="Calibri" w:eastAsia="Arial" w:hAnsi="Arial" w:cs="Arial"/>
                  <w:sz w:val="20"/>
                  <w:szCs w:val="20"/>
                  <w:lang w:val="es-ES" w:eastAsia="en-US"/>
                </w:rPr>
                <w:t>SPR</w:t>
              </w:r>
              <w:r w:rsidRPr="00A8194E">
                <w:rPr>
                  <w:rFonts w:ascii="Calibri" w:eastAsia="Arial" w:hAnsi="Arial" w:cs="Arial"/>
                  <w:spacing w:val="-8"/>
                  <w:sz w:val="20"/>
                  <w:szCs w:val="20"/>
                  <w:lang w:val="es-ES" w:eastAsia="en-US"/>
                </w:rPr>
                <w:t xml:space="preserve"> </w:t>
              </w:r>
              <w:r w:rsidRPr="00A8194E">
                <w:rPr>
                  <w:rFonts w:ascii="Calibri" w:eastAsia="Arial" w:hAnsi="Arial" w:cs="Arial"/>
                  <w:sz w:val="20"/>
                  <w:szCs w:val="20"/>
                  <w:lang w:val="es-ES" w:eastAsia="en-US"/>
                </w:rPr>
                <w:t>BIO-7.</w:t>
              </w:r>
              <w:r w:rsidRPr="00A8194E">
                <w:rPr>
                  <w:rFonts w:ascii="Calibri" w:eastAsia="Arial" w:hAnsi="Arial" w:cs="Arial"/>
                  <w:spacing w:val="-8"/>
                  <w:sz w:val="20"/>
                  <w:szCs w:val="20"/>
                  <w:lang w:val="es-ES" w:eastAsia="en-US"/>
                </w:rPr>
                <w:t xml:space="preserve"> </w:t>
              </w:r>
            </w:ins>
          </w:p>
          <w:p w14:paraId="62C0E8D6" w14:textId="291484EE" w:rsidR="0066468B" w:rsidRPr="00A8194E" w:rsidRDefault="00F27120" w:rsidP="00F27120">
            <w:pPr>
              <w:widowControl w:val="0"/>
              <w:autoSpaceDE w:val="0"/>
              <w:autoSpaceDN w:val="0"/>
              <w:spacing w:after="0" w:line="240" w:lineRule="auto"/>
              <w:ind w:left="104"/>
              <w:jc w:val="center"/>
              <w:rPr>
                <w:rFonts w:ascii="Calibri" w:eastAsia="Arial" w:hAnsi="Arial" w:cs="Arial"/>
                <w:sz w:val="20"/>
                <w:szCs w:val="20"/>
                <w:lang w:val="es-ES" w:eastAsia="en-US"/>
              </w:rPr>
            </w:pPr>
            <w:ins w:id="60" w:author="Megan Barker" w:date="2023-07-28T04:14:00Z">
              <w:r w:rsidRPr="00A8194E">
                <w:rPr>
                  <w:rFonts w:ascii="Calibri" w:eastAsia="Arial" w:hAnsi="Arial" w:cs="Arial"/>
                  <w:sz w:val="20"/>
                  <w:szCs w:val="20"/>
                  <w:lang w:val="es-ES" w:eastAsia="en-US"/>
                </w:rPr>
                <w:t>MM</w:t>
              </w:r>
              <w:r w:rsidRPr="00A8194E">
                <w:rPr>
                  <w:rFonts w:ascii="Calibri" w:eastAsia="Arial" w:hAnsi="Arial" w:cs="Arial"/>
                  <w:spacing w:val="-7"/>
                  <w:sz w:val="20"/>
                  <w:szCs w:val="20"/>
                  <w:lang w:val="es-ES" w:eastAsia="en-US"/>
                </w:rPr>
                <w:t xml:space="preserve"> </w:t>
              </w:r>
              <w:r w:rsidRPr="00A8194E">
                <w:rPr>
                  <w:rFonts w:ascii="Calibri" w:eastAsia="Arial" w:hAnsi="Arial" w:cs="Arial"/>
                  <w:sz w:val="20"/>
                  <w:szCs w:val="20"/>
                  <w:lang w:val="es-ES" w:eastAsia="en-US"/>
                </w:rPr>
                <w:t>BIO-</w:t>
              </w:r>
              <w:r w:rsidRPr="00A8194E">
                <w:rPr>
                  <w:rFonts w:ascii="Calibri" w:eastAsia="Arial" w:hAnsi="Arial" w:cs="Arial"/>
                  <w:spacing w:val="-5"/>
                  <w:sz w:val="20"/>
                  <w:szCs w:val="20"/>
                  <w:lang w:val="es-ES" w:eastAsia="en-US"/>
                </w:rPr>
                <w:t>1b.</w:t>
              </w:r>
            </w:ins>
            <w:del w:id="61" w:author="Megan Barker" w:date="2023-07-28T04:14:00Z">
              <w:r w:rsidR="0066468B" w:rsidRPr="00A8194E" w:rsidDel="00F27120">
                <w:rPr>
                  <w:rFonts w:ascii="Calibri" w:eastAsia="Arial" w:hAnsi="Arial" w:cs="Arial"/>
                  <w:sz w:val="20"/>
                  <w:szCs w:val="20"/>
                  <w:lang w:val="es-ES" w:eastAsia="en-US"/>
                </w:rPr>
                <w:delText>SPR</w:delText>
              </w:r>
              <w:r w:rsidR="0066468B" w:rsidRPr="00A8194E" w:rsidDel="00F27120">
                <w:rPr>
                  <w:rFonts w:ascii="Calibri" w:eastAsia="Arial" w:hAnsi="Arial" w:cs="Arial"/>
                  <w:spacing w:val="-8"/>
                  <w:sz w:val="20"/>
                  <w:szCs w:val="20"/>
                  <w:lang w:val="es-ES" w:eastAsia="en-US"/>
                </w:rPr>
                <w:delText xml:space="preserve"> </w:delText>
              </w:r>
              <w:r w:rsidR="0066468B" w:rsidRPr="00A8194E" w:rsidDel="00F27120">
                <w:rPr>
                  <w:rFonts w:ascii="Calibri" w:eastAsia="Arial" w:hAnsi="Arial" w:cs="Arial"/>
                  <w:sz w:val="20"/>
                  <w:szCs w:val="20"/>
                  <w:lang w:val="es-ES" w:eastAsia="en-US"/>
                </w:rPr>
                <w:delText>BIO-7.</w:delText>
              </w:r>
              <w:r w:rsidR="0066468B" w:rsidRPr="00A8194E" w:rsidDel="00F27120">
                <w:rPr>
                  <w:rFonts w:ascii="Calibri" w:eastAsia="Arial" w:hAnsi="Arial" w:cs="Arial"/>
                  <w:spacing w:val="-8"/>
                  <w:sz w:val="20"/>
                  <w:szCs w:val="20"/>
                  <w:lang w:val="es-ES" w:eastAsia="en-US"/>
                </w:rPr>
                <w:delText xml:space="preserve"> </w:delText>
              </w:r>
              <w:r w:rsidR="0066468B" w:rsidRPr="00A8194E" w:rsidDel="00F27120">
                <w:rPr>
                  <w:rFonts w:ascii="Calibri" w:eastAsia="Arial" w:hAnsi="Arial" w:cs="Arial"/>
                  <w:sz w:val="20"/>
                  <w:szCs w:val="20"/>
                  <w:lang w:val="es-ES" w:eastAsia="en-US"/>
                </w:rPr>
                <w:delText>MM</w:delText>
              </w:r>
              <w:r w:rsidR="0066468B" w:rsidRPr="00A8194E" w:rsidDel="00F27120">
                <w:rPr>
                  <w:rFonts w:ascii="Calibri" w:eastAsia="Arial" w:hAnsi="Arial" w:cs="Arial"/>
                  <w:spacing w:val="-7"/>
                  <w:sz w:val="20"/>
                  <w:szCs w:val="20"/>
                  <w:lang w:val="es-ES" w:eastAsia="en-US"/>
                </w:rPr>
                <w:delText xml:space="preserve"> </w:delText>
              </w:r>
              <w:r w:rsidR="0066468B" w:rsidRPr="00A8194E" w:rsidDel="00F27120">
                <w:rPr>
                  <w:rFonts w:ascii="Calibri" w:eastAsia="Arial" w:hAnsi="Arial" w:cs="Arial"/>
                  <w:sz w:val="20"/>
                  <w:szCs w:val="20"/>
                  <w:lang w:val="es-ES" w:eastAsia="en-US"/>
                </w:rPr>
                <w:delText>BIO-</w:delText>
              </w:r>
              <w:r w:rsidR="0066468B" w:rsidRPr="00A8194E" w:rsidDel="00F27120">
                <w:rPr>
                  <w:rFonts w:ascii="Calibri" w:eastAsia="Arial" w:hAnsi="Arial" w:cs="Arial"/>
                  <w:spacing w:val="-5"/>
                  <w:sz w:val="20"/>
                  <w:szCs w:val="20"/>
                  <w:lang w:val="es-ES" w:eastAsia="en-US"/>
                </w:rPr>
                <w:delText>1b.</w:delText>
              </w:r>
            </w:del>
          </w:p>
        </w:tc>
      </w:tr>
      <w:tr w:rsidR="00787491" w:rsidRPr="00EC6D66" w14:paraId="778F172D" w14:textId="77777777" w:rsidTr="00A8194E">
        <w:trPr>
          <w:trHeight w:val="899"/>
        </w:trPr>
        <w:tc>
          <w:tcPr>
            <w:tcW w:w="1497" w:type="dxa"/>
            <w:tcBorders>
              <w:left w:val="single" w:sz="12" w:space="0" w:color="auto"/>
            </w:tcBorders>
            <w:vAlign w:val="center"/>
          </w:tcPr>
          <w:p w14:paraId="36281DDB" w14:textId="77777777" w:rsidR="0066468B" w:rsidRPr="00A8194E" w:rsidRDefault="0066468B" w:rsidP="0066468B">
            <w:pPr>
              <w:widowControl w:val="0"/>
              <w:autoSpaceDE w:val="0"/>
              <w:autoSpaceDN w:val="0"/>
              <w:spacing w:after="0" w:line="240" w:lineRule="auto"/>
              <w:jc w:val="center"/>
              <w:rPr>
                <w:rFonts w:ascii="Calibri" w:eastAsia="Arial" w:hAnsi="Arial" w:cs="Arial"/>
                <w:sz w:val="20"/>
                <w:szCs w:val="20"/>
                <w:lang w:eastAsia="en-US"/>
              </w:rPr>
            </w:pPr>
            <w:r w:rsidRPr="00A8194E">
              <w:rPr>
                <w:i/>
                <w:iCs/>
                <w:sz w:val="20"/>
                <w:szCs w:val="20"/>
              </w:rPr>
              <w:t xml:space="preserve">Carex obispoensis </w:t>
            </w:r>
            <w:r w:rsidRPr="00A8194E">
              <w:rPr>
                <w:sz w:val="20"/>
                <w:szCs w:val="20"/>
              </w:rPr>
              <w:t>Stacey</w:t>
            </w:r>
          </w:p>
        </w:tc>
        <w:tc>
          <w:tcPr>
            <w:tcW w:w="1503" w:type="dxa"/>
            <w:vAlign w:val="center"/>
          </w:tcPr>
          <w:p w14:paraId="3C0E342C" w14:textId="77777777" w:rsidR="0066468B" w:rsidRPr="00A8194E" w:rsidRDefault="0066468B" w:rsidP="0066468B">
            <w:pPr>
              <w:widowControl w:val="0"/>
              <w:autoSpaceDE w:val="0"/>
              <w:autoSpaceDN w:val="0"/>
              <w:spacing w:after="0" w:line="240" w:lineRule="auto"/>
              <w:jc w:val="center"/>
              <w:rPr>
                <w:rFonts w:ascii="Calibri" w:eastAsia="Arial" w:hAnsi="Arial" w:cs="Arial"/>
                <w:sz w:val="20"/>
                <w:szCs w:val="20"/>
                <w:lang w:eastAsia="en-US"/>
              </w:rPr>
            </w:pPr>
            <w:r w:rsidRPr="00A8194E">
              <w:rPr>
                <w:rFonts w:ascii="Calibri" w:eastAsia="Arial" w:hAnsi="Arial" w:cs="Arial"/>
                <w:sz w:val="20"/>
                <w:szCs w:val="20"/>
                <w:lang w:eastAsia="en-US"/>
              </w:rPr>
              <w:t>San Luis Obispo sedge</w:t>
            </w:r>
          </w:p>
        </w:tc>
        <w:tc>
          <w:tcPr>
            <w:tcW w:w="616" w:type="dxa"/>
            <w:vAlign w:val="center"/>
          </w:tcPr>
          <w:p w14:paraId="07F45F1E" w14:textId="0EC92EB0" w:rsidR="0066468B" w:rsidRPr="00A8194E" w:rsidRDefault="0066468B" w:rsidP="0066468B">
            <w:pPr>
              <w:widowControl w:val="0"/>
              <w:autoSpaceDE w:val="0"/>
              <w:autoSpaceDN w:val="0"/>
              <w:spacing w:after="0" w:line="265" w:lineRule="exact"/>
              <w:ind w:left="107"/>
              <w:jc w:val="center"/>
              <w:rPr>
                <w:rFonts w:ascii="Calibri" w:eastAsia="Arial" w:hAnsi="Arial" w:cs="Arial"/>
                <w:sz w:val="20"/>
                <w:szCs w:val="20"/>
                <w:lang w:eastAsia="en-US"/>
              </w:rPr>
            </w:pPr>
            <w:del w:id="62" w:author="Megan Barker" w:date="2023-07-28T00:21:00Z">
              <w:r w:rsidRPr="00A8194E" w:rsidDel="006B5407">
                <w:rPr>
                  <w:rFonts w:ascii="Calibri" w:eastAsia="Arial" w:hAnsi="Arial" w:cs="Arial"/>
                  <w:sz w:val="20"/>
                  <w:szCs w:val="20"/>
                  <w:lang w:eastAsia="en-US"/>
                </w:rPr>
                <w:delText>N</w:delText>
              </w:r>
            </w:del>
            <w:ins w:id="63" w:author="Megan Barker" w:date="2023-07-28T00:21:00Z">
              <w:r w:rsidR="006B5407">
                <w:rPr>
                  <w:rFonts w:ascii="Calibri" w:eastAsia="Arial" w:hAnsi="Arial" w:cs="Arial"/>
                  <w:sz w:val="20"/>
                  <w:szCs w:val="20"/>
                  <w:lang w:eastAsia="en-US"/>
                </w:rPr>
                <w:t>--</w:t>
              </w:r>
            </w:ins>
          </w:p>
        </w:tc>
        <w:tc>
          <w:tcPr>
            <w:tcW w:w="645" w:type="dxa"/>
            <w:vAlign w:val="center"/>
          </w:tcPr>
          <w:p w14:paraId="44F1C14A" w14:textId="77777777" w:rsidR="0066468B" w:rsidRPr="00A8194E" w:rsidRDefault="0066468B" w:rsidP="0066468B">
            <w:pPr>
              <w:widowControl w:val="0"/>
              <w:autoSpaceDE w:val="0"/>
              <w:autoSpaceDN w:val="0"/>
              <w:spacing w:after="0" w:line="265" w:lineRule="exact"/>
              <w:ind w:left="107"/>
              <w:jc w:val="center"/>
              <w:rPr>
                <w:rFonts w:ascii="Calibri" w:eastAsia="Arial" w:hAnsi="Arial" w:cs="Arial"/>
                <w:sz w:val="20"/>
                <w:szCs w:val="20"/>
                <w:lang w:eastAsia="en-US"/>
              </w:rPr>
            </w:pPr>
            <w:r w:rsidRPr="00A8194E">
              <w:rPr>
                <w:rFonts w:ascii="Calibri" w:eastAsia="Arial" w:hAnsi="Arial" w:cs="Arial"/>
                <w:sz w:val="20"/>
                <w:szCs w:val="20"/>
                <w:lang w:eastAsia="en-US"/>
              </w:rPr>
              <w:t>S3</w:t>
            </w:r>
          </w:p>
        </w:tc>
        <w:tc>
          <w:tcPr>
            <w:tcW w:w="691" w:type="dxa"/>
            <w:vAlign w:val="center"/>
          </w:tcPr>
          <w:p w14:paraId="099100FD" w14:textId="77777777" w:rsidR="0066468B" w:rsidRPr="00A8194E" w:rsidRDefault="0066468B" w:rsidP="0066468B">
            <w:pPr>
              <w:widowControl w:val="0"/>
              <w:autoSpaceDE w:val="0"/>
              <w:autoSpaceDN w:val="0"/>
              <w:spacing w:after="0" w:line="265" w:lineRule="exact"/>
              <w:ind w:left="11" w:right="87"/>
              <w:jc w:val="center"/>
              <w:rPr>
                <w:rFonts w:ascii="Calibri" w:eastAsia="Arial" w:hAnsi="Arial" w:cs="Arial"/>
                <w:sz w:val="20"/>
                <w:szCs w:val="20"/>
                <w:lang w:eastAsia="en-US"/>
              </w:rPr>
            </w:pPr>
            <w:r w:rsidRPr="00A8194E">
              <w:rPr>
                <w:rFonts w:ascii="Calibri" w:eastAsia="Arial" w:hAnsi="Arial" w:cs="Arial"/>
                <w:sz w:val="20"/>
                <w:szCs w:val="20"/>
                <w:lang w:eastAsia="en-US"/>
              </w:rPr>
              <w:t>1B.2</w:t>
            </w:r>
          </w:p>
        </w:tc>
        <w:tc>
          <w:tcPr>
            <w:tcW w:w="3938" w:type="dxa"/>
            <w:vAlign w:val="center"/>
          </w:tcPr>
          <w:p w14:paraId="1ADF99DE" w14:textId="77777777" w:rsidR="0066468B" w:rsidRPr="00A8194E" w:rsidRDefault="0066468B" w:rsidP="003D144C">
            <w:pPr>
              <w:widowControl w:val="0"/>
              <w:autoSpaceDE w:val="0"/>
              <w:autoSpaceDN w:val="0"/>
              <w:spacing w:after="0" w:line="247" w:lineRule="exact"/>
              <w:ind w:left="106"/>
              <w:jc w:val="center"/>
              <w:rPr>
                <w:rFonts w:ascii="Calibri" w:eastAsia="Arial" w:hAnsi="Arial" w:cs="Arial"/>
                <w:sz w:val="20"/>
                <w:szCs w:val="20"/>
                <w:lang w:eastAsia="en-US"/>
              </w:rPr>
            </w:pPr>
            <w:r w:rsidRPr="00A8194E">
              <w:rPr>
                <w:rFonts w:ascii="Calibri" w:eastAsia="Arial" w:hAnsi="Arial" w:cs="Arial"/>
                <w:sz w:val="20"/>
                <w:szCs w:val="20"/>
                <w:lang w:eastAsia="en-US"/>
              </w:rPr>
              <w:t>San Luis Obispo sedge is a perennial rhizomatous grass-like plant found in a wide variety of habitats, often growing in seeps, including closed-cone coniferous forests and chaparral.</w:t>
            </w:r>
          </w:p>
        </w:tc>
        <w:tc>
          <w:tcPr>
            <w:tcW w:w="1254" w:type="dxa"/>
            <w:vAlign w:val="center"/>
          </w:tcPr>
          <w:p w14:paraId="0F1E96B8" w14:textId="77777777" w:rsidR="0066468B" w:rsidRPr="00A8194E" w:rsidRDefault="0066468B" w:rsidP="0066468B">
            <w:pPr>
              <w:widowControl w:val="0"/>
              <w:autoSpaceDE w:val="0"/>
              <w:autoSpaceDN w:val="0"/>
              <w:spacing w:after="0" w:line="240" w:lineRule="auto"/>
              <w:ind w:left="144"/>
              <w:jc w:val="center"/>
              <w:rPr>
                <w:rFonts w:ascii="Calibri" w:eastAsia="Arial" w:hAnsi="Arial" w:cs="Arial"/>
                <w:sz w:val="20"/>
                <w:szCs w:val="20"/>
                <w:lang w:eastAsia="en-US"/>
              </w:rPr>
            </w:pPr>
            <w:r w:rsidRPr="00A8194E">
              <w:rPr>
                <w:rFonts w:ascii="Calibri" w:eastAsia="Arial" w:hAnsi="Arial" w:cs="Arial"/>
                <w:sz w:val="20"/>
                <w:szCs w:val="20"/>
                <w:lang w:eastAsia="en-US"/>
              </w:rPr>
              <w:t>Yes</w:t>
            </w:r>
          </w:p>
        </w:tc>
        <w:tc>
          <w:tcPr>
            <w:tcW w:w="1116" w:type="dxa"/>
            <w:vAlign w:val="center"/>
          </w:tcPr>
          <w:p w14:paraId="2388C5BF" w14:textId="77777777" w:rsidR="0066468B" w:rsidRPr="00A8194E" w:rsidRDefault="0066468B" w:rsidP="0066468B">
            <w:pPr>
              <w:widowControl w:val="0"/>
              <w:autoSpaceDE w:val="0"/>
              <w:autoSpaceDN w:val="0"/>
              <w:spacing w:before="100" w:beforeAutospacing="1" w:after="100" w:afterAutospacing="1" w:line="240" w:lineRule="auto"/>
              <w:jc w:val="center"/>
              <w:rPr>
                <w:rFonts w:ascii="Calibri" w:eastAsia="Arial" w:hAnsi="Arial" w:cs="Arial"/>
                <w:sz w:val="20"/>
                <w:szCs w:val="20"/>
                <w:lang w:eastAsia="en-US"/>
              </w:rPr>
            </w:pPr>
            <w:r w:rsidRPr="00A8194E">
              <w:rPr>
                <w:rFonts w:ascii="Calibri" w:eastAsia="Arial" w:hAnsi="Arial" w:cs="Arial"/>
                <w:sz w:val="20"/>
                <w:szCs w:val="20"/>
                <w:lang w:eastAsia="en-US"/>
              </w:rPr>
              <w:t>Potential habitat exists on project site</w:t>
            </w:r>
          </w:p>
        </w:tc>
        <w:tc>
          <w:tcPr>
            <w:tcW w:w="2426" w:type="dxa"/>
            <w:tcBorders>
              <w:right w:val="single" w:sz="12" w:space="0" w:color="auto"/>
            </w:tcBorders>
            <w:vAlign w:val="center"/>
          </w:tcPr>
          <w:p w14:paraId="0CF75E65" w14:textId="77777777" w:rsidR="00F27120" w:rsidRDefault="00F27120" w:rsidP="00F27120">
            <w:pPr>
              <w:widowControl w:val="0"/>
              <w:autoSpaceDE w:val="0"/>
              <w:autoSpaceDN w:val="0"/>
              <w:spacing w:after="0" w:line="240" w:lineRule="auto"/>
              <w:ind w:left="104"/>
              <w:jc w:val="center"/>
              <w:rPr>
                <w:ins w:id="64" w:author="Megan Barker" w:date="2023-07-28T04:14:00Z"/>
                <w:rFonts w:ascii="Calibri" w:eastAsia="Arial" w:hAnsi="Arial" w:cs="Arial"/>
                <w:sz w:val="20"/>
                <w:szCs w:val="20"/>
                <w:lang w:val="es-ES" w:eastAsia="en-US"/>
              </w:rPr>
            </w:pPr>
            <w:ins w:id="65" w:author="Megan Barker" w:date="2023-07-28T04:14:00Z">
              <w:r>
                <w:rPr>
                  <w:rFonts w:ascii="Calibri" w:eastAsia="Arial" w:hAnsi="Arial" w:cs="Arial"/>
                  <w:sz w:val="20"/>
                  <w:szCs w:val="20"/>
                  <w:lang w:val="es-ES" w:eastAsia="en-US"/>
                </w:rPr>
                <w:t>SPR BIO-1</w:t>
              </w:r>
            </w:ins>
          </w:p>
          <w:p w14:paraId="08ECF521" w14:textId="77777777" w:rsidR="00F27120" w:rsidRDefault="00F27120" w:rsidP="00F27120">
            <w:pPr>
              <w:widowControl w:val="0"/>
              <w:autoSpaceDE w:val="0"/>
              <w:autoSpaceDN w:val="0"/>
              <w:spacing w:after="0" w:line="240" w:lineRule="auto"/>
              <w:ind w:left="104"/>
              <w:jc w:val="center"/>
              <w:rPr>
                <w:ins w:id="66" w:author="Megan Barker" w:date="2023-07-28T04:14:00Z"/>
                <w:rFonts w:ascii="Calibri" w:eastAsia="Arial" w:hAnsi="Arial" w:cs="Arial"/>
                <w:spacing w:val="-8"/>
                <w:sz w:val="20"/>
                <w:szCs w:val="20"/>
                <w:lang w:val="es-ES" w:eastAsia="en-US"/>
              </w:rPr>
            </w:pPr>
            <w:ins w:id="67" w:author="Megan Barker" w:date="2023-07-28T04:14:00Z">
              <w:r w:rsidRPr="00A8194E">
                <w:rPr>
                  <w:rFonts w:ascii="Calibri" w:eastAsia="Arial" w:hAnsi="Arial" w:cs="Arial"/>
                  <w:sz w:val="20"/>
                  <w:szCs w:val="20"/>
                  <w:lang w:val="es-ES" w:eastAsia="en-US"/>
                </w:rPr>
                <w:t>SPR</w:t>
              </w:r>
              <w:r w:rsidRPr="00A8194E">
                <w:rPr>
                  <w:rFonts w:ascii="Calibri" w:eastAsia="Arial" w:hAnsi="Arial" w:cs="Arial"/>
                  <w:spacing w:val="-8"/>
                  <w:sz w:val="20"/>
                  <w:szCs w:val="20"/>
                  <w:lang w:val="es-ES" w:eastAsia="en-US"/>
                </w:rPr>
                <w:t xml:space="preserve"> </w:t>
              </w:r>
              <w:r w:rsidRPr="00A8194E">
                <w:rPr>
                  <w:rFonts w:ascii="Calibri" w:eastAsia="Arial" w:hAnsi="Arial" w:cs="Arial"/>
                  <w:sz w:val="20"/>
                  <w:szCs w:val="20"/>
                  <w:lang w:val="es-ES" w:eastAsia="en-US"/>
                </w:rPr>
                <w:t>BIO-7.</w:t>
              </w:r>
              <w:r w:rsidRPr="00A8194E">
                <w:rPr>
                  <w:rFonts w:ascii="Calibri" w:eastAsia="Arial" w:hAnsi="Arial" w:cs="Arial"/>
                  <w:spacing w:val="-8"/>
                  <w:sz w:val="20"/>
                  <w:szCs w:val="20"/>
                  <w:lang w:val="es-ES" w:eastAsia="en-US"/>
                </w:rPr>
                <w:t xml:space="preserve"> </w:t>
              </w:r>
            </w:ins>
          </w:p>
          <w:p w14:paraId="5116ED01" w14:textId="05849B74" w:rsidR="0066468B" w:rsidRPr="00A8194E" w:rsidRDefault="00F27120" w:rsidP="00F27120">
            <w:pPr>
              <w:widowControl w:val="0"/>
              <w:autoSpaceDE w:val="0"/>
              <w:autoSpaceDN w:val="0"/>
              <w:spacing w:after="0" w:line="247" w:lineRule="exact"/>
              <w:ind w:left="104"/>
              <w:jc w:val="center"/>
              <w:rPr>
                <w:rFonts w:ascii="Calibri" w:eastAsia="Arial" w:hAnsi="Arial" w:cs="Arial"/>
                <w:sz w:val="20"/>
                <w:szCs w:val="20"/>
                <w:lang w:val="es-ES" w:eastAsia="en-US"/>
              </w:rPr>
            </w:pPr>
            <w:ins w:id="68" w:author="Megan Barker" w:date="2023-07-28T04:14:00Z">
              <w:r w:rsidRPr="00A8194E">
                <w:rPr>
                  <w:rFonts w:ascii="Calibri" w:eastAsia="Arial" w:hAnsi="Arial" w:cs="Arial"/>
                  <w:sz w:val="20"/>
                  <w:szCs w:val="20"/>
                  <w:lang w:val="es-ES" w:eastAsia="en-US"/>
                </w:rPr>
                <w:t>MM</w:t>
              </w:r>
              <w:r w:rsidRPr="00A8194E">
                <w:rPr>
                  <w:rFonts w:ascii="Calibri" w:eastAsia="Arial" w:hAnsi="Arial" w:cs="Arial"/>
                  <w:spacing w:val="-7"/>
                  <w:sz w:val="20"/>
                  <w:szCs w:val="20"/>
                  <w:lang w:val="es-ES" w:eastAsia="en-US"/>
                </w:rPr>
                <w:t xml:space="preserve"> </w:t>
              </w:r>
              <w:r w:rsidRPr="00A8194E">
                <w:rPr>
                  <w:rFonts w:ascii="Calibri" w:eastAsia="Arial" w:hAnsi="Arial" w:cs="Arial"/>
                  <w:sz w:val="20"/>
                  <w:szCs w:val="20"/>
                  <w:lang w:val="es-ES" w:eastAsia="en-US"/>
                </w:rPr>
                <w:t>BIO-</w:t>
              </w:r>
              <w:r w:rsidRPr="00A8194E">
                <w:rPr>
                  <w:rFonts w:ascii="Calibri" w:eastAsia="Arial" w:hAnsi="Arial" w:cs="Arial"/>
                  <w:spacing w:val="-5"/>
                  <w:sz w:val="20"/>
                  <w:szCs w:val="20"/>
                  <w:lang w:val="es-ES" w:eastAsia="en-US"/>
                </w:rPr>
                <w:t>1b.</w:t>
              </w:r>
            </w:ins>
            <w:del w:id="69" w:author="Megan Barker" w:date="2023-07-28T04:14:00Z">
              <w:r w:rsidR="0066468B" w:rsidRPr="00A8194E" w:rsidDel="00F27120">
                <w:rPr>
                  <w:rFonts w:ascii="Calibri" w:eastAsia="Arial" w:hAnsi="Arial" w:cs="Arial"/>
                  <w:sz w:val="20"/>
                  <w:szCs w:val="20"/>
                  <w:lang w:val="es-ES" w:eastAsia="en-US"/>
                </w:rPr>
                <w:delText>SPR</w:delText>
              </w:r>
              <w:r w:rsidR="0066468B" w:rsidRPr="00A8194E" w:rsidDel="00F27120">
                <w:rPr>
                  <w:rFonts w:ascii="Calibri" w:eastAsia="Arial" w:hAnsi="Arial" w:cs="Arial"/>
                  <w:spacing w:val="-8"/>
                  <w:sz w:val="20"/>
                  <w:szCs w:val="20"/>
                  <w:lang w:val="es-ES" w:eastAsia="en-US"/>
                </w:rPr>
                <w:delText xml:space="preserve"> </w:delText>
              </w:r>
              <w:r w:rsidR="0066468B" w:rsidRPr="00A8194E" w:rsidDel="00F27120">
                <w:rPr>
                  <w:rFonts w:ascii="Calibri" w:eastAsia="Arial" w:hAnsi="Arial" w:cs="Arial"/>
                  <w:sz w:val="20"/>
                  <w:szCs w:val="20"/>
                  <w:lang w:val="es-ES" w:eastAsia="en-US"/>
                </w:rPr>
                <w:delText>BIO-7.</w:delText>
              </w:r>
              <w:r w:rsidR="0066468B" w:rsidRPr="00A8194E" w:rsidDel="00F27120">
                <w:rPr>
                  <w:rFonts w:ascii="Calibri" w:eastAsia="Arial" w:hAnsi="Arial" w:cs="Arial"/>
                  <w:spacing w:val="-8"/>
                  <w:sz w:val="20"/>
                  <w:szCs w:val="20"/>
                  <w:lang w:val="es-ES" w:eastAsia="en-US"/>
                </w:rPr>
                <w:delText xml:space="preserve"> </w:delText>
              </w:r>
              <w:r w:rsidR="0066468B" w:rsidRPr="00A8194E" w:rsidDel="00F27120">
                <w:rPr>
                  <w:rFonts w:ascii="Calibri" w:eastAsia="Arial" w:hAnsi="Arial" w:cs="Arial"/>
                  <w:sz w:val="20"/>
                  <w:szCs w:val="20"/>
                  <w:lang w:val="es-ES" w:eastAsia="en-US"/>
                </w:rPr>
                <w:delText>MM</w:delText>
              </w:r>
              <w:r w:rsidR="0066468B" w:rsidRPr="00A8194E" w:rsidDel="00F27120">
                <w:rPr>
                  <w:rFonts w:ascii="Calibri" w:eastAsia="Arial" w:hAnsi="Arial" w:cs="Arial"/>
                  <w:spacing w:val="-7"/>
                  <w:sz w:val="20"/>
                  <w:szCs w:val="20"/>
                  <w:lang w:val="es-ES" w:eastAsia="en-US"/>
                </w:rPr>
                <w:delText xml:space="preserve"> </w:delText>
              </w:r>
              <w:r w:rsidR="0066468B" w:rsidRPr="00A8194E" w:rsidDel="00F27120">
                <w:rPr>
                  <w:rFonts w:ascii="Calibri" w:eastAsia="Arial" w:hAnsi="Arial" w:cs="Arial"/>
                  <w:sz w:val="20"/>
                  <w:szCs w:val="20"/>
                  <w:lang w:val="es-ES" w:eastAsia="en-US"/>
                </w:rPr>
                <w:delText>BIO-</w:delText>
              </w:r>
              <w:r w:rsidR="0066468B" w:rsidRPr="00A8194E" w:rsidDel="00F27120">
                <w:rPr>
                  <w:rFonts w:ascii="Calibri" w:eastAsia="Arial" w:hAnsi="Arial" w:cs="Arial"/>
                  <w:spacing w:val="-5"/>
                  <w:sz w:val="20"/>
                  <w:szCs w:val="20"/>
                  <w:lang w:val="es-ES" w:eastAsia="en-US"/>
                </w:rPr>
                <w:delText>1b.</w:delText>
              </w:r>
            </w:del>
          </w:p>
        </w:tc>
      </w:tr>
      <w:tr w:rsidR="00787491" w:rsidRPr="00EC6D66" w14:paraId="54137FCC" w14:textId="77777777" w:rsidTr="00A8194E">
        <w:trPr>
          <w:trHeight w:val="1509"/>
        </w:trPr>
        <w:tc>
          <w:tcPr>
            <w:tcW w:w="1497" w:type="dxa"/>
            <w:tcBorders>
              <w:left w:val="single" w:sz="12" w:space="0" w:color="auto"/>
            </w:tcBorders>
            <w:vAlign w:val="center"/>
          </w:tcPr>
          <w:p w14:paraId="4779150E" w14:textId="77777777" w:rsidR="0066468B" w:rsidRPr="00A8194E" w:rsidRDefault="0066468B" w:rsidP="0066468B">
            <w:pPr>
              <w:widowControl w:val="0"/>
              <w:autoSpaceDE w:val="0"/>
              <w:autoSpaceDN w:val="0"/>
              <w:spacing w:after="0" w:line="240" w:lineRule="auto"/>
              <w:jc w:val="center"/>
              <w:rPr>
                <w:rFonts w:ascii="Calibri" w:eastAsia="Arial" w:hAnsi="Arial" w:cs="Arial"/>
                <w:sz w:val="20"/>
                <w:szCs w:val="20"/>
                <w:lang w:eastAsia="en-US"/>
              </w:rPr>
            </w:pPr>
            <w:r w:rsidRPr="00A8194E">
              <w:rPr>
                <w:rFonts w:ascii="Calibri" w:eastAsia="Arial" w:hAnsi="Arial" w:cs="Arial"/>
                <w:i/>
                <w:iCs/>
                <w:sz w:val="20"/>
                <w:szCs w:val="20"/>
                <w:lang w:eastAsia="en-US"/>
              </w:rPr>
              <w:lastRenderedPageBreak/>
              <w:t xml:space="preserve">Cirsium occidentale </w:t>
            </w:r>
            <w:r w:rsidRPr="00A8194E">
              <w:rPr>
                <w:rFonts w:ascii="Calibri" w:eastAsia="Arial" w:hAnsi="Arial" w:cs="Arial"/>
                <w:sz w:val="20"/>
                <w:szCs w:val="20"/>
                <w:lang w:eastAsia="en-US"/>
              </w:rPr>
              <w:t>(Nutt.) Jeps</w:t>
            </w:r>
            <w:r w:rsidRPr="00A8194E">
              <w:rPr>
                <w:rFonts w:ascii="Calibri" w:eastAsia="Arial" w:hAnsi="Arial" w:cs="Arial"/>
                <w:i/>
                <w:iCs/>
                <w:sz w:val="20"/>
                <w:szCs w:val="20"/>
                <w:lang w:eastAsia="en-US"/>
              </w:rPr>
              <w:t xml:space="preserve">. var. compactum </w:t>
            </w:r>
            <w:r w:rsidRPr="00A8194E">
              <w:rPr>
                <w:rFonts w:ascii="Calibri" w:eastAsia="Arial" w:hAnsi="Arial" w:cs="Arial"/>
                <w:sz w:val="20"/>
                <w:szCs w:val="20"/>
                <w:lang w:eastAsia="en-US"/>
              </w:rPr>
              <w:t>Hoov</w:t>
            </w:r>
            <w:r w:rsidRPr="00A8194E">
              <w:rPr>
                <w:rFonts w:ascii="Calibri" w:eastAsia="Arial" w:hAnsi="Arial" w:cs="Arial"/>
                <w:i/>
                <w:iCs/>
                <w:sz w:val="20"/>
                <w:szCs w:val="20"/>
                <w:lang w:eastAsia="en-US"/>
              </w:rPr>
              <w:t>.</w:t>
            </w:r>
          </w:p>
        </w:tc>
        <w:tc>
          <w:tcPr>
            <w:tcW w:w="1503" w:type="dxa"/>
            <w:vAlign w:val="center"/>
          </w:tcPr>
          <w:p w14:paraId="0B298FBC" w14:textId="77777777" w:rsidR="0066468B" w:rsidRPr="00A8194E" w:rsidRDefault="0066468B" w:rsidP="0066468B">
            <w:pPr>
              <w:widowControl w:val="0"/>
              <w:autoSpaceDE w:val="0"/>
              <w:autoSpaceDN w:val="0"/>
              <w:spacing w:after="0" w:line="240" w:lineRule="auto"/>
              <w:jc w:val="center"/>
              <w:rPr>
                <w:rFonts w:ascii="Calibri" w:eastAsia="Arial" w:hAnsi="Arial" w:cs="Arial"/>
                <w:sz w:val="20"/>
                <w:szCs w:val="20"/>
                <w:lang w:eastAsia="en-US"/>
              </w:rPr>
            </w:pPr>
            <w:r w:rsidRPr="00A8194E">
              <w:rPr>
                <w:rFonts w:ascii="Calibri" w:eastAsia="Arial" w:hAnsi="Arial" w:cs="Arial"/>
                <w:sz w:val="20"/>
                <w:szCs w:val="20"/>
                <w:lang w:eastAsia="en-US"/>
              </w:rPr>
              <w:t>Compact cobwebby thistle</w:t>
            </w:r>
          </w:p>
        </w:tc>
        <w:tc>
          <w:tcPr>
            <w:tcW w:w="616" w:type="dxa"/>
            <w:vAlign w:val="center"/>
          </w:tcPr>
          <w:p w14:paraId="547BC403" w14:textId="66C72E74" w:rsidR="0066468B" w:rsidRPr="00A8194E" w:rsidRDefault="0066468B" w:rsidP="0066468B">
            <w:pPr>
              <w:widowControl w:val="0"/>
              <w:autoSpaceDE w:val="0"/>
              <w:autoSpaceDN w:val="0"/>
              <w:spacing w:before="1" w:after="0" w:line="240" w:lineRule="auto"/>
              <w:ind w:left="107"/>
              <w:jc w:val="center"/>
              <w:rPr>
                <w:rFonts w:ascii="Calibri" w:eastAsia="Arial" w:hAnsi="Arial" w:cs="Arial"/>
                <w:sz w:val="20"/>
                <w:szCs w:val="20"/>
                <w:lang w:eastAsia="en-US"/>
              </w:rPr>
            </w:pPr>
            <w:del w:id="70" w:author="Megan Barker" w:date="2023-07-28T00:21:00Z">
              <w:r w:rsidRPr="00A8194E" w:rsidDel="006B5407">
                <w:rPr>
                  <w:rFonts w:ascii="Calibri" w:eastAsia="Arial" w:hAnsi="Arial" w:cs="Arial"/>
                  <w:sz w:val="20"/>
                  <w:szCs w:val="20"/>
                  <w:lang w:eastAsia="en-US"/>
                </w:rPr>
                <w:delText>N</w:delText>
              </w:r>
            </w:del>
            <w:ins w:id="71" w:author="Megan Barker" w:date="2023-07-28T00:21:00Z">
              <w:r w:rsidR="006B5407">
                <w:rPr>
                  <w:rFonts w:ascii="Calibri" w:eastAsia="Arial" w:hAnsi="Arial" w:cs="Arial"/>
                  <w:sz w:val="20"/>
                  <w:szCs w:val="20"/>
                  <w:lang w:eastAsia="en-US"/>
                </w:rPr>
                <w:t>--</w:t>
              </w:r>
            </w:ins>
          </w:p>
        </w:tc>
        <w:tc>
          <w:tcPr>
            <w:tcW w:w="645" w:type="dxa"/>
            <w:vAlign w:val="center"/>
          </w:tcPr>
          <w:p w14:paraId="2B1B8115" w14:textId="77777777" w:rsidR="0066468B" w:rsidRPr="00A8194E" w:rsidRDefault="0066468B" w:rsidP="0066468B">
            <w:pPr>
              <w:widowControl w:val="0"/>
              <w:autoSpaceDE w:val="0"/>
              <w:autoSpaceDN w:val="0"/>
              <w:spacing w:before="1" w:after="0" w:line="240" w:lineRule="auto"/>
              <w:ind w:left="107"/>
              <w:jc w:val="center"/>
              <w:rPr>
                <w:rFonts w:ascii="Calibri" w:eastAsia="Arial" w:hAnsi="Arial" w:cs="Arial"/>
                <w:sz w:val="20"/>
                <w:szCs w:val="20"/>
                <w:lang w:eastAsia="en-US"/>
              </w:rPr>
            </w:pPr>
            <w:r w:rsidRPr="00A8194E">
              <w:rPr>
                <w:rFonts w:ascii="Calibri" w:eastAsia="Arial" w:hAnsi="Arial" w:cs="Arial"/>
                <w:sz w:val="20"/>
                <w:szCs w:val="20"/>
                <w:lang w:eastAsia="en-US"/>
              </w:rPr>
              <w:t>S2</w:t>
            </w:r>
          </w:p>
        </w:tc>
        <w:tc>
          <w:tcPr>
            <w:tcW w:w="691" w:type="dxa"/>
            <w:vAlign w:val="center"/>
          </w:tcPr>
          <w:p w14:paraId="5933BBDF" w14:textId="77777777" w:rsidR="0066468B" w:rsidRPr="00A8194E" w:rsidRDefault="0066468B" w:rsidP="0066468B">
            <w:pPr>
              <w:widowControl w:val="0"/>
              <w:autoSpaceDE w:val="0"/>
              <w:autoSpaceDN w:val="0"/>
              <w:spacing w:before="1" w:after="0" w:line="240" w:lineRule="auto"/>
              <w:ind w:left="11" w:right="87"/>
              <w:jc w:val="center"/>
              <w:rPr>
                <w:rFonts w:ascii="Calibri" w:eastAsia="Arial" w:hAnsi="Arial" w:cs="Arial"/>
                <w:sz w:val="20"/>
                <w:szCs w:val="20"/>
                <w:lang w:eastAsia="en-US"/>
              </w:rPr>
            </w:pPr>
            <w:r w:rsidRPr="00A8194E">
              <w:rPr>
                <w:rFonts w:ascii="Calibri" w:eastAsia="Arial" w:hAnsi="Arial" w:cs="Arial"/>
                <w:sz w:val="20"/>
                <w:szCs w:val="20"/>
                <w:lang w:eastAsia="en-US"/>
              </w:rPr>
              <w:t>1B.2</w:t>
            </w:r>
          </w:p>
        </w:tc>
        <w:tc>
          <w:tcPr>
            <w:tcW w:w="3938" w:type="dxa"/>
            <w:vAlign w:val="center"/>
          </w:tcPr>
          <w:p w14:paraId="30BB5186" w14:textId="77777777" w:rsidR="0066468B" w:rsidRPr="00A8194E" w:rsidRDefault="0066468B" w:rsidP="003D144C">
            <w:pPr>
              <w:widowControl w:val="0"/>
              <w:autoSpaceDE w:val="0"/>
              <w:autoSpaceDN w:val="0"/>
              <w:spacing w:after="0" w:line="248" w:lineRule="exact"/>
              <w:ind w:left="106"/>
              <w:jc w:val="center"/>
              <w:rPr>
                <w:rFonts w:ascii="Calibri" w:eastAsia="Arial" w:hAnsi="Arial" w:cs="Arial"/>
                <w:sz w:val="20"/>
                <w:szCs w:val="20"/>
                <w:lang w:eastAsia="en-US"/>
              </w:rPr>
            </w:pPr>
            <w:r w:rsidRPr="00A8194E">
              <w:rPr>
                <w:rFonts w:ascii="Calibri" w:eastAsia="Arial" w:hAnsi="Arial" w:cs="Arial"/>
                <w:sz w:val="20"/>
                <w:szCs w:val="20"/>
                <w:lang w:eastAsia="en-US"/>
              </w:rPr>
              <w:t>Compact cobwebby thistle is a perennial herb in the Asteraceae family found in coastal areas of California. It can also be found in chaparral near coastal areas. The nearest occurrences are found approximately seven miles to the north near the mouth of the Little Sur River.</w:t>
            </w:r>
          </w:p>
        </w:tc>
        <w:tc>
          <w:tcPr>
            <w:tcW w:w="1254" w:type="dxa"/>
            <w:vAlign w:val="center"/>
          </w:tcPr>
          <w:p w14:paraId="1D3350A8" w14:textId="77777777" w:rsidR="0066468B" w:rsidRPr="00A8194E" w:rsidRDefault="0066468B" w:rsidP="0066468B">
            <w:pPr>
              <w:widowControl w:val="0"/>
              <w:autoSpaceDE w:val="0"/>
              <w:autoSpaceDN w:val="0"/>
              <w:spacing w:before="1" w:after="0" w:line="240" w:lineRule="auto"/>
              <w:ind w:left="144"/>
              <w:jc w:val="center"/>
              <w:rPr>
                <w:rFonts w:ascii="Calibri" w:eastAsia="Arial" w:hAnsi="Arial" w:cs="Arial"/>
                <w:sz w:val="20"/>
                <w:szCs w:val="20"/>
                <w:lang w:eastAsia="en-US"/>
              </w:rPr>
            </w:pPr>
            <w:r w:rsidRPr="00A8194E">
              <w:rPr>
                <w:rFonts w:ascii="Calibri" w:eastAsia="Arial" w:hAnsi="Arial" w:cs="Arial"/>
                <w:sz w:val="20"/>
                <w:szCs w:val="20"/>
                <w:lang w:eastAsia="en-US"/>
              </w:rPr>
              <w:t>Yes</w:t>
            </w:r>
          </w:p>
        </w:tc>
        <w:tc>
          <w:tcPr>
            <w:tcW w:w="1116" w:type="dxa"/>
            <w:vAlign w:val="center"/>
          </w:tcPr>
          <w:p w14:paraId="54AA01BD" w14:textId="77777777" w:rsidR="0066468B" w:rsidRPr="00A8194E" w:rsidRDefault="0066468B" w:rsidP="0066468B">
            <w:pPr>
              <w:widowControl w:val="0"/>
              <w:autoSpaceDE w:val="0"/>
              <w:autoSpaceDN w:val="0"/>
              <w:spacing w:before="100" w:beforeAutospacing="1" w:after="100" w:afterAutospacing="1" w:line="240" w:lineRule="auto"/>
              <w:jc w:val="center"/>
              <w:rPr>
                <w:rFonts w:ascii="Calibri" w:eastAsia="Arial" w:hAnsi="Arial" w:cs="Arial"/>
                <w:sz w:val="20"/>
                <w:szCs w:val="20"/>
                <w:lang w:eastAsia="en-US"/>
              </w:rPr>
            </w:pPr>
            <w:r w:rsidRPr="00A8194E">
              <w:rPr>
                <w:rFonts w:ascii="Calibri" w:eastAsia="Arial" w:hAnsi="Arial" w:cs="Arial"/>
                <w:sz w:val="20"/>
                <w:szCs w:val="20"/>
                <w:lang w:eastAsia="en-US"/>
              </w:rPr>
              <w:t>Potential habitat exists on project site</w:t>
            </w:r>
          </w:p>
        </w:tc>
        <w:tc>
          <w:tcPr>
            <w:tcW w:w="2426" w:type="dxa"/>
            <w:tcBorders>
              <w:right w:val="single" w:sz="12" w:space="0" w:color="auto"/>
            </w:tcBorders>
            <w:vAlign w:val="center"/>
          </w:tcPr>
          <w:p w14:paraId="0CAA8F31" w14:textId="77777777" w:rsidR="00F27120" w:rsidRDefault="00F27120" w:rsidP="00F27120">
            <w:pPr>
              <w:widowControl w:val="0"/>
              <w:autoSpaceDE w:val="0"/>
              <w:autoSpaceDN w:val="0"/>
              <w:spacing w:after="0" w:line="240" w:lineRule="auto"/>
              <w:ind w:left="104"/>
              <w:jc w:val="center"/>
              <w:rPr>
                <w:ins w:id="72" w:author="Megan Barker" w:date="2023-07-28T04:14:00Z"/>
                <w:rFonts w:ascii="Calibri" w:eastAsia="Arial" w:hAnsi="Arial" w:cs="Arial"/>
                <w:sz w:val="20"/>
                <w:szCs w:val="20"/>
                <w:lang w:val="es-ES" w:eastAsia="en-US"/>
              </w:rPr>
            </w:pPr>
            <w:ins w:id="73" w:author="Megan Barker" w:date="2023-07-28T04:14:00Z">
              <w:r>
                <w:rPr>
                  <w:rFonts w:ascii="Calibri" w:eastAsia="Arial" w:hAnsi="Arial" w:cs="Arial"/>
                  <w:sz w:val="20"/>
                  <w:szCs w:val="20"/>
                  <w:lang w:val="es-ES" w:eastAsia="en-US"/>
                </w:rPr>
                <w:t>SPR BIO-1</w:t>
              </w:r>
            </w:ins>
          </w:p>
          <w:p w14:paraId="0643EF72" w14:textId="77777777" w:rsidR="00F27120" w:rsidRDefault="00F27120" w:rsidP="00F27120">
            <w:pPr>
              <w:widowControl w:val="0"/>
              <w:autoSpaceDE w:val="0"/>
              <w:autoSpaceDN w:val="0"/>
              <w:spacing w:after="0" w:line="240" w:lineRule="auto"/>
              <w:ind w:left="104"/>
              <w:jc w:val="center"/>
              <w:rPr>
                <w:ins w:id="74" w:author="Megan Barker" w:date="2023-07-28T04:14:00Z"/>
                <w:rFonts w:ascii="Calibri" w:eastAsia="Arial" w:hAnsi="Arial" w:cs="Arial"/>
                <w:spacing w:val="-8"/>
                <w:sz w:val="20"/>
                <w:szCs w:val="20"/>
                <w:lang w:val="es-ES" w:eastAsia="en-US"/>
              </w:rPr>
            </w:pPr>
            <w:ins w:id="75" w:author="Megan Barker" w:date="2023-07-28T04:14:00Z">
              <w:r w:rsidRPr="00A8194E">
                <w:rPr>
                  <w:rFonts w:ascii="Calibri" w:eastAsia="Arial" w:hAnsi="Arial" w:cs="Arial"/>
                  <w:sz w:val="20"/>
                  <w:szCs w:val="20"/>
                  <w:lang w:val="es-ES" w:eastAsia="en-US"/>
                </w:rPr>
                <w:t>SPR</w:t>
              </w:r>
              <w:r w:rsidRPr="00A8194E">
                <w:rPr>
                  <w:rFonts w:ascii="Calibri" w:eastAsia="Arial" w:hAnsi="Arial" w:cs="Arial"/>
                  <w:spacing w:val="-8"/>
                  <w:sz w:val="20"/>
                  <w:szCs w:val="20"/>
                  <w:lang w:val="es-ES" w:eastAsia="en-US"/>
                </w:rPr>
                <w:t xml:space="preserve"> </w:t>
              </w:r>
              <w:r w:rsidRPr="00A8194E">
                <w:rPr>
                  <w:rFonts w:ascii="Calibri" w:eastAsia="Arial" w:hAnsi="Arial" w:cs="Arial"/>
                  <w:sz w:val="20"/>
                  <w:szCs w:val="20"/>
                  <w:lang w:val="es-ES" w:eastAsia="en-US"/>
                </w:rPr>
                <w:t>BIO-7.</w:t>
              </w:r>
              <w:r w:rsidRPr="00A8194E">
                <w:rPr>
                  <w:rFonts w:ascii="Calibri" w:eastAsia="Arial" w:hAnsi="Arial" w:cs="Arial"/>
                  <w:spacing w:val="-8"/>
                  <w:sz w:val="20"/>
                  <w:szCs w:val="20"/>
                  <w:lang w:val="es-ES" w:eastAsia="en-US"/>
                </w:rPr>
                <w:t xml:space="preserve"> </w:t>
              </w:r>
            </w:ins>
          </w:p>
          <w:p w14:paraId="19119F28" w14:textId="77459511" w:rsidR="0066468B" w:rsidRPr="00A8194E" w:rsidRDefault="00F27120" w:rsidP="00F27120">
            <w:pPr>
              <w:widowControl w:val="0"/>
              <w:autoSpaceDE w:val="0"/>
              <w:autoSpaceDN w:val="0"/>
              <w:spacing w:before="1" w:after="0" w:line="240" w:lineRule="auto"/>
              <w:ind w:left="104"/>
              <w:jc w:val="center"/>
              <w:rPr>
                <w:rFonts w:ascii="Calibri" w:eastAsia="Arial" w:hAnsi="Arial" w:cs="Arial"/>
                <w:sz w:val="20"/>
                <w:szCs w:val="20"/>
                <w:lang w:val="es-ES" w:eastAsia="en-US"/>
              </w:rPr>
            </w:pPr>
            <w:ins w:id="76" w:author="Megan Barker" w:date="2023-07-28T04:14:00Z">
              <w:r w:rsidRPr="00A8194E">
                <w:rPr>
                  <w:rFonts w:ascii="Calibri" w:eastAsia="Arial" w:hAnsi="Arial" w:cs="Arial"/>
                  <w:sz w:val="20"/>
                  <w:szCs w:val="20"/>
                  <w:lang w:val="es-ES" w:eastAsia="en-US"/>
                </w:rPr>
                <w:t>MM</w:t>
              </w:r>
              <w:r w:rsidRPr="00A8194E">
                <w:rPr>
                  <w:rFonts w:ascii="Calibri" w:eastAsia="Arial" w:hAnsi="Arial" w:cs="Arial"/>
                  <w:spacing w:val="-7"/>
                  <w:sz w:val="20"/>
                  <w:szCs w:val="20"/>
                  <w:lang w:val="es-ES" w:eastAsia="en-US"/>
                </w:rPr>
                <w:t xml:space="preserve"> </w:t>
              </w:r>
              <w:r w:rsidRPr="00A8194E">
                <w:rPr>
                  <w:rFonts w:ascii="Calibri" w:eastAsia="Arial" w:hAnsi="Arial" w:cs="Arial"/>
                  <w:sz w:val="20"/>
                  <w:szCs w:val="20"/>
                  <w:lang w:val="es-ES" w:eastAsia="en-US"/>
                </w:rPr>
                <w:t>BIO-</w:t>
              </w:r>
              <w:r w:rsidRPr="00A8194E">
                <w:rPr>
                  <w:rFonts w:ascii="Calibri" w:eastAsia="Arial" w:hAnsi="Arial" w:cs="Arial"/>
                  <w:spacing w:val="-5"/>
                  <w:sz w:val="20"/>
                  <w:szCs w:val="20"/>
                  <w:lang w:val="es-ES" w:eastAsia="en-US"/>
                </w:rPr>
                <w:t>1b.</w:t>
              </w:r>
            </w:ins>
            <w:del w:id="77" w:author="Megan Barker" w:date="2023-07-28T04:14:00Z">
              <w:r w:rsidR="0066468B" w:rsidRPr="00A8194E" w:rsidDel="00F27120">
                <w:rPr>
                  <w:rFonts w:ascii="Calibri" w:eastAsia="Arial" w:hAnsi="Arial" w:cs="Arial"/>
                  <w:sz w:val="20"/>
                  <w:szCs w:val="20"/>
                  <w:lang w:val="es-ES" w:eastAsia="en-US"/>
                </w:rPr>
                <w:delText>SPR</w:delText>
              </w:r>
              <w:r w:rsidR="0066468B" w:rsidRPr="00A8194E" w:rsidDel="00F27120">
                <w:rPr>
                  <w:rFonts w:ascii="Calibri" w:eastAsia="Arial" w:hAnsi="Arial" w:cs="Arial"/>
                  <w:spacing w:val="-8"/>
                  <w:sz w:val="20"/>
                  <w:szCs w:val="20"/>
                  <w:lang w:val="es-ES" w:eastAsia="en-US"/>
                </w:rPr>
                <w:delText xml:space="preserve"> </w:delText>
              </w:r>
              <w:r w:rsidR="0066468B" w:rsidRPr="00A8194E" w:rsidDel="00F27120">
                <w:rPr>
                  <w:rFonts w:ascii="Calibri" w:eastAsia="Arial" w:hAnsi="Arial" w:cs="Arial"/>
                  <w:sz w:val="20"/>
                  <w:szCs w:val="20"/>
                  <w:lang w:val="es-ES" w:eastAsia="en-US"/>
                </w:rPr>
                <w:delText>BIO-7.</w:delText>
              </w:r>
              <w:r w:rsidR="0066468B" w:rsidRPr="00A8194E" w:rsidDel="00F27120">
                <w:rPr>
                  <w:rFonts w:ascii="Calibri" w:eastAsia="Arial" w:hAnsi="Arial" w:cs="Arial"/>
                  <w:spacing w:val="-8"/>
                  <w:sz w:val="20"/>
                  <w:szCs w:val="20"/>
                  <w:lang w:val="es-ES" w:eastAsia="en-US"/>
                </w:rPr>
                <w:delText xml:space="preserve"> </w:delText>
              </w:r>
              <w:r w:rsidR="0066468B" w:rsidRPr="00A8194E" w:rsidDel="00F27120">
                <w:rPr>
                  <w:rFonts w:ascii="Calibri" w:eastAsia="Arial" w:hAnsi="Arial" w:cs="Arial"/>
                  <w:sz w:val="20"/>
                  <w:szCs w:val="20"/>
                  <w:lang w:val="es-ES" w:eastAsia="en-US"/>
                </w:rPr>
                <w:delText>MM</w:delText>
              </w:r>
              <w:r w:rsidR="0066468B" w:rsidRPr="00A8194E" w:rsidDel="00F27120">
                <w:rPr>
                  <w:rFonts w:ascii="Calibri" w:eastAsia="Arial" w:hAnsi="Arial" w:cs="Arial"/>
                  <w:spacing w:val="-7"/>
                  <w:sz w:val="20"/>
                  <w:szCs w:val="20"/>
                  <w:lang w:val="es-ES" w:eastAsia="en-US"/>
                </w:rPr>
                <w:delText xml:space="preserve"> </w:delText>
              </w:r>
              <w:r w:rsidR="0066468B" w:rsidRPr="00A8194E" w:rsidDel="00F27120">
                <w:rPr>
                  <w:rFonts w:ascii="Calibri" w:eastAsia="Arial" w:hAnsi="Arial" w:cs="Arial"/>
                  <w:sz w:val="20"/>
                  <w:szCs w:val="20"/>
                  <w:lang w:val="es-ES" w:eastAsia="en-US"/>
                </w:rPr>
                <w:delText>BIO-</w:delText>
              </w:r>
              <w:r w:rsidR="0066468B" w:rsidRPr="00A8194E" w:rsidDel="00F27120">
                <w:rPr>
                  <w:rFonts w:ascii="Calibri" w:eastAsia="Arial" w:hAnsi="Arial" w:cs="Arial"/>
                  <w:spacing w:val="-5"/>
                  <w:sz w:val="20"/>
                  <w:szCs w:val="20"/>
                  <w:lang w:val="es-ES" w:eastAsia="en-US"/>
                </w:rPr>
                <w:delText>1b.</w:delText>
              </w:r>
            </w:del>
          </w:p>
        </w:tc>
      </w:tr>
      <w:tr w:rsidR="00787491" w:rsidRPr="00EC6D66" w14:paraId="44C13F8B" w14:textId="77777777" w:rsidTr="00A8194E">
        <w:trPr>
          <w:trHeight w:val="1508"/>
        </w:trPr>
        <w:tc>
          <w:tcPr>
            <w:tcW w:w="1497" w:type="dxa"/>
            <w:tcBorders>
              <w:left w:val="single" w:sz="12" w:space="0" w:color="auto"/>
            </w:tcBorders>
            <w:vAlign w:val="center"/>
          </w:tcPr>
          <w:p w14:paraId="0B1A8CC7" w14:textId="77777777" w:rsidR="0066468B" w:rsidRPr="00A8194E" w:rsidRDefault="0066468B" w:rsidP="0066468B">
            <w:pPr>
              <w:widowControl w:val="0"/>
              <w:autoSpaceDE w:val="0"/>
              <w:autoSpaceDN w:val="0"/>
              <w:spacing w:after="0" w:line="240" w:lineRule="auto"/>
              <w:jc w:val="center"/>
              <w:rPr>
                <w:rFonts w:ascii="Calibri" w:eastAsia="Arial" w:hAnsi="Arial" w:cs="Arial"/>
                <w:sz w:val="20"/>
                <w:szCs w:val="20"/>
                <w:lang w:eastAsia="en-US"/>
              </w:rPr>
            </w:pPr>
            <w:r w:rsidRPr="00A8194E">
              <w:rPr>
                <w:rFonts w:ascii="Calibri" w:eastAsia="Arial" w:hAnsi="Arial" w:cs="Arial"/>
                <w:i/>
                <w:iCs/>
                <w:sz w:val="20"/>
                <w:szCs w:val="20"/>
                <w:lang w:eastAsia="en-US"/>
              </w:rPr>
              <w:t xml:space="preserve">Clarkia jolonensis </w:t>
            </w:r>
            <w:r w:rsidRPr="00A8194E">
              <w:rPr>
                <w:rFonts w:ascii="Calibri" w:eastAsia="Arial" w:hAnsi="Arial" w:cs="Arial"/>
                <w:sz w:val="20"/>
                <w:szCs w:val="20"/>
                <w:lang w:eastAsia="en-US"/>
              </w:rPr>
              <w:t>Parnell</w:t>
            </w:r>
          </w:p>
        </w:tc>
        <w:tc>
          <w:tcPr>
            <w:tcW w:w="1503" w:type="dxa"/>
            <w:vAlign w:val="center"/>
          </w:tcPr>
          <w:p w14:paraId="149775B4" w14:textId="77777777" w:rsidR="0066468B" w:rsidRPr="00A8194E" w:rsidRDefault="0066468B" w:rsidP="0066468B">
            <w:pPr>
              <w:widowControl w:val="0"/>
              <w:autoSpaceDE w:val="0"/>
              <w:autoSpaceDN w:val="0"/>
              <w:spacing w:after="0" w:line="240" w:lineRule="auto"/>
              <w:jc w:val="center"/>
              <w:rPr>
                <w:rFonts w:ascii="Calibri" w:eastAsia="Arial" w:hAnsi="Arial" w:cs="Arial"/>
                <w:sz w:val="20"/>
                <w:szCs w:val="20"/>
                <w:lang w:eastAsia="en-US"/>
              </w:rPr>
            </w:pPr>
            <w:r w:rsidRPr="00A8194E">
              <w:rPr>
                <w:rFonts w:ascii="Calibri" w:eastAsia="Arial" w:hAnsi="Arial" w:cs="Arial"/>
                <w:sz w:val="20"/>
                <w:szCs w:val="20"/>
                <w:lang w:eastAsia="en-US"/>
              </w:rPr>
              <w:t>Jolon clarkia</w:t>
            </w:r>
          </w:p>
        </w:tc>
        <w:tc>
          <w:tcPr>
            <w:tcW w:w="616" w:type="dxa"/>
            <w:vAlign w:val="center"/>
          </w:tcPr>
          <w:p w14:paraId="118B31D7" w14:textId="52CB2D92" w:rsidR="0066468B" w:rsidRPr="00A8194E" w:rsidRDefault="0066468B" w:rsidP="0066468B">
            <w:pPr>
              <w:widowControl w:val="0"/>
              <w:autoSpaceDE w:val="0"/>
              <w:autoSpaceDN w:val="0"/>
              <w:spacing w:after="0" w:line="240" w:lineRule="auto"/>
              <w:ind w:left="107"/>
              <w:jc w:val="center"/>
              <w:rPr>
                <w:rFonts w:ascii="Calibri" w:eastAsia="Arial" w:hAnsi="Arial" w:cs="Arial"/>
                <w:sz w:val="20"/>
                <w:szCs w:val="20"/>
                <w:lang w:eastAsia="en-US"/>
              </w:rPr>
            </w:pPr>
            <w:del w:id="78" w:author="Megan Barker" w:date="2023-07-28T00:21:00Z">
              <w:r w:rsidRPr="00A8194E" w:rsidDel="006B5407">
                <w:rPr>
                  <w:rFonts w:ascii="Calibri" w:eastAsia="Arial" w:hAnsi="Arial" w:cs="Arial"/>
                  <w:sz w:val="20"/>
                  <w:szCs w:val="20"/>
                  <w:lang w:eastAsia="en-US"/>
                </w:rPr>
                <w:delText>N</w:delText>
              </w:r>
            </w:del>
            <w:ins w:id="79" w:author="Megan Barker" w:date="2023-07-28T00:21:00Z">
              <w:r w:rsidR="006B5407">
                <w:rPr>
                  <w:rFonts w:ascii="Calibri" w:eastAsia="Arial" w:hAnsi="Arial" w:cs="Arial"/>
                  <w:sz w:val="20"/>
                  <w:szCs w:val="20"/>
                  <w:lang w:eastAsia="en-US"/>
                </w:rPr>
                <w:t>--</w:t>
              </w:r>
            </w:ins>
          </w:p>
        </w:tc>
        <w:tc>
          <w:tcPr>
            <w:tcW w:w="645" w:type="dxa"/>
            <w:vAlign w:val="center"/>
          </w:tcPr>
          <w:p w14:paraId="2403C878" w14:textId="77777777" w:rsidR="0066468B" w:rsidRPr="00A8194E" w:rsidRDefault="0066468B" w:rsidP="0066468B">
            <w:pPr>
              <w:widowControl w:val="0"/>
              <w:autoSpaceDE w:val="0"/>
              <w:autoSpaceDN w:val="0"/>
              <w:spacing w:after="0" w:line="240" w:lineRule="auto"/>
              <w:ind w:left="107"/>
              <w:jc w:val="center"/>
              <w:rPr>
                <w:rFonts w:ascii="Calibri" w:eastAsia="Arial" w:hAnsi="Arial" w:cs="Arial"/>
                <w:sz w:val="20"/>
                <w:szCs w:val="20"/>
                <w:lang w:eastAsia="en-US"/>
              </w:rPr>
            </w:pPr>
            <w:r w:rsidRPr="00A8194E">
              <w:rPr>
                <w:rFonts w:ascii="Calibri" w:eastAsia="Arial" w:hAnsi="Arial" w:cs="Arial"/>
                <w:sz w:val="20"/>
                <w:szCs w:val="20"/>
                <w:lang w:eastAsia="en-US"/>
              </w:rPr>
              <w:t>S2</w:t>
            </w:r>
          </w:p>
        </w:tc>
        <w:tc>
          <w:tcPr>
            <w:tcW w:w="691" w:type="dxa"/>
            <w:vAlign w:val="center"/>
          </w:tcPr>
          <w:p w14:paraId="402E6262" w14:textId="77777777" w:rsidR="0066468B" w:rsidRPr="00A8194E" w:rsidRDefault="0066468B" w:rsidP="0066468B">
            <w:pPr>
              <w:widowControl w:val="0"/>
              <w:autoSpaceDE w:val="0"/>
              <w:autoSpaceDN w:val="0"/>
              <w:spacing w:after="0" w:line="240" w:lineRule="auto"/>
              <w:ind w:left="11" w:right="87"/>
              <w:jc w:val="center"/>
              <w:rPr>
                <w:rFonts w:ascii="Calibri" w:eastAsia="Arial" w:hAnsi="Arial" w:cs="Arial"/>
                <w:sz w:val="20"/>
                <w:szCs w:val="20"/>
                <w:lang w:eastAsia="en-US"/>
              </w:rPr>
            </w:pPr>
            <w:r w:rsidRPr="00A8194E">
              <w:rPr>
                <w:rFonts w:ascii="Calibri" w:eastAsia="Arial" w:hAnsi="Arial" w:cs="Arial"/>
                <w:sz w:val="20"/>
                <w:szCs w:val="20"/>
                <w:lang w:eastAsia="en-US"/>
              </w:rPr>
              <w:t>1B.2</w:t>
            </w:r>
          </w:p>
        </w:tc>
        <w:tc>
          <w:tcPr>
            <w:tcW w:w="3938" w:type="dxa"/>
            <w:vAlign w:val="center"/>
          </w:tcPr>
          <w:p w14:paraId="4E812BAF" w14:textId="77777777" w:rsidR="0066468B" w:rsidRPr="00A8194E" w:rsidRDefault="0066468B" w:rsidP="003D144C">
            <w:pPr>
              <w:widowControl w:val="0"/>
              <w:autoSpaceDE w:val="0"/>
              <w:autoSpaceDN w:val="0"/>
              <w:spacing w:after="0" w:line="248" w:lineRule="exact"/>
              <w:ind w:left="106"/>
              <w:jc w:val="center"/>
              <w:rPr>
                <w:rFonts w:ascii="Calibri" w:eastAsia="Arial" w:hAnsi="Arial" w:cs="Arial"/>
                <w:sz w:val="20"/>
                <w:szCs w:val="20"/>
                <w:lang w:eastAsia="en-US"/>
              </w:rPr>
            </w:pPr>
            <w:r w:rsidRPr="00A8194E">
              <w:rPr>
                <w:rFonts w:ascii="Calibri" w:eastAsia="Arial" w:hAnsi="Arial" w:cs="Arial"/>
                <w:sz w:val="20"/>
                <w:szCs w:val="20"/>
                <w:lang w:eastAsia="en-US"/>
              </w:rPr>
              <w:t xml:space="preserve">It is found in chaparral, dry cismontane </w:t>
            </w:r>
            <w:proofErr w:type="gramStart"/>
            <w:r w:rsidRPr="00A8194E">
              <w:rPr>
                <w:rFonts w:ascii="Calibri" w:eastAsia="Arial" w:hAnsi="Arial" w:cs="Arial"/>
                <w:sz w:val="20"/>
                <w:szCs w:val="20"/>
                <w:lang w:eastAsia="en-US"/>
              </w:rPr>
              <w:t>woodlands</w:t>
            </w:r>
            <w:proofErr w:type="gramEnd"/>
            <w:r w:rsidRPr="00A8194E">
              <w:rPr>
                <w:rFonts w:ascii="Calibri" w:eastAsia="Arial" w:hAnsi="Arial" w:cs="Arial"/>
                <w:sz w:val="20"/>
                <w:szCs w:val="20"/>
                <w:lang w:eastAsia="en-US"/>
              </w:rPr>
              <w:t xml:space="preserve"> and riparian woodlands from 65 to 2,165 feet. A known CNDDB occurrence (June 2022) overlaps part of the project area.</w:t>
            </w:r>
          </w:p>
        </w:tc>
        <w:tc>
          <w:tcPr>
            <w:tcW w:w="1254" w:type="dxa"/>
            <w:vAlign w:val="center"/>
          </w:tcPr>
          <w:p w14:paraId="4C75A97F" w14:textId="77777777" w:rsidR="0066468B" w:rsidRPr="00A8194E" w:rsidRDefault="0066468B" w:rsidP="0066468B">
            <w:pPr>
              <w:widowControl w:val="0"/>
              <w:autoSpaceDE w:val="0"/>
              <w:autoSpaceDN w:val="0"/>
              <w:spacing w:after="0" w:line="240" w:lineRule="auto"/>
              <w:ind w:left="144"/>
              <w:jc w:val="center"/>
              <w:rPr>
                <w:rFonts w:ascii="Calibri" w:eastAsia="Arial" w:hAnsi="Arial" w:cs="Arial"/>
                <w:sz w:val="20"/>
                <w:szCs w:val="20"/>
                <w:lang w:eastAsia="en-US"/>
              </w:rPr>
            </w:pPr>
            <w:r w:rsidRPr="00A8194E">
              <w:rPr>
                <w:rFonts w:ascii="Calibri" w:eastAsia="Arial" w:hAnsi="Arial" w:cs="Arial"/>
                <w:sz w:val="20"/>
                <w:szCs w:val="20"/>
                <w:lang w:eastAsia="en-US"/>
              </w:rPr>
              <w:t>Yes</w:t>
            </w:r>
          </w:p>
        </w:tc>
        <w:tc>
          <w:tcPr>
            <w:tcW w:w="1116" w:type="dxa"/>
            <w:vAlign w:val="center"/>
          </w:tcPr>
          <w:p w14:paraId="58F44D91" w14:textId="77777777" w:rsidR="0066468B" w:rsidRPr="00A8194E" w:rsidRDefault="0066468B" w:rsidP="0066468B">
            <w:pPr>
              <w:widowControl w:val="0"/>
              <w:autoSpaceDE w:val="0"/>
              <w:autoSpaceDN w:val="0"/>
              <w:spacing w:before="100" w:beforeAutospacing="1" w:after="100" w:afterAutospacing="1" w:line="240" w:lineRule="auto"/>
              <w:jc w:val="center"/>
              <w:rPr>
                <w:rFonts w:ascii="Calibri" w:eastAsia="Arial" w:hAnsi="Arial" w:cs="Arial"/>
                <w:sz w:val="20"/>
                <w:szCs w:val="20"/>
                <w:lang w:eastAsia="en-US"/>
              </w:rPr>
            </w:pPr>
            <w:r w:rsidRPr="00A8194E">
              <w:rPr>
                <w:rFonts w:ascii="Calibri" w:eastAsia="Arial" w:hAnsi="Arial" w:cs="Arial"/>
                <w:sz w:val="20"/>
                <w:szCs w:val="20"/>
                <w:lang w:eastAsia="en-US"/>
              </w:rPr>
              <w:t>Potential habitat exists on project site and occurrence overlap</w:t>
            </w:r>
          </w:p>
        </w:tc>
        <w:tc>
          <w:tcPr>
            <w:tcW w:w="2426" w:type="dxa"/>
            <w:tcBorders>
              <w:right w:val="single" w:sz="12" w:space="0" w:color="auto"/>
            </w:tcBorders>
            <w:vAlign w:val="center"/>
          </w:tcPr>
          <w:p w14:paraId="278FC9DA" w14:textId="77777777" w:rsidR="00F27120" w:rsidRDefault="00F27120" w:rsidP="00F27120">
            <w:pPr>
              <w:widowControl w:val="0"/>
              <w:autoSpaceDE w:val="0"/>
              <w:autoSpaceDN w:val="0"/>
              <w:spacing w:after="0" w:line="240" w:lineRule="auto"/>
              <w:ind w:left="104"/>
              <w:jc w:val="center"/>
              <w:rPr>
                <w:ins w:id="80" w:author="Megan Barker" w:date="2023-07-28T04:14:00Z"/>
                <w:rFonts w:ascii="Calibri" w:eastAsia="Arial" w:hAnsi="Arial" w:cs="Arial"/>
                <w:sz w:val="20"/>
                <w:szCs w:val="20"/>
                <w:lang w:val="es-ES" w:eastAsia="en-US"/>
              </w:rPr>
            </w:pPr>
            <w:ins w:id="81" w:author="Megan Barker" w:date="2023-07-28T04:14:00Z">
              <w:r>
                <w:rPr>
                  <w:rFonts w:ascii="Calibri" w:eastAsia="Arial" w:hAnsi="Arial" w:cs="Arial"/>
                  <w:sz w:val="20"/>
                  <w:szCs w:val="20"/>
                  <w:lang w:val="es-ES" w:eastAsia="en-US"/>
                </w:rPr>
                <w:t>SPR BIO-1</w:t>
              </w:r>
            </w:ins>
          </w:p>
          <w:p w14:paraId="523F829E" w14:textId="77777777" w:rsidR="00F27120" w:rsidRDefault="00F27120" w:rsidP="00F27120">
            <w:pPr>
              <w:widowControl w:val="0"/>
              <w:autoSpaceDE w:val="0"/>
              <w:autoSpaceDN w:val="0"/>
              <w:spacing w:after="0" w:line="240" w:lineRule="auto"/>
              <w:ind w:left="104"/>
              <w:jc w:val="center"/>
              <w:rPr>
                <w:ins w:id="82" w:author="Megan Barker" w:date="2023-07-28T04:14:00Z"/>
                <w:rFonts w:ascii="Calibri" w:eastAsia="Arial" w:hAnsi="Arial" w:cs="Arial"/>
                <w:spacing w:val="-8"/>
                <w:sz w:val="20"/>
                <w:szCs w:val="20"/>
                <w:lang w:val="es-ES" w:eastAsia="en-US"/>
              </w:rPr>
            </w:pPr>
            <w:ins w:id="83" w:author="Megan Barker" w:date="2023-07-28T04:14:00Z">
              <w:r w:rsidRPr="00A8194E">
                <w:rPr>
                  <w:rFonts w:ascii="Calibri" w:eastAsia="Arial" w:hAnsi="Arial" w:cs="Arial"/>
                  <w:sz w:val="20"/>
                  <w:szCs w:val="20"/>
                  <w:lang w:val="es-ES" w:eastAsia="en-US"/>
                </w:rPr>
                <w:t>SPR</w:t>
              </w:r>
              <w:r w:rsidRPr="00A8194E">
                <w:rPr>
                  <w:rFonts w:ascii="Calibri" w:eastAsia="Arial" w:hAnsi="Arial" w:cs="Arial"/>
                  <w:spacing w:val="-8"/>
                  <w:sz w:val="20"/>
                  <w:szCs w:val="20"/>
                  <w:lang w:val="es-ES" w:eastAsia="en-US"/>
                </w:rPr>
                <w:t xml:space="preserve"> </w:t>
              </w:r>
              <w:r w:rsidRPr="00A8194E">
                <w:rPr>
                  <w:rFonts w:ascii="Calibri" w:eastAsia="Arial" w:hAnsi="Arial" w:cs="Arial"/>
                  <w:sz w:val="20"/>
                  <w:szCs w:val="20"/>
                  <w:lang w:val="es-ES" w:eastAsia="en-US"/>
                </w:rPr>
                <w:t>BIO-7.</w:t>
              </w:r>
              <w:r w:rsidRPr="00A8194E">
                <w:rPr>
                  <w:rFonts w:ascii="Calibri" w:eastAsia="Arial" w:hAnsi="Arial" w:cs="Arial"/>
                  <w:spacing w:val="-8"/>
                  <w:sz w:val="20"/>
                  <w:szCs w:val="20"/>
                  <w:lang w:val="es-ES" w:eastAsia="en-US"/>
                </w:rPr>
                <w:t xml:space="preserve"> </w:t>
              </w:r>
            </w:ins>
          </w:p>
          <w:p w14:paraId="2F50AB1D" w14:textId="6982B9BE" w:rsidR="0066468B" w:rsidRPr="00A8194E" w:rsidRDefault="00F27120" w:rsidP="00F27120">
            <w:pPr>
              <w:widowControl w:val="0"/>
              <w:autoSpaceDE w:val="0"/>
              <w:autoSpaceDN w:val="0"/>
              <w:spacing w:after="0" w:line="240" w:lineRule="auto"/>
              <w:ind w:left="104"/>
              <w:jc w:val="center"/>
              <w:rPr>
                <w:rFonts w:ascii="Calibri" w:eastAsia="Arial" w:hAnsi="Arial" w:cs="Arial"/>
                <w:sz w:val="20"/>
                <w:szCs w:val="20"/>
                <w:lang w:val="es-ES" w:eastAsia="en-US"/>
              </w:rPr>
            </w:pPr>
            <w:ins w:id="84" w:author="Megan Barker" w:date="2023-07-28T04:14:00Z">
              <w:r w:rsidRPr="00A8194E">
                <w:rPr>
                  <w:rFonts w:ascii="Calibri" w:eastAsia="Arial" w:hAnsi="Arial" w:cs="Arial"/>
                  <w:sz w:val="20"/>
                  <w:szCs w:val="20"/>
                  <w:lang w:val="es-ES" w:eastAsia="en-US"/>
                </w:rPr>
                <w:t>MM</w:t>
              </w:r>
              <w:r w:rsidRPr="00A8194E">
                <w:rPr>
                  <w:rFonts w:ascii="Calibri" w:eastAsia="Arial" w:hAnsi="Arial" w:cs="Arial"/>
                  <w:spacing w:val="-7"/>
                  <w:sz w:val="20"/>
                  <w:szCs w:val="20"/>
                  <w:lang w:val="es-ES" w:eastAsia="en-US"/>
                </w:rPr>
                <w:t xml:space="preserve"> </w:t>
              </w:r>
              <w:r w:rsidRPr="00A8194E">
                <w:rPr>
                  <w:rFonts w:ascii="Calibri" w:eastAsia="Arial" w:hAnsi="Arial" w:cs="Arial"/>
                  <w:sz w:val="20"/>
                  <w:szCs w:val="20"/>
                  <w:lang w:val="es-ES" w:eastAsia="en-US"/>
                </w:rPr>
                <w:t>BIO-</w:t>
              </w:r>
              <w:r w:rsidRPr="00A8194E">
                <w:rPr>
                  <w:rFonts w:ascii="Calibri" w:eastAsia="Arial" w:hAnsi="Arial" w:cs="Arial"/>
                  <w:spacing w:val="-5"/>
                  <w:sz w:val="20"/>
                  <w:szCs w:val="20"/>
                  <w:lang w:val="es-ES" w:eastAsia="en-US"/>
                </w:rPr>
                <w:t>1b.</w:t>
              </w:r>
            </w:ins>
            <w:del w:id="85" w:author="Megan Barker" w:date="2023-07-28T04:14:00Z">
              <w:r w:rsidR="0066468B" w:rsidRPr="00A8194E" w:rsidDel="00F27120">
                <w:rPr>
                  <w:rFonts w:ascii="Calibri" w:eastAsia="Arial" w:hAnsi="Arial" w:cs="Arial"/>
                  <w:sz w:val="20"/>
                  <w:szCs w:val="20"/>
                  <w:lang w:val="es-ES" w:eastAsia="en-US"/>
                </w:rPr>
                <w:delText>SPR</w:delText>
              </w:r>
              <w:r w:rsidR="0066468B" w:rsidRPr="00A8194E" w:rsidDel="00F27120">
                <w:rPr>
                  <w:rFonts w:ascii="Calibri" w:eastAsia="Arial" w:hAnsi="Arial" w:cs="Arial"/>
                  <w:spacing w:val="-8"/>
                  <w:sz w:val="20"/>
                  <w:szCs w:val="20"/>
                  <w:lang w:val="es-ES" w:eastAsia="en-US"/>
                </w:rPr>
                <w:delText xml:space="preserve"> </w:delText>
              </w:r>
              <w:r w:rsidR="0066468B" w:rsidRPr="00A8194E" w:rsidDel="00F27120">
                <w:rPr>
                  <w:rFonts w:ascii="Calibri" w:eastAsia="Arial" w:hAnsi="Arial" w:cs="Arial"/>
                  <w:sz w:val="20"/>
                  <w:szCs w:val="20"/>
                  <w:lang w:val="es-ES" w:eastAsia="en-US"/>
                </w:rPr>
                <w:delText>BIO-7.</w:delText>
              </w:r>
              <w:r w:rsidR="0066468B" w:rsidRPr="00A8194E" w:rsidDel="00F27120">
                <w:rPr>
                  <w:rFonts w:ascii="Calibri" w:eastAsia="Arial" w:hAnsi="Arial" w:cs="Arial"/>
                  <w:spacing w:val="-8"/>
                  <w:sz w:val="20"/>
                  <w:szCs w:val="20"/>
                  <w:lang w:val="es-ES" w:eastAsia="en-US"/>
                </w:rPr>
                <w:delText xml:space="preserve"> </w:delText>
              </w:r>
              <w:r w:rsidR="0066468B" w:rsidRPr="00A8194E" w:rsidDel="00F27120">
                <w:rPr>
                  <w:rFonts w:ascii="Calibri" w:eastAsia="Arial" w:hAnsi="Arial" w:cs="Arial"/>
                  <w:sz w:val="20"/>
                  <w:szCs w:val="20"/>
                  <w:lang w:val="es-ES" w:eastAsia="en-US"/>
                </w:rPr>
                <w:delText>MM</w:delText>
              </w:r>
              <w:r w:rsidR="0066468B" w:rsidRPr="00A8194E" w:rsidDel="00F27120">
                <w:rPr>
                  <w:rFonts w:ascii="Calibri" w:eastAsia="Arial" w:hAnsi="Arial" w:cs="Arial"/>
                  <w:spacing w:val="-7"/>
                  <w:sz w:val="20"/>
                  <w:szCs w:val="20"/>
                  <w:lang w:val="es-ES" w:eastAsia="en-US"/>
                </w:rPr>
                <w:delText xml:space="preserve"> </w:delText>
              </w:r>
              <w:r w:rsidR="0066468B" w:rsidRPr="00A8194E" w:rsidDel="00F27120">
                <w:rPr>
                  <w:rFonts w:ascii="Calibri" w:eastAsia="Arial" w:hAnsi="Arial" w:cs="Arial"/>
                  <w:sz w:val="20"/>
                  <w:szCs w:val="20"/>
                  <w:lang w:val="es-ES" w:eastAsia="en-US"/>
                </w:rPr>
                <w:delText>BIO-</w:delText>
              </w:r>
              <w:r w:rsidR="0066468B" w:rsidRPr="00A8194E" w:rsidDel="00F27120">
                <w:rPr>
                  <w:rFonts w:ascii="Calibri" w:eastAsia="Arial" w:hAnsi="Arial" w:cs="Arial"/>
                  <w:spacing w:val="-5"/>
                  <w:sz w:val="20"/>
                  <w:szCs w:val="20"/>
                  <w:lang w:val="es-ES" w:eastAsia="en-US"/>
                </w:rPr>
                <w:delText>1b.</w:delText>
              </w:r>
            </w:del>
          </w:p>
        </w:tc>
      </w:tr>
      <w:tr w:rsidR="00787491" w:rsidRPr="00EC6D66" w14:paraId="0F71EBA0" w14:textId="77777777" w:rsidTr="00A8194E">
        <w:trPr>
          <w:trHeight w:val="906"/>
        </w:trPr>
        <w:tc>
          <w:tcPr>
            <w:tcW w:w="1497" w:type="dxa"/>
            <w:tcBorders>
              <w:left w:val="single" w:sz="12" w:space="0" w:color="auto"/>
            </w:tcBorders>
            <w:vAlign w:val="center"/>
          </w:tcPr>
          <w:p w14:paraId="44AF8054" w14:textId="77777777" w:rsidR="0066468B" w:rsidRPr="00A8194E" w:rsidRDefault="0066468B" w:rsidP="0066468B">
            <w:pPr>
              <w:widowControl w:val="0"/>
              <w:autoSpaceDE w:val="0"/>
              <w:autoSpaceDN w:val="0"/>
              <w:spacing w:after="0" w:line="240" w:lineRule="auto"/>
              <w:jc w:val="center"/>
              <w:rPr>
                <w:rFonts w:ascii="Calibri" w:eastAsia="Arial" w:hAnsi="Arial" w:cs="Arial"/>
                <w:sz w:val="20"/>
                <w:szCs w:val="20"/>
                <w:lang w:eastAsia="en-US"/>
              </w:rPr>
            </w:pPr>
            <w:r w:rsidRPr="00A8194E">
              <w:rPr>
                <w:rFonts w:ascii="Calibri" w:eastAsia="Arial" w:hAnsi="Arial" w:cs="Arial"/>
                <w:i/>
                <w:iCs/>
                <w:sz w:val="20"/>
                <w:szCs w:val="20"/>
                <w:lang w:eastAsia="en-US"/>
              </w:rPr>
              <w:t xml:space="preserve">Delphinium hutchinsoniae </w:t>
            </w:r>
            <w:r w:rsidRPr="00A8194E">
              <w:rPr>
                <w:rFonts w:ascii="Calibri" w:eastAsia="Arial" w:hAnsi="Arial" w:cs="Arial"/>
                <w:sz w:val="20"/>
                <w:szCs w:val="20"/>
                <w:lang w:eastAsia="en-US"/>
              </w:rPr>
              <w:t>Ewan</w:t>
            </w:r>
          </w:p>
        </w:tc>
        <w:tc>
          <w:tcPr>
            <w:tcW w:w="1503" w:type="dxa"/>
            <w:vAlign w:val="center"/>
          </w:tcPr>
          <w:p w14:paraId="1BDADF46" w14:textId="77777777" w:rsidR="0066468B" w:rsidRPr="00A8194E" w:rsidRDefault="0066468B" w:rsidP="0066468B">
            <w:pPr>
              <w:widowControl w:val="0"/>
              <w:autoSpaceDE w:val="0"/>
              <w:autoSpaceDN w:val="0"/>
              <w:spacing w:after="0" w:line="240" w:lineRule="auto"/>
              <w:jc w:val="center"/>
              <w:rPr>
                <w:rFonts w:ascii="Calibri" w:eastAsia="Arial" w:hAnsi="Arial" w:cs="Arial"/>
                <w:sz w:val="20"/>
                <w:szCs w:val="20"/>
                <w:lang w:eastAsia="en-US"/>
              </w:rPr>
            </w:pPr>
            <w:r w:rsidRPr="00A8194E">
              <w:rPr>
                <w:rFonts w:ascii="Calibri" w:eastAsia="Arial" w:hAnsi="Arial" w:cs="Arial"/>
                <w:sz w:val="20"/>
                <w:szCs w:val="20"/>
                <w:lang w:eastAsia="en-US"/>
              </w:rPr>
              <w:t>Hutchinson</w:t>
            </w:r>
            <w:r w:rsidRPr="00A8194E">
              <w:rPr>
                <w:rFonts w:ascii="Calibri" w:eastAsia="Arial" w:hAnsi="Arial" w:cs="Arial"/>
                <w:sz w:val="20"/>
                <w:szCs w:val="20"/>
                <w:lang w:eastAsia="en-US"/>
              </w:rPr>
              <w:t>’</w:t>
            </w:r>
            <w:r w:rsidRPr="00A8194E">
              <w:rPr>
                <w:rFonts w:ascii="Calibri" w:eastAsia="Arial" w:hAnsi="Arial" w:cs="Arial"/>
                <w:sz w:val="20"/>
                <w:szCs w:val="20"/>
                <w:lang w:eastAsia="en-US"/>
              </w:rPr>
              <w:t>s larkspur</w:t>
            </w:r>
          </w:p>
        </w:tc>
        <w:tc>
          <w:tcPr>
            <w:tcW w:w="616" w:type="dxa"/>
            <w:vAlign w:val="center"/>
          </w:tcPr>
          <w:p w14:paraId="36B44238" w14:textId="42FD3888" w:rsidR="0066468B" w:rsidRPr="00A8194E" w:rsidRDefault="0066468B" w:rsidP="0066468B">
            <w:pPr>
              <w:widowControl w:val="0"/>
              <w:autoSpaceDE w:val="0"/>
              <w:autoSpaceDN w:val="0"/>
              <w:spacing w:after="0" w:line="240" w:lineRule="auto"/>
              <w:ind w:left="107"/>
              <w:jc w:val="center"/>
              <w:rPr>
                <w:rFonts w:ascii="Calibri" w:eastAsia="Arial" w:hAnsi="Arial" w:cs="Arial"/>
                <w:sz w:val="20"/>
                <w:szCs w:val="20"/>
                <w:lang w:eastAsia="en-US"/>
              </w:rPr>
            </w:pPr>
            <w:del w:id="86" w:author="Megan Barker" w:date="2023-07-28T00:21:00Z">
              <w:r w:rsidRPr="00A8194E" w:rsidDel="006B5407">
                <w:rPr>
                  <w:rFonts w:ascii="Calibri" w:eastAsia="Arial" w:hAnsi="Arial" w:cs="Arial"/>
                  <w:sz w:val="20"/>
                  <w:szCs w:val="20"/>
                  <w:lang w:eastAsia="en-US"/>
                </w:rPr>
                <w:delText>N</w:delText>
              </w:r>
            </w:del>
            <w:ins w:id="87" w:author="Megan Barker" w:date="2023-07-28T00:21:00Z">
              <w:r w:rsidR="006B5407">
                <w:rPr>
                  <w:rFonts w:ascii="Calibri" w:eastAsia="Arial" w:hAnsi="Arial" w:cs="Arial"/>
                  <w:sz w:val="20"/>
                  <w:szCs w:val="20"/>
                  <w:lang w:eastAsia="en-US"/>
                </w:rPr>
                <w:t>--</w:t>
              </w:r>
            </w:ins>
          </w:p>
        </w:tc>
        <w:tc>
          <w:tcPr>
            <w:tcW w:w="645" w:type="dxa"/>
            <w:vAlign w:val="center"/>
          </w:tcPr>
          <w:p w14:paraId="3C5D2441" w14:textId="77777777" w:rsidR="0066468B" w:rsidRPr="00A8194E" w:rsidRDefault="0066468B" w:rsidP="0066468B">
            <w:pPr>
              <w:widowControl w:val="0"/>
              <w:autoSpaceDE w:val="0"/>
              <w:autoSpaceDN w:val="0"/>
              <w:spacing w:after="0" w:line="240" w:lineRule="auto"/>
              <w:ind w:left="107"/>
              <w:jc w:val="center"/>
              <w:rPr>
                <w:rFonts w:ascii="Calibri" w:eastAsia="Arial" w:hAnsi="Arial" w:cs="Arial"/>
                <w:sz w:val="20"/>
                <w:szCs w:val="20"/>
                <w:lang w:eastAsia="en-US"/>
              </w:rPr>
            </w:pPr>
            <w:r w:rsidRPr="00A8194E">
              <w:rPr>
                <w:rFonts w:ascii="Calibri" w:eastAsia="Arial" w:hAnsi="Arial" w:cs="Arial"/>
                <w:sz w:val="20"/>
                <w:szCs w:val="20"/>
                <w:lang w:eastAsia="en-US"/>
              </w:rPr>
              <w:t>S2</w:t>
            </w:r>
          </w:p>
        </w:tc>
        <w:tc>
          <w:tcPr>
            <w:tcW w:w="691" w:type="dxa"/>
            <w:vAlign w:val="center"/>
          </w:tcPr>
          <w:p w14:paraId="5C449725" w14:textId="77777777" w:rsidR="0066468B" w:rsidRPr="00A8194E" w:rsidRDefault="0066468B" w:rsidP="0066468B">
            <w:pPr>
              <w:widowControl w:val="0"/>
              <w:autoSpaceDE w:val="0"/>
              <w:autoSpaceDN w:val="0"/>
              <w:spacing w:after="0" w:line="240" w:lineRule="auto"/>
              <w:ind w:left="11" w:right="87"/>
              <w:jc w:val="center"/>
              <w:rPr>
                <w:rFonts w:ascii="Calibri" w:eastAsia="Arial" w:hAnsi="Arial" w:cs="Arial"/>
                <w:sz w:val="20"/>
                <w:szCs w:val="20"/>
                <w:lang w:eastAsia="en-US"/>
              </w:rPr>
            </w:pPr>
            <w:r w:rsidRPr="00A8194E">
              <w:rPr>
                <w:rFonts w:ascii="Calibri" w:eastAsia="Arial" w:hAnsi="Arial" w:cs="Arial"/>
                <w:sz w:val="20"/>
                <w:szCs w:val="20"/>
                <w:lang w:eastAsia="en-US"/>
              </w:rPr>
              <w:t>1B.2</w:t>
            </w:r>
          </w:p>
        </w:tc>
        <w:tc>
          <w:tcPr>
            <w:tcW w:w="3938" w:type="dxa"/>
            <w:vAlign w:val="center"/>
          </w:tcPr>
          <w:p w14:paraId="4E6755DC" w14:textId="77777777" w:rsidR="0066468B" w:rsidRPr="00A8194E" w:rsidRDefault="0066468B" w:rsidP="003D144C">
            <w:pPr>
              <w:widowControl w:val="0"/>
              <w:autoSpaceDE w:val="0"/>
              <w:autoSpaceDN w:val="0"/>
              <w:spacing w:after="0" w:line="270" w:lineRule="atLeast"/>
              <w:ind w:left="106" w:right="169"/>
              <w:jc w:val="center"/>
              <w:rPr>
                <w:rFonts w:ascii="Calibri" w:eastAsia="Arial" w:hAnsi="Arial" w:cs="Arial"/>
                <w:sz w:val="20"/>
                <w:szCs w:val="20"/>
                <w:lang w:eastAsia="en-US"/>
              </w:rPr>
            </w:pPr>
            <w:r w:rsidRPr="00A8194E">
              <w:rPr>
                <w:rFonts w:ascii="Calibri" w:eastAsia="Arial" w:hAnsi="Arial" w:cs="Arial"/>
                <w:sz w:val="20"/>
                <w:szCs w:val="20"/>
                <w:lang w:eastAsia="en-US"/>
              </w:rPr>
              <w:t>Hutchinson</w:t>
            </w:r>
            <w:r w:rsidRPr="00A8194E">
              <w:rPr>
                <w:rFonts w:ascii="Calibri" w:eastAsia="Arial" w:hAnsi="Arial" w:cs="Arial"/>
                <w:sz w:val="20"/>
                <w:szCs w:val="20"/>
                <w:lang w:eastAsia="en-US"/>
              </w:rPr>
              <w:t>’</w:t>
            </w:r>
            <w:r w:rsidRPr="00A8194E">
              <w:rPr>
                <w:rFonts w:ascii="Calibri" w:eastAsia="Arial" w:hAnsi="Arial" w:cs="Arial"/>
                <w:sz w:val="20"/>
                <w:szCs w:val="20"/>
                <w:lang w:eastAsia="en-US"/>
              </w:rPr>
              <w:t xml:space="preserve">s larkspur is a perennial herb (Ranunculaceae family) found in broadleaf upland forests, </w:t>
            </w:r>
            <w:proofErr w:type="gramStart"/>
            <w:r w:rsidRPr="00A8194E">
              <w:rPr>
                <w:rFonts w:ascii="Calibri" w:eastAsia="Arial" w:hAnsi="Arial" w:cs="Arial"/>
                <w:sz w:val="20"/>
                <w:szCs w:val="20"/>
                <w:lang w:eastAsia="en-US"/>
              </w:rPr>
              <w:t>chaparral</w:t>
            </w:r>
            <w:proofErr w:type="gramEnd"/>
            <w:r w:rsidRPr="00A8194E">
              <w:rPr>
                <w:rFonts w:ascii="Calibri" w:eastAsia="Arial" w:hAnsi="Arial" w:cs="Arial"/>
                <w:sz w:val="20"/>
                <w:szCs w:val="20"/>
                <w:lang w:eastAsia="en-US"/>
              </w:rPr>
              <w:t xml:space="preserve"> and coastal prairie.</w:t>
            </w:r>
            <w:r w:rsidRPr="00A8194E">
              <w:rPr>
                <w:rFonts w:ascii="Calibri" w:hAnsi="Calibri" w:cs="Calibri"/>
                <w:color w:val="000000"/>
                <w:sz w:val="20"/>
                <w:szCs w:val="20"/>
              </w:rPr>
              <w:t xml:space="preserve"> </w:t>
            </w:r>
            <w:r w:rsidRPr="00A8194E">
              <w:rPr>
                <w:rFonts w:ascii="Calibri" w:eastAsia="Arial" w:hAnsi="Arial" w:cs="Arial"/>
                <w:sz w:val="20"/>
                <w:szCs w:val="20"/>
                <w:lang w:eastAsia="en-US"/>
              </w:rPr>
              <w:t>Two known occurrences are found .25 miles to the northeast of the project boundary on California State Parks land.</w:t>
            </w:r>
          </w:p>
        </w:tc>
        <w:tc>
          <w:tcPr>
            <w:tcW w:w="1254" w:type="dxa"/>
            <w:vAlign w:val="center"/>
          </w:tcPr>
          <w:p w14:paraId="6D55B694" w14:textId="77777777" w:rsidR="0066468B" w:rsidRPr="00A8194E" w:rsidRDefault="0066468B" w:rsidP="0066468B">
            <w:pPr>
              <w:widowControl w:val="0"/>
              <w:autoSpaceDE w:val="0"/>
              <w:autoSpaceDN w:val="0"/>
              <w:spacing w:after="0" w:line="240" w:lineRule="auto"/>
              <w:ind w:left="144"/>
              <w:jc w:val="center"/>
              <w:rPr>
                <w:rFonts w:ascii="Calibri" w:eastAsia="Arial" w:hAnsi="Arial" w:cs="Arial"/>
                <w:sz w:val="20"/>
                <w:szCs w:val="20"/>
                <w:lang w:eastAsia="en-US"/>
              </w:rPr>
            </w:pPr>
            <w:r w:rsidRPr="00A8194E">
              <w:rPr>
                <w:rFonts w:ascii="Calibri" w:eastAsia="Arial" w:hAnsi="Arial" w:cs="Arial"/>
                <w:sz w:val="20"/>
                <w:szCs w:val="20"/>
                <w:lang w:eastAsia="en-US"/>
              </w:rPr>
              <w:t>Yes</w:t>
            </w:r>
          </w:p>
        </w:tc>
        <w:tc>
          <w:tcPr>
            <w:tcW w:w="1116" w:type="dxa"/>
            <w:vAlign w:val="center"/>
          </w:tcPr>
          <w:p w14:paraId="0C4A4DEB" w14:textId="77777777" w:rsidR="0066468B" w:rsidRPr="00A8194E" w:rsidRDefault="0066468B" w:rsidP="0066468B">
            <w:pPr>
              <w:widowControl w:val="0"/>
              <w:autoSpaceDE w:val="0"/>
              <w:autoSpaceDN w:val="0"/>
              <w:spacing w:before="100" w:beforeAutospacing="1" w:after="100" w:afterAutospacing="1" w:line="240" w:lineRule="auto"/>
              <w:jc w:val="center"/>
              <w:rPr>
                <w:rFonts w:ascii="Calibri" w:eastAsia="Arial" w:hAnsi="Arial" w:cs="Arial"/>
                <w:sz w:val="20"/>
                <w:szCs w:val="20"/>
                <w:lang w:eastAsia="en-US"/>
              </w:rPr>
            </w:pPr>
            <w:r w:rsidRPr="00A8194E">
              <w:rPr>
                <w:rFonts w:ascii="Calibri" w:eastAsia="Arial" w:hAnsi="Arial" w:cs="Arial"/>
                <w:sz w:val="20"/>
                <w:szCs w:val="20"/>
                <w:lang w:eastAsia="en-US"/>
              </w:rPr>
              <w:t>Potential habitat exists on project site</w:t>
            </w:r>
          </w:p>
        </w:tc>
        <w:tc>
          <w:tcPr>
            <w:tcW w:w="2426" w:type="dxa"/>
            <w:tcBorders>
              <w:right w:val="single" w:sz="12" w:space="0" w:color="auto"/>
            </w:tcBorders>
            <w:vAlign w:val="center"/>
          </w:tcPr>
          <w:p w14:paraId="45D8D267" w14:textId="77777777" w:rsidR="00F27120" w:rsidRDefault="00F27120" w:rsidP="00F27120">
            <w:pPr>
              <w:widowControl w:val="0"/>
              <w:autoSpaceDE w:val="0"/>
              <w:autoSpaceDN w:val="0"/>
              <w:spacing w:after="0" w:line="240" w:lineRule="auto"/>
              <w:ind w:left="104"/>
              <w:jc w:val="center"/>
              <w:rPr>
                <w:ins w:id="88" w:author="Megan Barker" w:date="2023-07-28T04:14:00Z"/>
                <w:rFonts w:ascii="Calibri" w:eastAsia="Arial" w:hAnsi="Arial" w:cs="Arial"/>
                <w:sz w:val="20"/>
                <w:szCs w:val="20"/>
                <w:lang w:val="es-ES" w:eastAsia="en-US"/>
              </w:rPr>
            </w:pPr>
            <w:ins w:id="89" w:author="Megan Barker" w:date="2023-07-28T04:14:00Z">
              <w:r>
                <w:rPr>
                  <w:rFonts w:ascii="Calibri" w:eastAsia="Arial" w:hAnsi="Arial" w:cs="Arial"/>
                  <w:sz w:val="20"/>
                  <w:szCs w:val="20"/>
                  <w:lang w:val="es-ES" w:eastAsia="en-US"/>
                </w:rPr>
                <w:t>SPR BIO-1</w:t>
              </w:r>
            </w:ins>
          </w:p>
          <w:p w14:paraId="2A0C9CC6" w14:textId="77777777" w:rsidR="00F27120" w:rsidRDefault="00F27120" w:rsidP="00F27120">
            <w:pPr>
              <w:widowControl w:val="0"/>
              <w:autoSpaceDE w:val="0"/>
              <w:autoSpaceDN w:val="0"/>
              <w:spacing w:after="0" w:line="240" w:lineRule="auto"/>
              <w:ind w:left="104"/>
              <w:jc w:val="center"/>
              <w:rPr>
                <w:ins w:id="90" w:author="Megan Barker" w:date="2023-07-28T04:14:00Z"/>
                <w:rFonts w:ascii="Calibri" w:eastAsia="Arial" w:hAnsi="Arial" w:cs="Arial"/>
                <w:spacing w:val="-8"/>
                <w:sz w:val="20"/>
                <w:szCs w:val="20"/>
                <w:lang w:val="es-ES" w:eastAsia="en-US"/>
              </w:rPr>
            </w:pPr>
            <w:ins w:id="91" w:author="Megan Barker" w:date="2023-07-28T04:14:00Z">
              <w:r w:rsidRPr="00A8194E">
                <w:rPr>
                  <w:rFonts w:ascii="Calibri" w:eastAsia="Arial" w:hAnsi="Arial" w:cs="Arial"/>
                  <w:sz w:val="20"/>
                  <w:szCs w:val="20"/>
                  <w:lang w:val="es-ES" w:eastAsia="en-US"/>
                </w:rPr>
                <w:t>SPR</w:t>
              </w:r>
              <w:r w:rsidRPr="00A8194E">
                <w:rPr>
                  <w:rFonts w:ascii="Calibri" w:eastAsia="Arial" w:hAnsi="Arial" w:cs="Arial"/>
                  <w:spacing w:val="-8"/>
                  <w:sz w:val="20"/>
                  <w:szCs w:val="20"/>
                  <w:lang w:val="es-ES" w:eastAsia="en-US"/>
                </w:rPr>
                <w:t xml:space="preserve"> </w:t>
              </w:r>
              <w:r w:rsidRPr="00A8194E">
                <w:rPr>
                  <w:rFonts w:ascii="Calibri" w:eastAsia="Arial" w:hAnsi="Arial" w:cs="Arial"/>
                  <w:sz w:val="20"/>
                  <w:szCs w:val="20"/>
                  <w:lang w:val="es-ES" w:eastAsia="en-US"/>
                </w:rPr>
                <w:t>BIO-7.</w:t>
              </w:r>
              <w:r w:rsidRPr="00A8194E">
                <w:rPr>
                  <w:rFonts w:ascii="Calibri" w:eastAsia="Arial" w:hAnsi="Arial" w:cs="Arial"/>
                  <w:spacing w:val="-8"/>
                  <w:sz w:val="20"/>
                  <w:szCs w:val="20"/>
                  <w:lang w:val="es-ES" w:eastAsia="en-US"/>
                </w:rPr>
                <w:t xml:space="preserve"> </w:t>
              </w:r>
            </w:ins>
          </w:p>
          <w:p w14:paraId="199BF77B" w14:textId="40E72C39" w:rsidR="0066468B" w:rsidRPr="00A8194E" w:rsidRDefault="00F27120" w:rsidP="00F27120">
            <w:pPr>
              <w:widowControl w:val="0"/>
              <w:autoSpaceDE w:val="0"/>
              <w:autoSpaceDN w:val="0"/>
              <w:spacing w:after="0" w:line="240" w:lineRule="auto"/>
              <w:ind w:left="104"/>
              <w:jc w:val="center"/>
              <w:rPr>
                <w:rFonts w:ascii="Calibri" w:eastAsia="Arial" w:hAnsi="Arial" w:cs="Arial"/>
                <w:sz w:val="20"/>
                <w:szCs w:val="20"/>
                <w:lang w:val="es-ES" w:eastAsia="en-US"/>
              </w:rPr>
            </w:pPr>
            <w:ins w:id="92" w:author="Megan Barker" w:date="2023-07-28T04:14:00Z">
              <w:r w:rsidRPr="00A8194E">
                <w:rPr>
                  <w:rFonts w:ascii="Calibri" w:eastAsia="Arial" w:hAnsi="Arial" w:cs="Arial"/>
                  <w:sz w:val="20"/>
                  <w:szCs w:val="20"/>
                  <w:lang w:val="es-ES" w:eastAsia="en-US"/>
                </w:rPr>
                <w:t>MM</w:t>
              </w:r>
              <w:r w:rsidRPr="00A8194E">
                <w:rPr>
                  <w:rFonts w:ascii="Calibri" w:eastAsia="Arial" w:hAnsi="Arial" w:cs="Arial"/>
                  <w:spacing w:val="-7"/>
                  <w:sz w:val="20"/>
                  <w:szCs w:val="20"/>
                  <w:lang w:val="es-ES" w:eastAsia="en-US"/>
                </w:rPr>
                <w:t xml:space="preserve"> </w:t>
              </w:r>
              <w:r w:rsidRPr="00A8194E">
                <w:rPr>
                  <w:rFonts w:ascii="Calibri" w:eastAsia="Arial" w:hAnsi="Arial" w:cs="Arial"/>
                  <w:sz w:val="20"/>
                  <w:szCs w:val="20"/>
                  <w:lang w:val="es-ES" w:eastAsia="en-US"/>
                </w:rPr>
                <w:t>BIO-</w:t>
              </w:r>
              <w:r w:rsidRPr="00A8194E">
                <w:rPr>
                  <w:rFonts w:ascii="Calibri" w:eastAsia="Arial" w:hAnsi="Arial" w:cs="Arial"/>
                  <w:spacing w:val="-5"/>
                  <w:sz w:val="20"/>
                  <w:szCs w:val="20"/>
                  <w:lang w:val="es-ES" w:eastAsia="en-US"/>
                </w:rPr>
                <w:t>1b.</w:t>
              </w:r>
            </w:ins>
            <w:del w:id="93" w:author="Megan Barker" w:date="2023-07-28T04:14:00Z">
              <w:r w:rsidR="0066468B" w:rsidRPr="00A8194E" w:rsidDel="00F27120">
                <w:rPr>
                  <w:rFonts w:ascii="Calibri" w:eastAsia="Arial" w:hAnsi="Arial" w:cs="Arial"/>
                  <w:sz w:val="20"/>
                  <w:szCs w:val="20"/>
                  <w:lang w:val="es-ES" w:eastAsia="en-US"/>
                </w:rPr>
                <w:delText>SPR</w:delText>
              </w:r>
              <w:r w:rsidR="0066468B" w:rsidRPr="00A8194E" w:rsidDel="00F27120">
                <w:rPr>
                  <w:rFonts w:ascii="Calibri" w:eastAsia="Arial" w:hAnsi="Arial" w:cs="Arial"/>
                  <w:spacing w:val="-8"/>
                  <w:sz w:val="20"/>
                  <w:szCs w:val="20"/>
                  <w:lang w:val="es-ES" w:eastAsia="en-US"/>
                </w:rPr>
                <w:delText xml:space="preserve"> </w:delText>
              </w:r>
              <w:r w:rsidR="0066468B" w:rsidRPr="00A8194E" w:rsidDel="00F27120">
                <w:rPr>
                  <w:rFonts w:ascii="Calibri" w:eastAsia="Arial" w:hAnsi="Arial" w:cs="Arial"/>
                  <w:sz w:val="20"/>
                  <w:szCs w:val="20"/>
                  <w:lang w:val="es-ES" w:eastAsia="en-US"/>
                </w:rPr>
                <w:delText>BIO-7.</w:delText>
              </w:r>
              <w:r w:rsidR="0066468B" w:rsidRPr="00A8194E" w:rsidDel="00F27120">
                <w:rPr>
                  <w:rFonts w:ascii="Calibri" w:eastAsia="Arial" w:hAnsi="Arial" w:cs="Arial"/>
                  <w:spacing w:val="-8"/>
                  <w:sz w:val="20"/>
                  <w:szCs w:val="20"/>
                  <w:lang w:val="es-ES" w:eastAsia="en-US"/>
                </w:rPr>
                <w:delText xml:space="preserve"> </w:delText>
              </w:r>
              <w:r w:rsidR="0066468B" w:rsidRPr="00A8194E" w:rsidDel="00F27120">
                <w:rPr>
                  <w:rFonts w:ascii="Calibri" w:eastAsia="Arial" w:hAnsi="Arial" w:cs="Arial"/>
                  <w:sz w:val="20"/>
                  <w:szCs w:val="20"/>
                  <w:lang w:val="es-ES" w:eastAsia="en-US"/>
                </w:rPr>
                <w:delText>MM</w:delText>
              </w:r>
              <w:r w:rsidR="0066468B" w:rsidRPr="00A8194E" w:rsidDel="00F27120">
                <w:rPr>
                  <w:rFonts w:ascii="Calibri" w:eastAsia="Arial" w:hAnsi="Arial" w:cs="Arial"/>
                  <w:spacing w:val="-7"/>
                  <w:sz w:val="20"/>
                  <w:szCs w:val="20"/>
                  <w:lang w:val="es-ES" w:eastAsia="en-US"/>
                </w:rPr>
                <w:delText xml:space="preserve"> </w:delText>
              </w:r>
              <w:r w:rsidR="0066468B" w:rsidRPr="00A8194E" w:rsidDel="00F27120">
                <w:rPr>
                  <w:rFonts w:ascii="Calibri" w:eastAsia="Arial" w:hAnsi="Arial" w:cs="Arial"/>
                  <w:sz w:val="20"/>
                  <w:szCs w:val="20"/>
                  <w:lang w:val="es-ES" w:eastAsia="en-US"/>
                </w:rPr>
                <w:delText>BIO-</w:delText>
              </w:r>
              <w:r w:rsidR="0066468B" w:rsidRPr="00A8194E" w:rsidDel="00F27120">
                <w:rPr>
                  <w:rFonts w:ascii="Calibri" w:eastAsia="Arial" w:hAnsi="Arial" w:cs="Arial"/>
                  <w:spacing w:val="-5"/>
                  <w:sz w:val="20"/>
                  <w:szCs w:val="20"/>
                  <w:lang w:val="es-ES" w:eastAsia="en-US"/>
                </w:rPr>
                <w:delText>1b.</w:delText>
              </w:r>
            </w:del>
          </w:p>
        </w:tc>
      </w:tr>
      <w:tr w:rsidR="00787491" w:rsidRPr="00EC6D66" w14:paraId="4BF4A550" w14:textId="77777777" w:rsidTr="00A8194E">
        <w:trPr>
          <w:trHeight w:val="906"/>
        </w:trPr>
        <w:tc>
          <w:tcPr>
            <w:tcW w:w="1497" w:type="dxa"/>
            <w:tcBorders>
              <w:left w:val="single" w:sz="12" w:space="0" w:color="auto"/>
            </w:tcBorders>
            <w:vAlign w:val="center"/>
          </w:tcPr>
          <w:p w14:paraId="2069069C" w14:textId="77777777" w:rsidR="0066468B" w:rsidRPr="00A8194E" w:rsidRDefault="0066468B" w:rsidP="0066468B">
            <w:pPr>
              <w:widowControl w:val="0"/>
              <w:autoSpaceDE w:val="0"/>
              <w:autoSpaceDN w:val="0"/>
              <w:spacing w:after="0" w:line="240" w:lineRule="auto"/>
              <w:jc w:val="center"/>
              <w:rPr>
                <w:rFonts w:ascii="Calibri" w:eastAsia="Arial" w:hAnsi="Arial" w:cs="Arial"/>
                <w:sz w:val="20"/>
                <w:szCs w:val="20"/>
                <w:lang w:eastAsia="en-US"/>
              </w:rPr>
            </w:pPr>
            <w:r w:rsidRPr="00A8194E">
              <w:rPr>
                <w:rFonts w:ascii="Calibri" w:eastAsia="Arial" w:hAnsi="Arial" w:cs="Arial"/>
                <w:i/>
                <w:iCs/>
                <w:sz w:val="20"/>
                <w:szCs w:val="20"/>
                <w:lang w:eastAsia="en-US"/>
              </w:rPr>
              <w:t xml:space="preserve">Delphinium umbraculorum </w:t>
            </w:r>
            <w:r w:rsidRPr="00A8194E">
              <w:rPr>
                <w:rFonts w:ascii="Calibri" w:eastAsia="Arial" w:hAnsi="Arial" w:cs="Arial"/>
                <w:sz w:val="20"/>
                <w:szCs w:val="20"/>
                <w:lang w:eastAsia="en-US"/>
              </w:rPr>
              <w:t>Lewis &amp; Epl</w:t>
            </w:r>
            <w:r w:rsidRPr="00A8194E">
              <w:rPr>
                <w:rFonts w:ascii="Calibri" w:eastAsia="Arial" w:hAnsi="Arial" w:cs="Arial"/>
                <w:i/>
                <w:iCs/>
                <w:sz w:val="20"/>
                <w:szCs w:val="20"/>
                <w:lang w:eastAsia="en-US"/>
              </w:rPr>
              <w:t>.</w:t>
            </w:r>
          </w:p>
        </w:tc>
        <w:tc>
          <w:tcPr>
            <w:tcW w:w="1503" w:type="dxa"/>
            <w:vAlign w:val="center"/>
          </w:tcPr>
          <w:p w14:paraId="782F4BF6" w14:textId="77777777" w:rsidR="0066468B" w:rsidRPr="00A8194E" w:rsidRDefault="0066468B" w:rsidP="0066468B">
            <w:pPr>
              <w:widowControl w:val="0"/>
              <w:autoSpaceDE w:val="0"/>
              <w:autoSpaceDN w:val="0"/>
              <w:spacing w:after="0" w:line="240" w:lineRule="auto"/>
              <w:jc w:val="center"/>
              <w:rPr>
                <w:rFonts w:ascii="Calibri" w:eastAsia="Arial" w:hAnsi="Arial" w:cs="Arial"/>
                <w:sz w:val="20"/>
                <w:szCs w:val="20"/>
                <w:lang w:eastAsia="en-US"/>
              </w:rPr>
            </w:pPr>
            <w:r w:rsidRPr="00A8194E">
              <w:rPr>
                <w:rFonts w:ascii="Calibri" w:eastAsia="Arial" w:hAnsi="Arial" w:cs="Arial"/>
                <w:sz w:val="20"/>
                <w:szCs w:val="20"/>
                <w:lang w:eastAsia="en-US"/>
              </w:rPr>
              <w:t>Umbrella larkspur</w:t>
            </w:r>
          </w:p>
        </w:tc>
        <w:tc>
          <w:tcPr>
            <w:tcW w:w="616" w:type="dxa"/>
            <w:vAlign w:val="center"/>
          </w:tcPr>
          <w:p w14:paraId="49820C89" w14:textId="23D56CEE" w:rsidR="0066468B" w:rsidRPr="00A8194E" w:rsidRDefault="0066468B" w:rsidP="0066468B">
            <w:pPr>
              <w:widowControl w:val="0"/>
              <w:autoSpaceDE w:val="0"/>
              <w:autoSpaceDN w:val="0"/>
              <w:spacing w:after="0" w:line="240" w:lineRule="auto"/>
              <w:ind w:left="107"/>
              <w:jc w:val="center"/>
              <w:rPr>
                <w:rFonts w:ascii="Calibri" w:eastAsia="Arial" w:hAnsi="Arial" w:cs="Arial"/>
                <w:sz w:val="20"/>
                <w:szCs w:val="20"/>
                <w:lang w:eastAsia="en-US"/>
              </w:rPr>
            </w:pPr>
            <w:del w:id="94" w:author="Megan Barker" w:date="2023-07-28T00:21:00Z">
              <w:r w:rsidRPr="00A8194E" w:rsidDel="006B5407">
                <w:rPr>
                  <w:rFonts w:ascii="Calibri" w:eastAsia="Arial" w:hAnsi="Arial" w:cs="Arial"/>
                  <w:sz w:val="20"/>
                  <w:szCs w:val="20"/>
                  <w:lang w:eastAsia="en-US"/>
                </w:rPr>
                <w:delText>N</w:delText>
              </w:r>
            </w:del>
            <w:ins w:id="95" w:author="Megan Barker" w:date="2023-07-28T00:21:00Z">
              <w:r w:rsidR="006B5407">
                <w:rPr>
                  <w:rFonts w:ascii="Calibri" w:eastAsia="Arial" w:hAnsi="Arial" w:cs="Arial"/>
                  <w:sz w:val="20"/>
                  <w:szCs w:val="20"/>
                  <w:lang w:eastAsia="en-US"/>
                </w:rPr>
                <w:t>--</w:t>
              </w:r>
            </w:ins>
          </w:p>
        </w:tc>
        <w:tc>
          <w:tcPr>
            <w:tcW w:w="645" w:type="dxa"/>
            <w:vAlign w:val="center"/>
          </w:tcPr>
          <w:p w14:paraId="1D27BA77" w14:textId="77777777" w:rsidR="0066468B" w:rsidRPr="00A8194E" w:rsidRDefault="0066468B" w:rsidP="0066468B">
            <w:pPr>
              <w:widowControl w:val="0"/>
              <w:autoSpaceDE w:val="0"/>
              <w:autoSpaceDN w:val="0"/>
              <w:spacing w:after="0" w:line="240" w:lineRule="auto"/>
              <w:ind w:left="107"/>
              <w:jc w:val="center"/>
              <w:rPr>
                <w:rFonts w:ascii="Calibri" w:eastAsia="Arial" w:hAnsi="Arial" w:cs="Arial"/>
                <w:sz w:val="20"/>
                <w:szCs w:val="20"/>
                <w:lang w:eastAsia="en-US"/>
              </w:rPr>
            </w:pPr>
            <w:r w:rsidRPr="00A8194E">
              <w:rPr>
                <w:rFonts w:ascii="Calibri" w:eastAsia="Arial" w:hAnsi="Arial" w:cs="Arial"/>
                <w:sz w:val="20"/>
                <w:szCs w:val="20"/>
                <w:lang w:eastAsia="en-US"/>
              </w:rPr>
              <w:t>S3</w:t>
            </w:r>
          </w:p>
        </w:tc>
        <w:tc>
          <w:tcPr>
            <w:tcW w:w="691" w:type="dxa"/>
            <w:vAlign w:val="center"/>
          </w:tcPr>
          <w:p w14:paraId="182920C7" w14:textId="77777777" w:rsidR="0066468B" w:rsidRPr="00A8194E" w:rsidRDefault="0066468B" w:rsidP="0066468B">
            <w:pPr>
              <w:widowControl w:val="0"/>
              <w:autoSpaceDE w:val="0"/>
              <w:autoSpaceDN w:val="0"/>
              <w:spacing w:after="0" w:line="240" w:lineRule="auto"/>
              <w:ind w:left="11" w:right="87"/>
              <w:jc w:val="center"/>
              <w:rPr>
                <w:rFonts w:ascii="Calibri" w:eastAsia="Arial" w:hAnsi="Arial" w:cs="Arial"/>
                <w:sz w:val="20"/>
                <w:szCs w:val="20"/>
                <w:lang w:eastAsia="en-US"/>
              </w:rPr>
            </w:pPr>
            <w:r w:rsidRPr="00A8194E">
              <w:rPr>
                <w:rFonts w:ascii="Calibri" w:eastAsia="Arial" w:hAnsi="Arial" w:cs="Arial"/>
                <w:sz w:val="20"/>
                <w:szCs w:val="20"/>
                <w:lang w:eastAsia="en-US"/>
              </w:rPr>
              <w:t>1B.3</w:t>
            </w:r>
          </w:p>
        </w:tc>
        <w:tc>
          <w:tcPr>
            <w:tcW w:w="3938" w:type="dxa"/>
            <w:vAlign w:val="center"/>
          </w:tcPr>
          <w:p w14:paraId="7CDB38F2" w14:textId="77777777" w:rsidR="0066468B" w:rsidRPr="00A8194E" w:rsidRDefault="0066468B" w:rsidP="003D144C">
            <w:pPr>
              <w:widowControl w:val="0"/>
              <w:autoSpaceDE w:val="0"/>
              <w:autoSpaceDN w:val="0"/>
              <w:spacing w:after="0" w:line="270" w:lineRule="atLeast"/>
              <w:ind w:left="106" w:right="169"/>
              <w:jc w:val="center"/>
              <w:rPr>
                <w:rFonts w:ascii="Calibri" w:eastAsia="Arial" w:hAnsi="Arial" w:cs="Arial"/>
                <w:sz w:val="20"/>
                <w:szCs w:val="20"/>
                <w:lang w:eastAsia="en-US"/>
              </w:rPr>
            </w:pPr>
            <w:r w:rsidRPr="00A8194E">
              <w:rPr>
                <w:rFonts w:ascii="Calibri" w:eastAsia="Arial" w:hAnsi="Arial" w:cs="Arial"/>
                <w:sz w:val="20"/>
                <w:szCs w:val="20"/>
                <w:lang w:eastAsia="en-US"/>
              </w:rPr>
              <w:t>Umbrella larkspur is a perennial herb (Ranunculaceae family) found in chaparral and cismontane habitats throughout coastal California.</w:t>
            </w:r>
          </w:p>
        </w:tc>
        <w:tc>
          <w:tcPr>
            <w:tcW w:w="1254" w:type="dxa"/>
            <w:vAlign w:val="center"/>
          </w:tcPr>
          <w:p w14:paraId="0124A723" w14:textId="77777777" w:rsidR="0066468B" w:rsidRPr="00A8194E" w:rsidRDefault="0066468B" w:rsidP="0066468B">
            <w:pPr>
              <w:widowControl w:val="0"/>
              <w:autoSpaceDE w:val="0"/>
              <w:autoSpaceDN w:val="0"/>
              <w:spacing w:after="0" w:line="240" w:lineRule="auto"/>
              <w:ind w:left="144"/>
              <w:jc w:val="center"/>
              <w:rPr>
                <w:rFonts w:ascii="Calibri" w:eastAsia="Arial" w:hAnsi="Arial" w:cs="Arial"/>
                <w:sz w:val="20"/>
                <w:szCs w:val="20"/>
                <w:lang w:eastAsia="en-US"/>
              </w:rPr>
            </w:pPr>
            <w:r w:rsidRPr="00A8194E">
              <w:rPr>
                <w:rFonts w:ascii="Calibri" w:eastAsia="Arial" w:hAnsi="Arial" w:cs="Arial"/>
                <w:sz w:val="20"/>
                <w:szCs w:val="20"/>
                <w:lang w:eastAsia="en-US"/>
              </w:rPr>
              <w:t>Yes</w:t>
            </w:r>
          </w:p>
        </w:tc>
        <w:tc>
          <w:tcPr>
            <w:tcW w:w="1116" w:type="dxa"/>
            <w:vAlign w:val="center"/>
          </w:tcPr>
          <w:p w14:paraId="762C89B5" w14:textId="77777777" w:rsidR="0066468B" w:rsidRPr="00A8194E" w:rsidRDefault="0066468B" w:rsidP="0066468B">
            <w:pPr>
              <w:widowControl w:val="0"/>
              <w:autoSpaceDE w:val="0"/>
              <w:autoSpaceDN w:val="0"/>
              <w:spacing w:before="100" w:beforeAutospacing="1" w:after="100" w:afterAutospacing="1" w:line="240" w:lineRule="auto"/>
              <w:jc w:val="center"/>
              <w:rPr>
                <w:rFonts w:ascii="Calibri" w:eastAsia="Arial" w:hAnsi="Arial" w:cs="Arial"/>
                <w:sz w:val="20"/>
                <w:szCs w:val="20"/>
                <w:lang w:eastAsia="en-US"/>
              </w:rPr>
            </w:pPr>
            <w:r w:rsidRPr="00A8194E">
              <w:rPr>
                <w:rFonts w:ascii="Calibri" w:eastAsia="Arial" w:hAnsi="Arial" w:cs="Arial"/>
                <w:sz w:val="20"/>
                <w:szCs w:val="20"/>
                <w:lang w:eastAsia="en-US"/>
              </w:rPr>
              <w:t>Potential habitat exists on project site</w:t>
            </w:r>
          </w:p>
        </w:tc>
        <w:tc>
          <w:tcPr>
            <w:tcW w:w="2426" w:type="dxa"/>
            <w:tcBorders>
              <w:right w:val="single" w:sz="12" w:space="0" w:color="auto"/>
            </w:tcBorders>
            <w:vAlign w:val="center"/>
          </w:tcPr>
          <w:p w14:paraId="069D1C0C" w14:textId="77777777" w:rsidR="00F27120" w:rsidRDefault="00F27120" w:rsidP="00F27120">
            <w:pPr>
              <w:widowControl w:val="0"/>
              <w:autoSpaceDE w:val="0"/>
              <w:autoSpaceDN w:val="0"/>
              <w:spacing w:after="0" w:line="240" w:lineRule="auto"/>
              <w:ind w:left="104"/>
              <w:jc w:val="center"/>
              <w:rPr>
                <w:ins w:id="96" w:author="Megan Barker" w:date="2023-07-28T04:14:00Z"/>
                <w:rFonts w:ascii="Calibri" w:eastAsia="Arial" w:hAnsi="Arial" w:cs="Arial"/>
                <w:sz w:val="20"/>
                <w:szCs w:val="20"/>
                <w:lang w:val="es-ES" w:eastAsia="en-US"/>
              </w:rPr>
            </w:pPr>
            <w:ins w:id="97" w:author="Megan Barker" w:date="2023-07-28T04:14:00Z">
              <w:r>
                <w:rPr>
                  <w:rFonts w:ascii="Calibri" w:eastAsia="Arial" w:hAnsi="Arial" w:cs="Arial"/>
                  <w:sz w:val="20"/>
                  <w:szCs w:val="20"/>
                  <w:lang w:val="es-ES" w:eastAsia="en-US"/>
                </w:rPr>
                <w:t>SPR BIO-1</w:t>
              </w:r>
            </w:ins>
          </w:p>
          <w:p w14:paraId="5449A1F2" w14:textId="77777777" w:rsidR="00F27120" w:rsidRDefault="00F27120" w:rsidP="00F27120">
            <w:pPr>
              <w:widowControl w:val="0"/>
              <w:autoSpaceDE w:val="0"/>
              <w:autoSpaceDN w:val="0"/>
              <w:spacing w:after="0" w:line="240" w:lineRule="auto"/>
              <w:ind w:left="104"/>
              <w:jc w:val="center"/>
              <w:rPr>
                <w:ins w:id="98" w:author="Megan Barker" w:date="2023-07-28T04:14:00Z"/>
                <w:rFonts w:ascii="Calibri" w:eastAsia="Arial" w:hAnsi="Arial" w:cs="Arial"/>
                <w:spacing w:val="-8"/>
                <w:sz w:val="20"/>
                <w:szCs w:val="20"/>
                <w:lang w:val="es-ES" w:eastAsia="en-US"/>
              </w:rPr>
            </w:pPr>
            <w:ins w:id="99" w:author="Megan Barker" w:date="2023-07-28T04:14:00Z">
              <w:r w:rsidRPr="00A8194E">
                <w:rPr>
                  <w:rFonts w:ascii="Calibri" w:eastAsia="Arial" w:hAnsi="Arial" w:cs="Arial"/>
                  <w:sz w:val="20"/>
                  <w:szCs w:val="20"/>
                  <w:lang w:val="es-ES" w:eastAsia="en-US"/>
                </w:rPr>
                <w:t>SPR</w:t>
              </w:r>
              <w:r w:rsidRPr="00A8194E">
                <w:rPr>
                  <w:rFonts w:ascii="Calibri" w:eastAsia="Arial" w:hAnsi="Arial" w:cs="Arial"/>
                  <w:spacing w:val="-8"/>
                  <w:sz w:val="20"/>
                  <w:szCs w:val="20"/>
                  <w:lang w:val="es-ES" w:eastAsia="en-US"/>
                </w:rPr>
                <w:t xml:space="preserve"> </w:t>
              </w:r>
              <w:r w:rsidRPr="00A8194E">
                <w:rPr>
                  <w:rFonts w:ascii="Calibri" w:eastAsia="Arial" w:hAnsi="Arial" w:cs="Arial"/>
                  <w:sz w:val="20"/>
                  <w:szCs w:val="20"/>
                  <w:lang w:val="es-ES" w:eastAsia="en-US"/>
                </w:rPr>
                <w:t>BIO-7.</w:t>
              </w:r>
              <w:r w:rsidRPr="00A8194E">
                <w:rPr>
                  <w:rFonts w:ascii="Calibri" w:eastAsia="Arial" w:hAnsi="Arial" w:cs="Arial"/>
                  <w:spacing w:val="-8"/>
                  <w:sz w:val="20"/>
                  <w:szCs w:val="20"/>
                  <w:lang w:val="es-ES" w:eastAsia="en-US"/>
                </w:rPr>
                <w:t xml:space="preserve"> </w:t>
              </w:r>
            </w:ins>
          </w:p>
          <w:p w14:paraId="25ABD41A" w14:textId="27D6937D" w:rsidR="0066468B" w:rsidRPr="00A8194E" w:rsidRDefault="00F27120" w:rsidP="00F27120">
            <w:pPr>
              <w:widowControl w:val="0"/>
              <w:autoSpaceDE w:val="0"/>
              <w:autoSpaceDN w:val="0"/>
              <w:spacing w:after="0" w:line="240" w:lineRule="auto"/>
              <w:ind w:left="104"/>
              <w:jc w:val="center"/>
              <w:rPr>
                <w:rFonts w:ascii="Calibri" w:eastAsia="Arial" w:hAnsi="Arial" w:cs="Arial"/>
                <w:sz w:val="20"/>
                <w:szCs w:val="20"/>
                <w:lang w:val="es-ES" w:eastAsia="en-US"/>
              </w:rPr>
            </w:pPr>
            <w:ins w:id="100" w:author="Megan Barker" w:date="2023-07-28T04:14:00Z">
              <w:r w:rsidRPr="00A8194E">
                <w:rPr>
                  <w:rFonts w:ascii="Calibri" w:eastAsia="Arial" w:hAnsi="Arial" w:cs="Arial"/>
                  <w:sz w:val="20"/>
                  <w:szCs w:val="20"/>
                  <w:lang w:val="es-ES" w:eastAsia="en-US"/>
                </w:rPr>
                <w:t>MM</w:t>
              </w:r>
              <w:r w:rsidRPr="00A8194E">
                <w:rPr>
                  <w:rFonts w:ascii="Calibri" w:eastAsia="Arial" w:hAnsi="Arial" w:cs="Arial"/>
                  <w:spacing w:val="-7"/>
                  <w:sz w:val="20"/>
                  <w:szCs w:val="20"/>
                  <w:lang w:val="es-ES" w:eastAsia="en-US"/>
                </w:rPr>
                <w:t xml:space="preserve"> </w:t>
              </w:r>
              <w:r w:rsidRPr="00A8194E">
                <w:rPr>
                  <w:rFonts w:ascii="Calibri" w:eastAsia="Arial" w:hAnsi="Arial" w:cs="Arial"/>
                  <w:sz w:val="20"/>
                  <w:szCs w:val="20"/>
                  <w:lang w:val="es-ES" w:eastAsia="en-US"/>
                </w:rPr>
                <w:t>BIO-</w:t>
              </w:r>
              <w:r w:rsidRPr="00A8194E">
                <w:rPr>
                  <w:rFonts w:ascii="Calibri" w:eastAsia="Arial" w:hAnsi="Arial" w:cs="Arial"/>
                  <w:spacing w:val="-5"/>
                  <w:sz w:val="20"/>
                  <w:szCs w:val="20"/>
                  <w:lang w:val="es-ES" w:eastAsia="en-US"/>
                </w:rPr>
                <w:t>1b.</w:t>
              </w:r>
            </w:ins>
            <w:del w:id="101" w:author="Megan Barker" w:date="2023-07-28T04:14:00Z">
              <w:r w:rsidR="0066468B" w:rsidRPr="00A8194E" w:rsidDel="00F27120">
                <w:rPr>
                  <w:rFonts w:ascii="Calibri" w:eastAsia="Arial" w:hAnsi="Arial" w:cs="Arial"/>
                  <w:sz w:val="20"/>
                  <w:szCs w:val="20"/>
                  <w:lang w:val="es-ES" w:eastAsia="en-US"/>
                </w:rPr>
                <w:delText>SPR</w:delText>
              </w:r>
              <w:r w:rsidR="0066468B" w:rsidRPr="00A8194E" w:rsidDel="00F27120">
                <w:rPr>
                  <w:rFonts w:ascii="Calibri" w:eastAsia="Arial" w:hAnsi="Arial" w:cs="Arial"/>
                  <w:spacing w:val="-8"/>
                  <w:sz w:val="20"/>
                  <w:szCs w:val="20"/>
                  <w:lang w:val="es-ES" w:eastAsia="en-US"/>
                </w:rPr>
                <w:delText xml:space="preserve"> </w:delText>
              </w:r>
              <w:r w:rsidR="0066468B" w:rsidRPr="00A8194E" w:rsidDel="00F27120">
                <w:rPr>
                  <w:rFonts w:ascii="Calibri" w:eastAsia="Arial" w:hAnsi="Arial" w:cs="Arial"/>
                  <w:sz w:val="20"/>
                  <w:szCs w:val="20"/>
                  <w:lang w:val="es-ES" w:eastAsia="en-US"/>
                </w:rPr>
                <w:delText>BIO-7.</w:delText>
              </w:r>
              <w:r w:rsidR="0066468B" w:rsidRPr="00A8194E" w:rsidDel="00F27120">
                <w:rPr>
                  <w:rFonts w:ascii="Calibri" w:eastAsia="Arial" w:hAnsi="Arial" w:cs="Arial"/>
                  <w:spacing w:val="-8"/>
                  <w:sz w:val="20"/>
                  <w:szCs w:val="20"/>
                  <w:lang w:val="es-ES" w:eastAsia="en-US"/>
                </w:rPr>
                <w:delText xml:space="preserve"> </w:delText>
              </w:r>
              <w:r w:rsidR="0066468B" w:rsidRPr="00A8194E" w:rsidDel="00F27120">
                <w:rPr>
                  <w:rFonts w:ascii="Calibri" w:eastAsia="Arial" w:hAnsi="Arial" w:cs="Arial"/>
                  <w:sz w:val="20"/>
                  <w:szCs w:val="20"/>
                  <w:lang w:val="es-ES" w:eastAsia="en-US"/>
                </w:rPr>
                <w:delText>MM</w:delText>
              </w:r>
              <w:r w:rsidR="0066468B" w:rsidRPr="00A8194E" w:rsidDel="00F27120">
                <w:rPr>
                  <w:rFonts w:ascii="Calibri" w:eastAsia="Arial" w:hAnsi="Arial" w:cs="Arial"/>
                  <w:spacing w:val="-7"/>
                  <w:sz w:val="20"/>
                  <w:szCs w:val="20"/>
                  <w:lang w:val="es-ES" w:eastAsia="en-US"/>
                </w:rPr>
                <w:delText xml:space="preserve"> </w:delText>
              </w:r>
              <w:r w:rsidR="0066468B" w:rsidRPr="00A8194E" w:rsidDel="00F27120">
                <w:rPr>
                  <w:rFonts w:ascii="Calibri" w:eastAsia="Arial" w:hAnsi="Arial" w:cs="Arial"/>
                  <w:sz w:val="20"/>
                  <w:szCs w:val="20"/>
                  <w:lang w:val="es-ES" w:eastAsia="en-US"/>
                </w:rPr>
                <w:delText>BIO-</w:delText>
              </w:r>
              <w:r w:rsidR="0066468B" w:rsidRPr="00A8194E" w:rsidDel="00F27120">
                <w:rPr>
                  <w:rFonts w:ascii="Calibri" w:eastAsia="Arial" w:hAnsi="Arial" w:cs="Arial"/>
                  <w:spacing w:val="-5"/>
                  <w:sz w:val="20"/>
                  <w:szCs w:val="20"/>
                  <w:lang w:val="es-ES" w:eastAsia="en-US"/>
                </w:rPr>
                <w:delText>1b.</w:delText>
              </w:r>
            </w:del>
          </w:p>
        </w:tc>
      </w:tr>
      <w:tr w:rsidR="00787491" w:rsidRPr="00EC6D66" w14:paraId="3B829C52" w14:textId="77777777" w:rsidTr="00A8194E">
        <w:trPr>
          <w:trHeight w:val="906"/>
        </w:trPr>
        <w:tc>
          <w:tcPr>
            <w:tcW w:w="1497" w:type="dxa"/>
            <w:tcBorders>
              <w:left w:val="single" w:sz="12" w:space="0" w:color="auto"/>
            </w:tcBorders>
            <w:vAlign w:val="center"/>
          </w:tcPr>
          <w:p w14:paraId="0376CCED" w14:textId="77777777" w:rsidR="0066468B" w:rsidRPr="00A8194E" w:rsidRDefault="0066468B" w:rsidP="0066468B">
            <w:pPr>
              <w:widowControl w:val="0"/>
              <w:autoSpaceDE w:val="0"/>
              <w:autoSpaceDN w:val="0"/>
              <w:spacing w:after="0" w:line="240" w:lineRule="auto"/>
              <w:jc w:val="center"/>
              <w:rPr>
                <w:rFonts w:ascii="Calibri" w:eastAsia="Arial" w:hAnsi="Arial" w:cs="Arial"/>
                <w:sz w:val="20"/>
                <w:szCs w:val="20"/>
                <w:lang w:eastAsia="en-US"/>
              </w:rPr>
            </w:pPr>
            <w:r w:rsidRPr="00A8194E">
              <w:rPr>
                <w:rFonts w:ascii="Calibri" w:eastAsia="Arial" w:hAnsi="Arial" w:cs="Arial"/>
                <w:i/>
                <w:iCs/>
                <w:sz w:val="20"/>
                <w:szCs w:val="20"/>
                <w:lang w:eastAsia="en-US"/>
              </w:rPr>
              <w:t xml:space="preserve">Fritillaria liliacea </w:t>
            </w:r>
            <w:r w:rsidRPr="00A8194E">
              <w:rPr>
                <w:rFonts w:ascii="Calibri" w:eastAsia="Arial" w:hAnsi="Arial" w:cs="Arial"/>
                <w:sz w:val="20"/>
                <w:szCs w:val="20"/>
                <w:lang w:eastAsia="en-US"/>
              </w:rPr>
              <w:t>Lindl</w:t>
            </w:r>
          </w:p>
        </w:tc>
        <w:tc>
          <w:tcPr>
            <w:tcW w:w="1503" w:type="dxa"/>
            <w:vAlign w:val="center"/>
          </w:tcPr>
          <w:p w14:paraId="7FA051EC" w14:textId="77777777" w:rsidR="0066468B" w:rsidRPr="00A8194E" w:rsidRDefault="0066468B" w:rsidP="0066468B">
            <w:pPr>
              <w:widowControl w:val="0"/>
              <w:autoSpaceDE w:val="0"/>
              <w:autoSpaceDN w:val="0"/>
              <w:spacing w:after="0" w:line="240" w:lineRule="auto"/>
              <w:jc w:val="center"/>
              <w:rPr>
                <w:rFonts w:ascii="Calibri" w:eastAsia="Arial" w:hAnsi="Arial" w:cs="Arial"/>
                <w:sz w:val="20"/>
                <w:szCs w:val="20"/>
                <w:lang w:eastAsia="en-US"/>
              </w:rPr>
            </w:pPr>
            <w:r w:rsidRPr="00A8194E">
              <w:rPr>
                <w:rFonts w:ascii="Calibri" w:eastAsia="Arial" w:hAnsi="Arial" w:cs="Arial"/>
                <w:sz w:val="20"/>
                <w:szCs w:val="20"/>
                <w:lang w:eastAsia="en-US"/>
              </w:rPr>
              <w:t>Fragrant fritillary</w:t>
            </w:r>
          </w:p>
        </w:tc>
        <w:tc>
          <w:tcPr>
            <w:tcW w:w="616" w:type="dxa"/>
            <w:vAlign w:val="center"/>
          </w:tcPr>
          <w:p w14:paraId="4473C2EB" w14:textId="3FD624D8" w:rsidR="0066468B" w:rsidRPr="00A8194E" w:rsidRDefault="0066468B" w:rsidP="0066468B">
            <w:pPr>
              <w:widowControl w:val="0"/>
              <w:autoSpaceDE w:val="0"/>
              <w:autoSpaceDN w:val="0"/>
              <w:spacing w:after="0" w:line="240" w:lineRule="auto"/>
              <w:ind w:left="107"/>
              <w:jc w:val="center"/>
              <w:rPr>
                <w:rFonts w:ascii="Calibri" w:eastAsia="Arial" w:hAnsi="Arial" w:cs="Arial"/>
                <w:sz w:val="20"/>
                <w:szCs w:val="20"/>
                <w:lang w:eastAsia="en-US"/>
              </w:rPr>
            </w:pPr>
            <w:del w:id="102" w:author="Megan Barker" w:date="2023-07-28T00:21:00Z">
              <w:r w:rsidRPr="00A8194E" w:rsidDel="006B5407">
                <w:rPr>
                  <w:rFonts w:ascii="Calibri" w:eastAsia="Arial" w:hAnsi="Arial" w:cs="Arial"/>
                  <w:sz w:val="20"/>
                  <w:szCs w:val="20"/>
                  <w:lang w:eastAsia="en-US"/>
                </w:rPr>
                <w:delText>N</w:delText>
              </w:r>
            </w:del>
            <w:ins w:id="103" w:author="Megan Barker" w:date="2023-07-28T00:21:00Z">
              <w:r w:rsidR="006B5407">
                <w:rPr>
                  <w:rFonts w:ascii="Calibri" w:eastAsia="Arial" w:hAnsi="Arial" w:cs="Arial"/>
                  <w:sz w:val="20"/>
                  <w:szCs w:val="20"/>
                  <w:lang w:eastAsia="en-US"/>
                </w:rPr>
                <w:t>--</w:t>
              </w:r>
            </w:ins>
          </w:p>
        </w:tc>
        <w:tc>
          <w:tcPr>
            <w:tcW w:w="645" w:type="dxa"/>
            <w:vAlign w:val="center"/>
          </w:tcPr>
          <w:p w14:paraId="280998B3" w14:textId="77777777" w:rsidR="0066468B" w:rsidRPr="00A8194E" w:rsidRDefault="0066468B" w:rsidP="0066468B">
            <w:pPr>
              <w:widowControl w:val="0"/>
              <w:autoSpaceDE w:val="0"/>
              <w:autoSpaceDN w:val="0"/>
              <w:spacing w:after="0" w:line="240" w:lineRule="auto"/>
              <w:ind w:left="107"/>
              <w:jc w:val="center"/>
              <w:rPr>
                <w:rFonts w:ascii="Calibri" w:eastAsia="Arial" w:hAnsi="Arial" w:cs="Arial"/>
                <w:sz w:val="20"/>
                <w:szCs w:val="20"/>
                <w:lang w:eastAsia="en-US"/>
              </w:rPr>
            </w:pPr>
            <w:r w:rsidRPr="00A8194E">
              <w:rPr>
                <w:rFonts w:ascii="Calibri" w:eastAsia="Arial" w:hAnsi="Arial" w:cs="Arial"/>
                <w:sz w:val="20"/>
                <w:szCs w:val="20"/>
                <w:lang w:eastAsia="en-US"/>
              </w:rPr>
              <w:t>S2</w:t>
            </w:r>
          </w:p>
        </w:tc>
        <w:tc>
          <w:tcPr>
            <w:tcW w:w="691" w:type="dxa"/>
            <w:vAlign w:val="center"/>
          </w:tcPr>
          <w:p w14:paraId="1333D103" w14:textId="77777777" w:rsidR="0066468B" w:rsidRPr="00A8194E" w:rsidRDefault="0066468B" w:rsidP="0066468B">
            <w:pPr>
              <w:widowControl w:val="0"/>
              <w:autoSpaceDE w:val="0"/>
              <w:autoSpaceDN w:val="0"/>
              <w:spacing w:after="0" w:line="240" w:lineRule="auto"/>
              <w:ind w:left="11" w:right="87"/>
              <w:jc w:val="center"/>
              <w:rPr>
                <w:rFonts w:ascii="Calibri" w:eastAsia="Arial" w:hAnsi="Arial" w:cs="Arial"/>
                <w:sz w:val="20"/>
                <w:szCs w:val="20"/>
                <w:lang w:eastAsia="en-US"/>
              </w:rPr>
            </w:pPr>
            <w:r w:rsidRPr="00A8194E">
              <w:rPr>
                <w:rFonts w:ascii="Calibri" w:eastAsia="Arial" w:hAnsi="Arial" w:cs="Arial"/>
                <w:sz w:val="20"/>
                <w:szCs w:val="20"/>
                <w:lang w:eastAsia="en-US"/>
              </w:rPr>
              <w:t>1B.2</w:t>
            </w:r>
          </w:p>
        </w:tc>
        <w:tc>
          <w:tcPr>
            <w:tcW w:w="3938" w:type="dxa"/>
            <w:vAlign w:val="center"/>
          </w:tcPr>
          <w:p w14:paraId="45E62C97" w14:textId="77777777" w:rsidR="0066468B" w:rsidRPr="00A8194E" w:rsidRDefault="0066468B" w:rsidP="003D144C">
            <w:pPr>
              <w:widowControl w:val="0"/>
              <w:autoSpaceDE w:val="0"/>
              <w:autoSpaceDN w:val="0"/>
              <w:spacing w:after="0" w:line="270" w:lineRule="atLeast"/>
              <w:ind w:left="106" w:right="169"/>
              <w:jc w:val="center"/>
              <w:rPr>
                <w:rFonts w:ascii="Calibri" w:eastAsia="Arial" w:hAnsi="Arial" w:cs="Arial"/>
                <w:sz w:val="20"/>
                <w:szCs w:val="20"/>
                <w:lang w:eastAsia="en-US"/>
              </w:rPr>
            </w:pPr>
            <w:r w:rsidRPr="00A8194E">
              <w:rPr>
                <w:rFonts w:ascii="Calibri" w:eastAsia="Arial" w:hAnsi="Arial" w:cs="Arial"/>
                <w:sz w:val="20"/>
                <w:szCs w:val="20"/>
                <w:lang w:eastAsia="en-US"/>
              </w:rPr>
              <w:t>A perennial bulbiferous herb (Liliaceae family) that is known in a variety of habitats, including cismontane woodland.</w:t>
            </w:r>
            <w:r w:rsidRPr="00A8194E">
              <w:rPr>
                <w:rFonts w:ascii="Calibri" w:hAnsi="Calibri" w:cs="Calibri"/>
                <w:color w:val="000000"/>
                <w:sz w:val="20"/>
                <w:szCs w:val="20"/>
              </w:rPr>
              <w:t xml:space="preserve"> </w:t>
            </w:r>
            <w:r w:rsidRPr="00A8194E">
              <w:rPr>
                <w:rFonts w:ascii="Calibri" w:eastAsia="Arial" w:hAnsi="Arial" w:cs="Arial"/>
                <w:sz w:val="20"/>
                <w:szCs w:val="20"/>
                <w:lang w:eastAsia="en-US"/>
              </w:rPr>
              <w:t xml:space="preserve">There is a known occurrence .20 miles to </w:t>
            </w:r>
            <w:r w:rsidRPr="00A8194E">
              <w:rPr>
                <w:rFonts w:ascii="Calibri" w:eastAsia="Arial" w:hAnsi="Arial" w:cs="Arial"/>
                <w:sz w:val="20"/>
                <w:szCs w:val="20"/>
                <w:lang w:eastAsia="en-US"/>
              </w:rPr>
              <w:lastRenderedPageBreak/>
              <w:t>the west of the project area.</w:t>
            </w:r>
          </w:p>
        </w:tc>
        <w:tc>
          <w:tcPr>
            <w:tcW w:w="1254" w:type="dxa"/>
            <w:vAlign w:val="center"/>
          </w:tcPr>
          <w:p w14:paraId="2A498828" w14:textId="77777777" w:rsidR="0066468B" w:rsidRPr="00A8194E" w:rsidRDefault="0066468B" w:rsidP="0066468B">
            <w:pPr>
              <w:widowControl w:val="0"/>
              <w:autoSpaceDE w:val="0"/>
              <w:autoSpaceDN w:val="0"/>
              <w:spacing w:after="0" w:line="240" w:lineRule="auto"/>
              <w:ind w:left="144"/>
              <w:jc w:val="center"/>
              <w:rPr>
                <w:rFonts w:ascii="Calibri" w:eastAsia="Arial" w:hAnsi="Arial" w:cs="Arial"/>
                <w:sz w:val="20"/>
                <w:szCs w:val="20"/>
                <w:lang w:eastAsia="en-US"/>
              </w:rPr>
            </w:pPr>
            <w:r w:rsidRPr="00A8194E">
              <w:rPr>
                <w:rFonts w:ascii="Calibri" w:eastAsia="Arial" w:hAnsi="Arial" w:cs="Arial"/>
                <w:sz w:val="20"/>
                <w:szCs w:val="20"/>
                <w:lang w:eastAsia="en-US"/>
              </w:rPr>
              <w:lastRenderedPageBreak/>
              <w:t>Yes</w:t>
            </w:r>
          </w:p>
        </w:tc>
        <w:tc>
          <w:tcPr>
            <w:tcW w:w="1116" w:type="dxa"/>
            <w:vAlign w:val="center"/>
          </w:tcPr>
          <w:p w14:paraId="61F91E34" w14:textId="77777777" w:rsidR="0066468B" w:rsidRPr="00A8194E" w:rsidRDefault="0066468B" w:rsidP="0066468B">
            <w:pPr>
              <w:widowControl w:val="0"/>
              <w:autoSpaceDE w:val="0"/>
              <w:autoSpaceDN w:val="0"/>
              <w:spacing w:before="100" w:beforeAutospacing="1" w:after="100" w:afterAutospacing="1" w:line="240" w:lineRule="auto"/>
              <w:jc w:val="center"/>
              <w:rPr>
                <w:rFonts w:ascii="Calibri" w:eastAsia="Arial" w:hAnsi="Arial" w:cs="Arial"/>
                <w:sz w:val="20"/>
                <w:szCs w:val="20"/>
                <w:lang w:eastAsia="en-US"/>
              </w:rPr>
            </w:pPr>
            <w:r w:rsidRPr="00A8194E">
              <w:rPr>
                <w:rFonts w:ascii="Calibri" w:eastAsia="Arial" w:hAnsi="Arial" w:cs="Arial"/>
                <w:sz w:val="20"/>
                <w:szCs w:val="20"/>
                <w:lang w:eastAsia="en-US"/>
              </w:rPr>
              <w:t>Potential habitat exists on project site</w:t>
            </w:r>
          </w:p>
        </w:tc>
        <w:tc>
          <w:tcPr>
            <w:tcW w:w="2426" w:type="dxa"/>
            <w:tcBorders>
              <w:right w:val="single" w:sz="12" w:space="0" w:color="auto"/>
            </w:tcBorders>
            <w:vAlign w:val="center"/>
          </w:tcPr>
          <w:p w14:paraId="7D9E2E5D" w14:textId="77777777" w:rsidR="00F27120" w:rsidRDefault="00F27120" w:rsidP="00F27120">
            <w:pPr>
              <w:widowControl w:val="0"/>
              <w:autoSpaceDE w:val="0"/>
              <w:autoSpaceDN w:val="0"/>
              <w:spacing w:after="0" w:line="240" w:lineRule="auto"/>
              <w:ind w:left="104"/>
              <w:jc w:val="center"/>
              <w:rPr>
                <w:ins w:id="104" w:author="Megan Barker" w:date="2023-07-28T04:14:00Z"/>
                <w:rFonts w:ascii="Calibri" w:eastAsia="Arial" w:hAnsi="Arial" w:cs="Arial"/>
                <w:sz w:val="20"/>
                <w:szCs w:val="20"/>
                <w:lang w:val="es-ES" w:eastAsia="en-US"/>
              </w:rPr>
            </w:pPr>
            <w:ins w:id="105" w:author="Megan Barker" w:date="2023-07-28T04:14:00Z">
              <w:r>
                <w:rPr>
                  <w:rFonts w:ascii="Calibri" w:eastAsia="Arial" w:hAnsi="Arial" w:cs="Arial"/>
                  <w:sz w:val="20"/>
                  <w:szCs w:val="20"/>
                  <w:lang w:val="es-ES" w:eastAsia="en-US"/>
                </w:rPr>
                <w:t>SPR BIO-1</w:t>
              </w:r>
            </w:ins>
          </w:p>
          <w:p w14:paraId="3865938E" w14:textId="77777777" w:rsidR="00F27120" w:rsidRDefault="00F27120" w:rsidP="00F27120">
            <w:pPr>
              <w:widowControl w:val="0"/>
              <w:autoSpaceDE w:val="0"/>
              <w:autoSpaceDN w:val="0"/>
              <w:spacing w:after="0" w:line="240" w:lineRule="auto"/>
              <w:ind w:left="104"/>
              <w:jc w:val="center"/>
              <w:rPr>
                <w:ins w:id="106" w:author="Megan Barker" w:date="2023-07-28T04:14:00Z"/>
                <w:rFonts w:ascii="Calibri" w:eastAsia="Arial" w:hAnsi="Arial" w:cs="Arial"/>
                <w:spacing w:val="-8"/>
                <w:sz w:val="20"/>
                <w:szCs w:val="20"/>
                <w:lang w:val="es-ES" w:eastAsia="en-US"/>
              </w:rPr>
            </w:pPr>
            <w:ins w:id="107" w:author="Megan Barker" w:date="2023-07-28T04:14:00Z">
              <w:r w:rsidRPr="00A8194E">
                <w:rPr>
                  <w:rFonts w:ascii="Calibri" w:eastAsia="Arial" w:hAnsi="Arial" w:cs="Arial"/>
                  <w:sz w:val="20"/>
                  <w:szCs w:val="20"/>
                  <w:lang w:val="es-ES" w:eastAsia="en-US"/>
                </w:rPr>
                <w:t>SPR</w:t>
              </w:r>
              <w:r w:rsidRPr="00A8194E">
                <w:rPr>
                  <w:rFonts w:ascii="Calibri" w:eastAsia="Arial" w:hAnsi="Arial" w:cs="Arial"/>
                  <w:spacing w:val="-8"/>
                  <w:sz w:val="20"/>
                  <w:szCs w:val="20"/>
                  <w:lang w:val="es-ES" w:eastAsia="en-US"/>
                </w:rPr>
                <w:t xml:space="preserve"> </w:t>
              </w:r>
              <w:r w:rsidRPr="00A8194E">
                <w:rPr>
                  <w:rFonts w:ascii="Calibri" w:eastAsia="Arial" w:hAnsi="Arial" w:cs="Arial"/>
                  <w:sz w:val="20"/>
                  <w:szCs w:val="20"/>
                  <w:lang w:val="es-ES" w:eastAsia="en-US"/>
                </w:rPr>
                <w:t>BIO-7.</w:t>
              </w:r>
              <w:r w:rsidRPr="00A8194E">
                <w:rPr>
                  <w:rFonts w:ascii="Calibri" w:eastAsia="Arial" w:hAnsi="Arial" w:cs="Arial"/>
                  <w:spacing w:val="-8"/>
                  <w:sz w:val="20"/>
                  <w:szCs w:val="20"/>
                  <w:lang w:val="es-ES" w:eastAsia="en-US"/>
                </w:rPr>
                <w:t xml:space="preserve"> </w:t>
              </w:r>
            </w:ins>
          </w:p>
          <w:p w14:paraId="2D088928" w14:textId="2BDA8C79" w:rsidR="0066468B" w:rsidRPr="00A8194E" w:rsidRDefault="00F27120" w:rsidP="00F27120">
            <w:pPr>
              <w:widowControl w:val="0"/>
              <w:autoSpaceDE w:val="0"/>
              <w:autoSpaceDN w:val="0"/>
              <w:spacing w:after="0" w:line="240" w:lineRule="auto"/>
              <w:ind w:left="104"/>
              <w:jc w:val="center"/>
              <w:rPr>
                <w:rFonts w:ascii="Calibri" w:eastAsia="Arial" w:hAnsi="Arial" w:cs="Arial"/>
                <w:sz w:val="20"/>
                <w:szCs w:val="20"/>
                <w:lang w:val="es-ES" w:eastAsia="en-US"/>
              </w:rPr>
            </w:pPr>
            <w:ins w:id="108" w:author="Megan Barker" w:date="2023-07-28T04:14:00Z">
              <w:r w:rsidRPr="00A8194E">
                <w:rPr>
                  <w:rFonts w:ascii="Calibri" w:eastAsia="Arial" w:hAnsi="Arial" w:cs="Arial"/>
                  <w:sz w:val="20"/>
                  <w:szCs w:val="20"/>
                  <w:lang w:val="es-ES" w:eastAsia="en-US"/>
                </w:rPr>
                <w:t>MM</w:t>
              </w:r>
              <w:r w:rsidRPr="00A8194E">
                <w:rPr>
                  <w:rFonts w:ascii="Calibri" w:eastAsia="Arial" w:hAnsi="Arial" w:cs="Arial"/>
                  <w:spacing w:val="-7"/>
                  <w:sz w:val="20"/>
                  <w:szCs w:val="20"/>
                  <w:lang w:val="es-ES" w:eastAsia="en-US"/>
                </w:rPr>
                <w:t xml:space="preserve"> </w:t>
              </w:r>
              <w:r w:rsidRPr="00A8194E">
                <w:rPr>
                  <w:rFonts w:ascii="Calibri" w:eastAsia="Arial" w:hAnsi="Arial" w:cs="Arial"/>
                  <w:sz w:val="20"/>
                  <w:szCs w:val="20"/>
                  <w:lang w:val="es-ES" w:eastAsia="en-US"/>
                </w:rPr>
                <w:t>BIO-</w:t>
              </w:r>
              <w:r w:rsidRPr="00A8194E">
                <w:rPr>
                  <w:rFonts w:ascii="Calibri" w:eastAsia="Arial" w:hAnsi="Arial" w:cs="Arial"/>
                  <w:spacing w:val="-5"/>
                  <w:sz w:val="20"/>
                  <w:szCs w:val="20"/>
                  <w:lang w:val="es-ES" w:eastAsia="en-US"/>
                </w:rPr>
                <w:t>1b.</w:t>
              </w:r>
            </w:ins>
            <w:del w:id="109" w:author="Megan Barker" w:date="2023-07-28T04:14:00Z">
              <w:r w:rsidR="0066468B" w:rsidRPr="00A8194E" w:rsidDel="00F27120">
                <w:rPr>
                  <w:rFonts w:ascii="Calibri" w:eastAsia="Arial" w:hAnsi="Arial" w:cs="Arial"/>
                  <w:sz w:val="20"/>
                  <w:szCs w:val="20"/>
                  <w:lang w:val="es-ES" w:eastAsia="en-US"/>
                </w:rPr>
                <w:delText>SPR</w:delText>
              </w:r>
              <w:r w:rsidR="0066468B" w:rsidRPr="00A8194E" w:rsidDel="00F27120">
                <w:rPr>
                  <w:rFonts w:ascii="Calibri" w:eastAsia="Arial" w:hAnsi="Arial" w:cs="Arial"/>
                  <w:spacing w:val="-8"/>
                  <w:sz w:val="20"/>
                  <w:szCs w:val="20"/>
                  <w:lang w:val="es-ES" w:eastAsia="en-US"/>
                </w:rPr>
                <w:delText xml:space="preserve"> </w:delText>
              </w:r>
              <w:r w:rsidR="0066468B" w:rsidRPr="00A8194E" w:rsidDel="00F27120">
                <w:rPr>
                  <w:rFonts w:ascii="Calibri" w:eastAsia="Arial" w:hAnsi="Arial" w:cs="Arial"/>
                  <w:sz w:val="20"/>
                  <w:szCs w:val="20"/>
                  <w:lang w:val="es-ES" w:eastAsia="en-US"/>
                </w:rPr>
                <w:delText>BIO-7.</w:delText>
              </w:r>
              <w:r w:rsidR="0066468B" w:rsidRPr="00A8194E" w:rsidDel="00F27120">
                <w:rPr>
                  <w:rFonts w:ascii="Calibri" w:eastAsia="Arial" w:hAnsi="Arial" w:cs="Arial"/>
                  <w:spacing w:val="-8"/>
                  <w:sz w:val="20"/>
                  <w:szCs w:val="20"/>
                  <w:lang w:val="es-ES" w:eastAsia="en-US"/>
                </w:rPr>
                <w:delText xml:space="preserve"> </w:delText>
              </w:r>
              <w:r w:rsidR="0066468B" w:rsidRPr="00A8194E" w:rsidDel="00F27120">
                <w:rPr>
                  <w:rFonts w:ascii="Calibri" w:eastAsia="Arial" w:hAnsi="Arial" w:cs="Arial"/>
                  <w:sz w:val="20"/>
                  <w:szCs w:val="20"/>
                  <w:lang w:val="es-ES" w:eastAsia="en-US"/>
                </w:rPr>
                <w:delText>MM</w:delText>
              </w:r>
              <w:r w:rsidR="0066468B" w:rsidRPr="00A8194E" w:rsidDel="00F27120">
                <w:rPr>
                  <w:rFonts w:ascii="Calibri" w:eastAsia="Arial" w:hAnsi="Arial" w:cs="Arial"/>
                  <w:spacing w:val="-7"/>
                  <w:sz w:val="20"/>
                  <w:szCs w:val="20"/>
                  <w:lang w:val="es-ES" w:eastAsia="en-US"/>
                </w:rPr>
                <w:delText xml:space="preserve"> </w:delText>
              </w:r>
              <w:r w:rsidR="0066468B" w:rsidRPr="00A8194E" w:rsidDel="00F27120">
                <w:rPr>
                  <w:rFonts w:ascii="Calibri" w:eastAsia="Arial" w:hAnsi="Arial" w:cs="Arial"/>
                  <w:sz w:val="20"/>
                  <w:szCs w:val="20"/>
                  <w:lang w:val="es-ES" w:eastAsia="en-US"/>
                </w:rPr>
                <w:delText>BIO-</w:delText>
              </w:r>
              <w:r w:rsidR="0066468B" w:rsidRPr="00A8194E" w:rsidDel="00F27120">
                <w:rPr>
                  <w:rFonts w:ascii="Calibri" w:eastAsia="Arial" w:hAnsi="Arial" w:cs="Arial"/>
                  <w:spacing w:val="-5"/>
                  <w:sz w:val="20"/>
                  <w:szCs w:val="20"/>
                  <w:lang w:val="es-ES" w:eastAsia="en-US"/>
                </w:rPr>
                <w:delText>1b.</w:delText>
              </w:r>
            </w:del>
          </w:p>
        </w:tc>
      </w:tr>
      <w:tr w:rsidR="00787491" w:rsidRPr="00EC6D66" w14:paraId="5D456F0F" w14:textId="77777777" w:rsidTr="00A8194E">
        <w:trPr>
          <w:trHeight w:val="906"/>
        </w:trPr>
        <w:tc>
          <w:tcPr>
            <w:tcW w:w="1497" w:type="dxa"/>
            <w:tcBorders>
              <w:left w:val="single" w:sz="12" w:space="0" w:color="auto"/>
            </w:tcBorders>
            <w:vAlign w:val="center"/>
          </w:tcPr>
          <w:p w14:paraId="1CB3D8FF" w14:textId="77777777" w:rsidR="0066468B" w:rsidRPr="00A8194E" w:rsidRDefault="0066468B" w:rsidP="0066468B">
            <w:pPr>
              <w:widowControl w:val="0"/>
              <w:autoSpaceDE w:val="0"/>
              <w:autoSpaceDN w:val="0"/>
              <w:spacing w:after="0" w:line="240" w:lineRule="auto"/>
              <w:jc w:val="center"/>
              <w:rPr>
                <w:rFonts w:ascii="Calibri" w:eastAsia="Arial" w:hAnsi="Arial" w:cs="Arial"/>
                <w:sz w:val="20"/>
                <w:szCs w:val="20"/>
                <w:lang w:eastAsia="en-US"/>
              </w:rPr>
            </w:pPr>
            <w:r w:rsidRPr="00A8194E">
              <w:rPr>
                <w:rFonts w:ascii="Calibri" w:eastAsia="Arial" w:hAnsi="Arial" w:cs="Arial"/>
                <w:i/>
                <w:iCs/>
                <w:sz w:val="20"/>
                <w:szCs w:val="20"/>
                <w:lang w:eastAsia="en-US"/>
              </w:rPr>
              <w:t xml:space="preserve">Lupinus albifrons </w:t>
            </w:r>
            <w:r w:rsidRPr="00A8194E">
              <w:rPr>
                <w:rFonts w:ascii="Calibri" w:eastAsia="Arial" w:hAnsi="Arial" w:cs="Arial"/>
                <w:sz w:val="20"/>
                <w:szCs w:val="20"/>
                <w:lang w:eastAsia="en-US"/>
              </w:rPr>
              <w:t>Benth</w:t>
            </w:r>
            <w:r w:rsidRPr="00A8194E">
              <w:rPr>
                <w:rFonts w:ascii="Calibri" w:eastAsia="Arial" w:hAnsi="Arial" w:cs="Arial"/>
                <w:i/>
                <w:iCs/>
                <w:sz w:val="20"/>
                <w:szCs w:val="20"/>
                <w:lang w:eastAsia="en-US"/>
              </w:rPr>
              <w:t xml:space="preserve">. var. abramsii </w:t>
            </w:r>
            <w:r w:rsidRPr="00A8194E">
              <w:rPr>
                <w:rFonts w:ascii="Calibri" w:eastAsia="Arial" w:hAnsi="Arial" w:cs="Arial"/>
                <w:sz w:val="20"/>
                <w:szCs w:val="20"/>
                <w:lang w:eastAsia="en-US"/>
              </w:rPr>
              <w:t>(C.P. Smith) Hoov.)</w:t>
            </w:r>
          </w:p>
        </w:tc>
        <w:tc>
          <w:tcPr>
            <w:tcW w:w="1503" w:type="dxa"/>
            <w:vAlign w:val="center"/>
          </w:tcPr>
          <w:p w14:paraId="3A9874FF" w14:textId="77777777" w:rsidR="0066468B" w:rsidRPr="00A8194E" w:rsidRDefault="0066468B" w:rsidP="0066468B">
            <w:pPr>
              <w:widowControl w:val="0"/>
              <w:autoSpaceDE w:val="0"/>
              <w:autoSpaceDN w:val="0"/>
              <w:spacing w:after="0" w:line="240" w:lineRule="auto"/>
              <w:jc w:val="center"/>
              <w:rPr>
                <w:rFonts w:ascii="Calibri" w:eastAsia="Arial" w:hAnsi="Arial" w:cs="Arial"/>
                <w:sz w:val="20"/>
                <w:szCs w:val="20"/>
                <w:lang w:eastAsia="en-US"/>
              </w:rPr>
            </w:pPr>
            <w:r w:rsidRPr="00A8194E">
              <w:rPr>
                <w:rFonts w:ascii="Calibri" w:eastAsia="Arial" w:hAnsi="Arial" w:cs="Arial"/>
                <w:sz w:val="20"/>
                <w:szCs w:val="20"/>
                <w:lang w:eastAsia="en-US"/>
              </w:rPr>
              <w:t>Abram</w:t>
            </w:r>
            <w:r w:rsidRPr="00A8194E">
              <w:rPr>
                <w:rFonts w:ascii="Calibri" w:eastAsia="Arial" w:hAnsi="Arial" w:cs="Arial"/>
                <w:sz w:val="20"/>
                <w:szCs w:val="20"/>
                <w:lang w:eastAsia="en-US"/>
              </w:rPr>
              <w:t>’</w:t>
            </w:r>
            <w:r w:rsidRPr="00A8194E">
              <w:rPr>
                <w:rFonts w:ascii="Calibri" w:eastAsia="Arial" w:hAnsi="Arial" w:cs="Arial"/>
                <w:sz w:val="20"/>
                <w:szCs w:val="20"/>
                <w:lang w:eastAsia="en-US"/>
              </w:rPr>
              <w:t>s lupine</w:t>
            </w:r>
          </w:p>
        </w:tc>
        <w:tc>
          <w:tcPr>
            <w:tcW w:w="616" w:type="dxa"/>
            <w:vAlign w:val="center"/>
          </w:tcPr>
          <w:p w14:paraId="05CD239F" w14:textId="3D9F9885" w:rsidR="0066468B" w:rsidRPr="00A8194E" w:rsidRDefault="0066468B" w:rsidP="0066468B">
            <w:pPr>
              <w:widowControl w:val="0"/>
              <w:autoSpaceDE w:val="0"/>
              <w:autoSpaceDN w:val="0"/>
              <w:spacing w:after="0" w:line="240" w:lineRule="auto"/>
              <w:ind w:left="107"/>
              <w:jc w:val="center"/>
              <w:rPr>
                <w:rFonts w:ascii="Calibri" w:eastAsia="Arial" w:hAnsi="Arial" w:cs="Arial"/>
                <w:sz w:val="20"/>
                <w:szCs w:val="20"/>
                <w:lang w:eastAsia="en-US"/>
              </w:rPr>
            </w:pPr>
            <w:del w:id="110" w:author="Megan Barker" w:date="2023-07-28T00:21:00Z">
              <w:r w:rsidRPr="00A8194E" w:rsidDel="006B5407">
                <w:rPr>
                  <w:rFonts w:ascii="Calibri" w:eastAsia="Arial" w:hAnsi="Arial" w:cs="Arial"/>
                  <w:sz w:val="20"/>
                  <w:szCs w:val="20"/>
                  <w:lang w:eastAsia="en-US"/>
                </w:rPr>
                <w:delText>N</w:delText>
              </w:r>
            </w:del>
            <w:ins w:id="111" w:author="Megan Barker" w:date="2023-07-28T00:21:00Z">
              <w:r w:rsidR="006B5407">
                <w:rPr>
                  <w:rFonts w:ascii="Calibri" w:eastAsia="Arial" w:hAnsi="Arial" w:cs="Arial"/>
                  <w:sz w:val="20"/>
                  <w:szCs w:val="20"/>
                  <w:lang w:eastAsia="en-US"/>
                </w:rPr>
                <w:t>--</w:t>
              </w:r>
            </w:ins>
          </w:p>
        </w:tc>
        <w:tc>
          <w:tcPr>
            <w:tcW w:w="645" w:type="dxa"/>
            <w:vAlign w:val="center"/>
          </w:tcPr>
          <w:p w14:paraId="29DC3B18" w14:textId="77777777" w:rsidR="0066468B" w:rsidRPr="00A8194E" w:rsidRDefault="0066468B" w:rsidP="0066468B">
            <w:pPr>
              <w:widowControl w:val="0"/>
              <w:autoSpaceDE w:val="0"/>
              <w:autoSpaceDN w:val="0"/>
              <w:spacing w:after="0" w:line="240" w:lineRule="auto"/>
              <w:ind w:left="107"/>
              <w:jc w:val="center"/>
              <w:rPr>
                <w:rFonts w:ascii="Calibri" w:eastAsia="Arial" w:hAnsi="Arial" w:cs="Arial"/>
                <w:sz w:val="20"/>
                <w:szCs w:val="20"/>
                <w:lang w:eastAsia="en-US"/>
              </w:rPr>
            </w:pPr>
            <w:r w:rsidRPr="00A8194E">
              <w:rPr>
                <w:rFonts w:ascii="Calibri" w:eastAsia="Arial" w:hAnsi="Arial" w:cs="Arial"/>
                <w:sz w:val="20"/>
                <w:szCs w:val="20"/>
                <w:lang w:eastAsia="en-US"/>
              </w:rPr>
              <w:t>S3</w:t>
            </w:r>
          </w:p>
        </w:tc>
        <w:tc>
          <w:tcPr>
            <w:tcW w:w="691" w:type="dxa"/>
            <w:vAlign w:val="center"/>
          </w:tcPr>
          <w:p w14:paraId="00D3C145" w14:textId="77777777" w:rsidR="0066468B" w:rsidRPr="00A8194E" w:rsidRDefault="0066468B" w:rsidP="0066468B">
            <w:pPr>
              <w:widowControl w:val="0"/>
              <w:autoSpaceDE w:val="0"/>
              <w:autoSpaceDN w:val="0"/>
              <w:spacing w:after="0" w:line="240" w:lineRule="auto"/>
              <w:ind w:left="11" w:right="87"/>
              <w:jc w:val="center"/>
              <w:rPr>
                <w:rFonts w:ascii="Calibri" w:eastAsia="Arial" w:hAnsi="Arial" w:cs="Arial"/>
                <w:sz w:val="20"/>
                <w:szCs w:val="20"/>
                <w:lang w:eastAsia="en-US"/>
              </w:rPr>
            </w:pPr>
            <w:r w:rsidRPr="00A8194E">
              <w:rPr>
                <w:rFonts w:ascii="Calibri" w:eastAsia="Arial" w:hAnsi="Arial" w:cs="Arial"/>
                <w:sz w:val="20"/>
                <w:szCs w:val="20"/>
                <w:lang w:eastAsia="en-US"/>
              </w:rPr>
              <w:t>3.2</w:t>
            </w:r>
          </w:p>
        </w:tc>
        <w:tc>
          <w:tcPr>
            <w:tcW w:w="3938" w:type="dxa"/>
            <w:vAlign w:val="center"/>
          </w:tcPr>
          <w:p w14:paraId="56AA145C" w14:textId="77777777" w:rsidR="0066468B" w:rsidRPr="00A8194E" w:rsidRDefault="0066468B" w:rsidP="003D144C">
            <w:pPr>
              <w:widowControl w:val="0"/>
              <w:autoSpaceDE w:val="0"/>
              <w:autoSpaceDN w:val="0"/>
              <w:spacing w:after="0" w:line="270" w:lineRule="atLeast"/>
              <w:ind w:left="106" w:right="169"/>
              <w:jc w:val="center"/>
              <w:rPr>
                <w:rFonts w:ascii="Calibri" w:eastAsia="Arial" w:hAnsi="Arial" w:cs="Arial"/>
                <w:sz w:val="20"/>
                <w:szCs w:val="20"/>
                <w:lang w:eastAsia="en-US"/>
              </w:rPr>
            </w:pPr>
            <w:r w:rsidRPr="00A8194E">
              <w:rPr>
                <w:rFonts w:ascii="Calibri" w:eastAsia="Arial" w:hAnsi="Arial" w:cs="Arial"/>
                <w:sz w:val="20"/>
                <w:szCs w:val="20"/>
                <w:lang w:eastAsia="en-US"/>
              </w:rPr>
              <w:t>A perennial herb (Fabaceae family) found across a variety of habitats.</w:t>
            </w:r>
          </w:p>
        </w:tc>
        <w:tc>
          <w:tcPr>
            <w:tcW w:w="1254" w:type="dxa"/>
            <w:vAlign w:val="center"/>
          </w:tcPr>
          <w:p w14:paraId="55DBF247" w14:textId="77777777" w:rsidR="0066468B" w:rsidRPr="00A8194E" w:rsidRDefault="0066468B" w:rsidP="0066468B">
            <w:pPr>
              <w:widowControl w:val="0"/>
              <w:autoSpaceDE w:val="0"/>
              <w:autoSpaceDN w:val="0"/>
              <w:spacing w:after="0" w:line="240" w:lineRule="auto"/>
              <w:ind w:left="144"/>
              <w:jc w:val="center"/>
              <w:rPr>
                <w:rFonts w:ascii="Calibri" w:eastAsia="Arial" w:hAnsi="Arial" w:cs="Arial"/>
                <w:sz w:val="20"/>
                <w:szCs w:val="20"/>
                <w:lang w:eastAsia="en-US"/>
              </w:rPr>
            </w:pPr>
            <w:r w:rsidRPr="00A8194E">
              <w:rPr>
                <w:rFonts w:ascii="Calibri" w:eastAsia="Arial" w:hAnsi="Arial" w:cs="Arial"/>
                <w:sz w:val="20"/>
                <w:szCs w:val="20"/>
                <w:lang w:eastAsia="en-US"/>
              </w:rPr>
              <w:t>Yes</w:t>
            </w:r>
          </w:p>
        </w:tc>
        <w:tc>
          <w:tcPr>
            <w:tcW w:w="1116" w:type="dxa"/>
            <w:vAlign w:val="center"/>
          </w:tcPr>
          <w:p w14:paraId="71EA5F76" w14:textId="77777777" w:rsidR="0066468B" w:rsidRPr="00A8194E" w:rsidRDefault="0066468B" w:rsidP="0066468B">
            <w:pPr>
              <w:widowControl w:val="0"/>
              <w:autoSpaceDE w:val="0"/>
              <w:autoSpaceDN w:val="0"/>
              <w:spacing w:before="100" w:beforeAutospacing="1" w:after="100" w:afterAutospacing="1" w:line="240" w:lineRule="auto"/>
              <w:jc w:val="center"/>
              <w:rPr>
                <w:rFonts w:ascii="Calibri" w:eastAsia="Arial" w:hAnsi="Arial" w:cs="Arial"/>
                <w:sz w:val="20"/>
                <w:szCs w:val="20"/>
                <w:lang w:eastAsia="en-US"/>
              </w:rPr>
            </w:pPr>
            <w:r w:rsidRPr="00A8194E">
              <w:rPr>
                <w:rFonts w:ascii="Calibri" w:eastAsia="Arial" w:hAnsi="Arial" w:cs="Arial"/>
                <w:sz w:val="20"/>
                <w:szCs w:val="20"/>
                <w:lang w:eastAsia="en-US"/>
              </w:rPr>
              <w:t>Potential habitat exists on project site</w:t>
            </w:r>
          </w:p>
        </w:tc>
        <w:tc>
          <w:tcPr>
            <w:tcW w:w="2426" w:type="dxa"/>
            <w:tcBorders>
              <w:right w:val="single" w:sz="12" w:space="0" w:color="auto"/>
            </w:tcBorders>
            <w:vAlign w:val="center"/>
          </w:tcPr>
          <w:p w14:paraId="307DA05E" w14:textId="77777777" w:rsidR="00F27120" w:rsidRDefault="00F27120" w:rsidP="00F27120">
            <w:pPr>
              <w:widowControl w:val="0"/>
              <w:autoSpaceDE w:val="0"/>
              <w:autoSpaceDN w:val="0"/>
              <w:spacing w:after="0" w:line="240" w:lineRule="auto"/>
              <w:ind w:left="104"/>
              <w:jc w:val="center"/>
              <w:rPr>
                <w:ins w:id="112" w:author="Megan Barker" w:date="2023-07-28T04:14:00Z"/>
                <w:rFonts w:ascii="Calibri" w:eastAsia="Arial" w:hAnsi="Arial" w:cs="Arial"/>
                <w:sz w:val="20"/>
                <w:szCs w:val="20"/>
                <w:lang w:val="es-ES" w:eastAsia="en-US"/>
              </w:rPr>
            </w:pPr>
            <w:ins w:id="113" w:author="Megan Barker" w:date="2023-07-28T04:14:00Z">
              <w:r>
                <w:rPr>
                  <w:rFonts w:ascii="Calibri" w:eastAsia="Arial" w:hAnsi="Arial" w:cs="Arial"/>
                  <w:sz w:val="20"/>
                  <w:szCs w:val="20"/>
                  <w:lang w:val="es-ES" w:eastAsia="en-US"/>
                </w:rPr>
                <w:t>SPR BIO-1</w:t>
              </w:r>
            </w:ins>
          </w:p>
          <w:p w14:paraId="5E7E0CB0" w14:textId="77777777" w:rsidR="00F27120" w:rsidRDefault="00F27120" w:rsidP="00F27120">
            <w:pPr>
              <w:widowControl w:val="0"/>
              <w:autoSpaceDE w:val="0"/>
              <w:autoSpaceDN w:val="0"/>
              <w:spacing w:after="0" w:line="240" w:lineRule="auto"/>
              <w:ind w:left="104"/>
              <w:jc w:val="center"/>
              <w:rPr>
                <w:ins w:id="114" w:author="Megan Barker" w:date="2023-07-28T04:14:00Z"/>
                <w:rFonts w:ascii="Calibri" w:eastAsia="Arial" w:hAnsi="Arial" w:cs="Arial"/>
                <w:spacing w:val="-8"/>
                <w:sz w:val="20"/>
                <w:szCs w:val="20"/>
                <w:lang w:val="es-ES" w:eastAsia="en-US"/>
              </w:rPr>
            </w:pPr>
            <w:ins w:id="115" w:author="Megan Barker" w:date="2023-07-28T04:14:00Z">
              <w:r w:rsidRPr="00A8194E">
                <w:rPr>
                  <w:rFonts w:ascii="Calibri" w:eastAsia="Arial" w:hAnsi="Arial" w:cs="Arial"/>
                  <w:sz w:val="20"/>
                  <w:szCs w:val="20"/>
                  <w:lang w:val="es-ES" w:eastAsia="en-US"/>
                </w:rPr>
                <w:t>SPR</w:t>
              </w:r>
              <w:r w:rsidRPr="00A8194E">
                <w:rPr>
                  <w:rFonts w:ascii="Calibri" w:eastAsia="Arial" w:hAnsi="Arial" w:cs="Arial"/>
                  <w:spacing w:val="-8"/>
                  <w:sz w:val="20"/>
                  <w:szCs w:val="20"/>
                  <w:lang w:val="es-ES" w:eastAsia="en-US"/>
                </w:rPr>
                <w:t xml:space="preserve"> </w:t>
              </w:r>
              <w:r w:rsidRPr="00A8194E">
                <w:rPr>
                  <w:rFonts w:ascii="Calibri" w:eastAsia="Arial" w:hAnsi="Arial" w:cs="Arial"/>
                  <w:sz w:val="20"/>
                  <w:szCs w:val="20"/>
                  <w:lang w:val="es-ES" w:eastAsia="en-US"/>
                </w:rPr>
                <w:t>BIO-7.</w:t>
              </w:r>
              <w:r w:rsidRPr="00A8194E">
                <w:rPr>
                  <w:rFonts w:ascii="Calibri" w:eastAsia="Arial" w:hAnsi="Arial" w:cs="Arial"/>
                  <w:spacing w:val="-8"/>
                  <w:sz w:val="20"/>
                  <w:szCs w:val="20"/>
                  <w:lang w:val="es-ES" w:eastAsia="en-US"/>
                </w:rPr>
                <w:t xml:space="preserve"> </w:t>
              </w:r>
            </w:ins>
          </w:p>
          <w:p w14:paraId="475D319F" w14:textId="24B9B446" w:rsidR="0066468B" w:rsidRPr="00A8194E" w:rsidRDefault="00F27120" w:rsidP="00F27120">
            <w:pPr>
              <w:widowControl w:val="0"/>
              <w:autoSpaceDE w:val="0"/>
              <w:autoSpaceDN w:val="0"/>
              <w:spacing w:after="0" w:line="240" w:lineRule="auto"/>
              <w:ind w:left="104"/>
              <w:jc w:val="center"/>
              <w:rPr>
                <w:rFonts w:ascii="Calibri" w:eastAsia="Arial" w:hAnsi="Arial" w:cs="Arial"/>
                <w:sz w:val="20"/>
                <w:szCs w:val="20"/>
                <w:lang w:val="es-ES" w:eastAsia="en-US"/>
              </w:rPr>
            </w:pPr>
            <w:ins w:id="116" w:author="Megan Barker" w:date="2023-07-28T04:14:00Z">
              <w:r w:rsidRPr="00A8194E">
                <w:rPr>
                  <w:rFonts w:ascii="Calibri" w:eastAsia="Arial" w:hAnsi="Arial" w:cs="Arial"/>
                  <w:sz w:val="20"/>
                  <w:szCs w:val="20"/>
                  <w:lang w:val="es-ES" w:eastAsia="en-US"/>
                </w:rPr>
                <w:t>MM</w:t>
              </w:r>
              <w:r w:rsidRPr="00A8194E">
                <w:rPr>
                  <w:rFonts w:ascii="Calibri" w:eastAsia="Arial" w:hAnsi="Arial" w:cs="Arial"/>
                  <w:spacing w:val="-7"/>
                  <w:sz w:val="20"/>
                  <w:szCs w:val="20"/>
                  <w:lang w:val="es-ES" w:eastAsia="en-US"/>
                </w:rPr>
                <w:t xml:space="preserve"> </w:t>
              </w:r>
              <w:r w:rsidRPr="00A8194E">
                <w:rPr>
                  <w:rFonts w:ascii="Calibri" w:eastAsia="Arial" w:hAnsi="Arial" w:cs="Arial"/>
                  <w:sz w:val="20"/>
                  <w:szCs w:val="20"/>
                  <w:lang w:val="es-ES" w:eastAsia="en-US"/>
                </w:rPr>
                <w:t>BIO-</w:t>
              </w:r>
              <w:r w:rsidRPr="00A8194E">
                <w:rPr>
                  <w:rFonts w:ascii="Calibri" w:eastAsia="Arial" w:hAnsi="Arial" w:cs="Arial"/>
                  <w:spacing w:val="-5"/>
                  <w:sz w:val="20"/>
                  <w:szCs w:val="20"/>
                  <w:lang w:val="es-ES" w:eastAsia="en-US"/>
                </w:rPr>
                <w:t>1b.</w:t>
              </w:r>
            </w:ins>
            <w:del w:id="117" w:author="Megan Barker" w:date="2023-07-28T04:14:00Z">
              <w:r w:rsidR="0066468B" w:rsidRPr="00A8194E" w:rsidDel="00F27120">
                <w:rPr>
                  <w:rFonts w:ascii="Calibri" w:eastAsia="Arial" w:hAnsi="Arial" w:cs="Arial"/>
                  <w:sz w:val="20"/>
                  <w:szCs w:val="20"/>
                  <w:lang w:val="es-ES" w:eastAsia="en-US"/>
                </w:rPr>
                <w:delText>SPR</w:delText>
              </w:r>
              <w:r w:rsidR="0066468B" w:rsidRPr="00A8194E" w:rsidDel="00F27120">
                <w:rPr>
                  <w:rFonts w:ascii="Calibri" w:eastAsia="Arial" w:hAnsi="Arial" w:cs="Arial"/>
                  <w:spacing w:val="-8"/>
                  <w:sz w:val="20"/>
                  <w:szCs w:val="20"/>
                  <w:lang w:val="es-ES" w:eastAsia="en-US"/>
                </w:rPr>
                <w:delText xml:space="preserve"> </w:delText>
              </w:r>
              <w:r w:rsidR="0066468B" w:rsidRPr="00A8194E" w:rsidDel="00F27120">
                <w:rPr>
                  <w:rFonts w:ascii="Calibri" w:eastAsia="Arial" w:hAnsi="Arial" w:cs="Arial"/>
                  <w:sz w:val="20"/>
                  <w:szCs w:val="20"/>
                  <w:lang w:val="es-ES" w:eastAsia="en-US"/>
                </w:rPr>
                <w:delText>BIO-7.</w:delText>
              </w:r>
              <w:r w:rsidR="0066468B" w:rsidRPr="00A8194E" w:rsidDel="00F27120">
                <w:rPr>
                  <w:rFonts w:ascii="Calibri" w:eastAsia="Arial" w:hAnsi="Arial" w:cs="Arial"/>
                  <w:spacing w:val="-8"/>
                  <w:sz w:val="20"/>
                  <w:szCs w:val="20"/>
                  <w:lang w:val="es-ES" w:eastAsia="en-US"/>
                </w:rPr>
                <w:delText xml:space="preserve"> </w:delText>
              </w:r>
              <w:r w:rsidR="0066468B" w:rsidRPr="00A8194E" w:rsidDel="00F27120">
                <w:rPr>
                  <w:rFonts w:ascii="Calibri" w:eastAsia="Arial" w:hAnsi="Arial" w:cs="Arial"/>
                  <w:sz w:val="20"/>
                  <w:szCs w:val="20"/>
                  <w:lang w:val="es-ES" w:eastAsia="en-US"/>
                </w:rPr>
                <w:delText>MM</w:delText>
              </w:r>
              <w:r w:rsidR="0066468B" w:rsidRPr="00A8194E" w:rsidDel="00F27120">
                <w:rPr>
                  <w:rFonts w:ascii="Calibri" w:eastAsia="Arial" w:hAnsi="Arial" w:cs="Arial"/>
                  <w:spacing w:val="-7"/>
                  <w:sz w:val="20"/>
                  <w:szCs w:val="20"/>
                  <w:lang w:val="es-ES" w:eastAsia="en-US"/>
                </w:rPr>
                <w:delText xml:space="preserve"> </w:delText>
              </w:r>
              <w:r w:rsidR="0066468B" w:rsidRPr="00A8194E" w:rsidDel="00F27120">
                <w:rPr>
                  <w:rFonts w:ascii="Calibri" w:eastAsia="Arial" w:hAnsi="Arial" w:cs="Arial"/>
                  <w:sz w:val="20"/>
                  <w:szCs w:val="20"/>
                  <w:lang w:val="es-ES" w:eastAsia="en-US"/>
                </w:rPr>
                <w:delText>BIO-</w:delText>
              </w:r>
              <w:r w:rsidR="0066468B" w:rsidRPr="00A8194E" w:rsidDel="00F27120">
                <w:rPr>
                  <w:rFonts w:ascii="Calibri" w:eastAsia="Arial" w:hAnsi="Arial" w:cs="Arial"/>
                  <w:spacing w:val="-5"/>
                  <w:sz w:val="20"/>
                  <w:szCs w:val="20"/>
                  <w:lang w:val="es-ES" w:eastAsia="en-US"/>
                </w:rPr>
                <w:delText>1b.</w:delText>
              </w:r>
            </w:del>
          </w:p>
        </w:tc>
      </w:tr>
      <w:tr w:rsidR="00787491" w:rsidRPr="00EC6D66" w14:paraId="232D33BE" w14:textId="77777777" w:rsidTr="00A8194E">
        <w:trPr>
          <w:trHeight w:val="906"/>
        </w:trPr>
        <w:tc>
          <w:tcPr>
            <w:tcW w:w="1497" w:type="dxa"/>
            <w:tcBorders>
              <w:left w:val="single" w:sz="12" w:space="0" w:color="auto"/>
            </w:tcBorders>
            <w:vAlign w:val="center"/>
          </w:tcPr>
          <w:p w14:paraId="4BC28B88" w14:textId="77777777" w:rsidR="0066468B" w:rsidRPr="00A8194E" w:rsidRDefault="0066468B" w:rsidP="0066468B">
            <w:pPr>
              <w:widowControl w:val="0"/>
              <w:autoSpaceDE w:val="0"/>
              <w:autoSpaceDN w:val="0"/>
              <w:spacing w:after="0" w:line="240" w:lineRule="auto"/>
              <w:jc w:val="center"/>
              <w:rPr>
                <w:rFonts w:ascii="Calibri" w:eastAsia="Arial" w:hAnsi="Arial" w:cs="Arial"/>
                <w:sz w:val="20"/>
                <w:szCs w:val="20"/>
                <w:lang w:eastAsia="en-US"/>
              </w:rPr>
            </w:pPr>
            <w:r w:rsidRPr="00A8194E">
              <w:rPr>
                <w:rFonts w:ascii="Calibri" w:eastAsia="Arial" w:hAnsi="Arial" w:cs="Arial"/>
                <w:i/>
                <w:iCs/>
                <w:sz w:val="20"/>
                <w:szCs w:val="20"/>
                <w:lang w:eastAsia="en-US"/>
              </w:rPr>
              <w:t>Malacothamnus palmeri (</w:t>
            </w:r>
            <w:r w:rsidRPr="00A8194E">
              <w:rPr>
                <w:rFonts w:ascii="Calibri" w:eastAsia="Arial" w:hAnsi="Arial" w:cs="Arial"/>
                <w:sz w:val="20"/>
                <w:szCs w:val="20"/>
                <w:lang w:eastAsia="en-US"/>
              </w:rPr>
              <w:t xml:space="preserve">Wats.) Greene </w:t>
            </w:r>
            <w:r w:rsidRPr="00A8194E">
              <w:rPr>
                <w:rFonts w:ascii="Calibri" w:eastAsia="Arial" w:hAnsi="Arial" w:cs="Arial"/>
                <w:i/>
                <w:iCs/>
                <w:sz w:val="20"/>
                <w:szCs w:val="20"/>
                <w:lang w:eastAsia="en-US"/>
              </w:rPr>
              <w:t xml:space="preserve">var. lucianus </w:t>
            </w:r>
            <w:r w:rsidRPr="00A8194E">
              <w:rPr>
                <w:rFonts w:ascii="Calibri" w:eastAsia="Arial" w:hAnsi="Arial" w:cs="Arial"/>
                <w:sz w:val="20"/>
                <w:szCs w:val="20"/>
                <w:lang w:eastAsia="en-US"/>
              </w:rPr>
              <w:t>Kearn</w:t>
            </w:r>
          </w:p>
        </w:tc>
        <w:tc>
          <w:tcPr>
            <w:tcW w:w="1503" w:type="dxa"/>
            <w:vAlign w:val="center"/>
          </w:tcPr>
          <w:p w14:paraId="016FCEA1" w14:textId="77777777" w:rsidR="0066468B" w:rsidRPr="00A8194E" w:rsidRDefault="0066468B" w:rsidP="0066468B">
            <w:pPr>
              <w:widowControl w:val="0"/>
              <w:autoSpaceDE w:val="0"/>
              <w:autoSpaceDN w:val="0"/>
              <w:spacing w:after="0" w:line="240" w:lineRule="auto"/>
              <w:jc w:val="center"/>
              <w:rPr>
                <w:rFonts w:ascii="Calibri" w:eastAsia="Arial" w:hAnsi="Arial" w:cs="Arial"/>
                <w:sz w:val="20"/>
                <w:szCs w:val="20"/>
                <w:lang w:eastAsia="en-US"/>
              </w:rPr>
            </w:pPr>
            <w:r w:rsidRPr="00A8194E">
              <w:rPr>
                <w:rFonts w:ascii="Calibri" w:eastAsia="Arial" w:hAnsi="Arial" w:cs="Arial"/>
                <w:sz w:val="20"/>
                <w:szCs w:val="20"/>
                <w:lang w:eastAsia="en-US"/>
              </w:rPr>
              <w:t>Arroyo Seco bush-mallow</w:t>
            </w:r>
          </w:p>
        </w:tc>
        <w:tc>
          <w:tcPr>
            <w:tcW w:w="616" w:type="dxa"/>
            <w:vAlign w:val="center"/>
          </w:tcPr>
          <w:p w14:paraId="3956B162" w14:textId="44CA95D4" w:rsidR="0066468B" w:rsidRPr="00A8194E" w:rsidRDefault="0066468B" w:rsidP="0066468B">
            <w:pPr>
              <w:widowControl w:val="0"/>
              <w:autoSpaceDE w:val="0"/>
              <w:autoSpaceDN w:val="0"/>
              <w:spacing w:after="0" w:line="240" w:lineRule="auto"/>
              <w:ind w:left="107"/>
              <w:jc w:val="center"/>
              <w:rPr>
                <w:rFonts w:ascii="Calibri" w:eastAsia="Arial" w:hAnsi="Arial" w:cs="Arial"/>
                <w:sz w:val="20"/>
                <w:szCs w:val="20"/>
                <w:lang w:eastAsia="en-US"/>
              </w:rPr>
            </w:pPr>
            <w:del w:id="118" w:author="Megan Barker" w:date="2023-07-28T00:21:00Z">
              <w:r w:rsidRPr="00A8194E" w:rsidDel="006B5407">
                <w:rPr>
                  <w:rFonts w:ascii="Calibri" w:eastAsia="Arial" w:hAnsi="Arial" w:cs="Arial"/>
                  <w:sz w:val="20"/>
                  <w:szCs w:val="20"/>
                  <w:lang w:eastAsia="en-US"/>
                </w:rPr>
                <w:delText>N</w:delText>
              </w:r>
            </w:del>
            <w:ins w:id="119" w:author="Megan Barker" w:date="2023-07-28T00:21:00Z">
              <w:r w:rsidR="006B5407">
                <w:rPr>
                  <w:rFonts w:ascii="Calibri" w:eastAsia="Arial" w:hAnsi="Arial" w:cs="Arial"/>
                  <w:sz w:val="20"/>
                  <w:szCs w:val="20"/>
                  <w:lang w:eastAsia="en-US"/>
                </w:rPr>
                <w:t>--</w:t>
              </w:r>
            </w:ins>
          </w:p>
        </w:tc>
        <w:tc>
          <w:tcPr>
            <w:tcW w:w="645" w:type="dxa"/>
            <w:vAlign w:val="center"/>
          </w:tcPr>
          <w:p w14:paraId="4DDFCD9A" w14:textId="77777777" w:rsidR="0066468B" w:rsidRPr="00A8194E" w:rsidRDefault="0066468B" w:rsidP="0066468B">
            <w:pPr>
              <w:widowControl w:val="0"/>
              <w:autoSpaceDE w:val="0"/>
              <w:autoSpaceDN w:val="0"/>
              <w:spacing w:after="0" w:line="240" w:lineRule="auto"/>
              <w:ind w:left="107"/>
              <w:jc w:val="center"/>
              <w:rPr>
                <w:rFonts w:ascii="Calibri" w:eastAsia="Arial" w:hAnsi="Arial" w:cs="Arial"/>
                <w:sz w:val="20"/>
                <w:szCs w:val="20"/>
                <w:lang w:eastAsia="en-US"/>
              </w:rPr>
            </w:pPr>
            <w:r w:rsidRPr="00A8194E">
              <w:rPr>
                <w:rFonts w:ascii="Calibri" w:eastAsia="Arial" w:hAnsi="Arial" w:cs="Arial"/>
                <w:sz w:val="20"/>
                <w:szCs w:val="20"/>
                <w:lang w:eastAsia="en-US"/>
              </w:rPr>
              <w:t>S1</w:t>
            </w:r>
          </w:p>
        </w:tc>
        <w:tc>
          <w:tcPr>
            <w:tcW w:w="691" w:type="dxa"/>
            <w:vAlign w:val="center"/>
          </w:tcPr>
          <w:p w14:paraId="1DDF5973" w14:textId="77777777" w:rsidR="0066468B" w:rsidRPr="00A8194E" w:rsidRDefault="0066468B" w:rsidP="0066468B">
            <w:pPr>
              <w:widowControl w:val="0"/>
              <w:autoSpaceDE w:val="0"/>
              <w:autoSpaceDN w:val="0"/>
              <w:spacing w:after="0" w:line="240" w:lineRule="auto"/>
              <w:ind w:left="11" w:right="87"/>
              <w:jc w:val="center"/>
              <w:rPr>
                <w:rFonts w:ascii="Calibri" w:eastAsia="Arial" w:hAnsi="Arial" w:cs="Arial"/>
                <w:sz w:val="20"/>
                <w:szCs w:val="20"/>
                <w:lang w:eastAsia="en-US"/>
              </w:rPr>
            </w:pPr>
            <w:r w:rsidRPr="00A8194E">
              <w:rPr>
                <w:rFonts w:ascii="Calibri" w:eastAsia="Arial" w:hAnsi="Arial" w:cs="Arial"/>
                <w:sz w:val="20"/>
                <w:szCs w:val="20"/>
                <w:lang w:eastAsia="en-US"/>
              </w:rPr>
              <w:t>1B.2</w:t>
            </w:r>
          </w:p>
        </w:tc>
        <w:tc>
          <w:tcPr>
            <w:tcW w:w="3938" w:type="dxa"/>
            <w:vAlign w:val="center"/>
          </w:tcPr>
          <w:p w14:paraId="1C7755B7" w14:textId="77777777" w:rsidR="0066468B" w:rsidRPr="00A8194E" w:rsidRDefault="0066468B" w:rsidP="003D144C">
            <w:pPr>
              <w:widowControl w:val="0"/>
              <w:autoSpaceDE w:val="0"/>
              <w:autoSpaceDN w:val="0"/>
              <w:spacing w:after="0" w:line="270" w:lineRule="atLeast"/>
              <w:ind w:left="106" w:right="169"/>
              <w:jc w:val="center"/>
              <w:rPr>
                <w:rFonts w:ascii="Calibri" w:eastAsia="Arial" w:hAnsi="Arial" w:cs="Arial"/>
                <w:sz w:val="20"/>
                <w:szCs w:val="20"/>
                <w:lang w:eastAsia="en-US"/>
              </w:rPr>
            </w:pPr>
            <w:r w:rsidRPr="00A8194E">
              <w:rPr>
                <w:rFonts w:ascii="Calibri" w:eastAsia="Arial" w:hAnsi="Arial" w:cs="Arial"/>
                <w:sz w:val="20"/>
                <w:szCs w:val="20"/>
                <w:lang w:eastAsia="en-US"/>
              </w:rPr>
              <w:t>It is found in foothill woodlands and chaparral of Monterey County.</w:t>
            </w:r>
          </w:p>
        </w:tc>
        <w:tc>
          <w:tcPr>
            <w:tcW w:w="1254" w:type="dxa"/>
            <w:vAlign w:val="center"/>
          </w:tcPr>
          <w:p w14:paraId="29200527" w14:textId="77777777" w:rsidR="0066468B" w:rsidRPr="00A8194E" w:rsidRDefault="0066468B" w:rsidP="0066468B">
            <w:pPr>
              <w:widowControl w:val="0"/>
              <w:autoSpaceDE w:val="0"/>
              <w:autoSpaceDN w:val="0"/>
              <w:spacing w:after="0" w:line="240" w:lineRule="auto"/>
              <w:ind w:left="144"/>
              <w:jc w:val="center"/>
              <w:rPr>
                <w:rFonts w:ascii="Calibri" w:eastAsia="Arial" w:hAnsi="Arial" w:cs="Arial"/>
                <w:sz w:val="20"/>
                <w:szCs w:val="20"/>
                <w:lang w:eastAsia="en-US"/>
              </w:rPr>
            </w:pPr>
            <w:r w:rsidRPr="00A8194E">
              <w:rPr>
                <w:rFonts w:ascii="Calibri" w:eastAsia="Arial" w:hAnsi="Arial" w:cs="Arial"/>
                <w:sz w:val="20"/>
                <w:szCs w:val="20"/>
                <w:lang w:eastAsia="en-US"/>
              </w:rPr>
              <w:t>Yes</w:t>
            </w:r>
          </w:p>
        </w:tc>
        <w:tc>
          <w:tcPr>
            <w:tcW w:w="1116" w:type="dxa"/>
            <w:vAlign w:val="center"/>
          </w:tcPr>
          <w:p w14:paraId="4C72816F" w14:textId="77777777" w:rsidR="0066468B" w:rsidRPr="00A8194E" w:rsidRDefault="0066468B" w:rsidP="0066468B">
            <w:pPr>
              <w:widowControl w:val="0"/>
              <w:autoSpaceDE w:val="0"/>
              <w:autoSpaceDN w:val="0"/>
              <w:spacing w:before="100" w:beforeAutospacing="1" w:after="100" w:afterAutospacing="1" w:line="240" w:lineRule="auto"/>
              <w:jc w:val="center"/>
              <w:rPr>
                <w:rFonts w:ascii="Calibri" w:eastAsia="Arial" w:hAnsi="Arial" w:cs="Arial"/>
                <w:sz w:val="20"/>
                <w:szCs w:val="20"/>
                <w:lang w:eastAsia="en-US"/>
              </w:rPr>
            </w:pPr>
            <w:r w:rsidRPr="00A8194E">
              <w:rPr>
                <w:rFonts w:ascii="Calibri" w:eastAsia="Arial" w:hAnsi="Arial" w:cs="Arial"/>
                <w:sz w:val="20"/>
                <w:szCs w:val="20"/>
                <w:lang w:eastAsia="en-US"/>
              </w:rPr>
              <w:t>Potential habitat exists on project site</w:t>
            </w:r>
          </w:p>
        </w:tc>
        <w:tc>
          <w:tcPr>
            <w:tcW w:w="2426" w:type="dxa"/>
            <w:tcBorders>
              <w:right w:val="single" w:sz="12" w:space="0" w:color="auto"/>
            </w:tcBorders>
            <w:vAlign w:val="center"/>
          </w:tcPr>
          <w:p w14:paraId="0B48A6D1" w14:textId="77777777" w:rsidR="00F27120" w:rsidRDefault="00F27120" w:rsidP="00F27120">
            <w:pPr>
              <w:widowControl w:val="0"/>
              <w:autoSpaceDE w:val="0"/>
              <w:autoSpaceDN w:val="0"/>
              <w:spacing w:after="0" w:line="240" w:lineRule="auto"/>
              <w:ind w:left="104"/>
              <w:jc w:val="center"/>
              <w:rPr>
                <w:ins w:id="120" w:author="Megan Barker" w:date="2023-07-28T04:14:00Z"/>
                <w:rFonts w:ascii="Calibri" w:eastAsia="Arial" w:hAnsi="Arial" w:cs="Arial"/>
                <w:sz w:val="20"/>
                <w:szCs w:val="20"/>
                <w:lang w:val="es-ES" w:eastAsia="en-US"/>
              </w:rPr>
            </w:pPr>
            <w:ins w:id="121" w:author="Megan Barker" w:date="2023-07-28T04:14:00Z">
              <w:r>
                <w:rPr>
                  <w:rFonts w:ascii="Calibri" w:eastAsia="Arial" w:hAnsi="Arial" w:cs="Arial"/>
                  <w:sz w:val="20"/>
                  <w:szCs w:val="20"/>
                  <w:lang w:val="es-ES" w:eastAsia="en-US"/>
                </w:rPr>
                <w:t>SPR BIO-1</w:t>
              </w:r>
            </w:ins>
          </w:p>
          <w:p w14:paraId="7D345798" w14:textId="77777777" w:rsidR="00F27120" w:rsidRDefault="00F27120" w:rsidP="00F27120">
            <w:pPr>
              <w:widowControl w:val="0"/>
              <w:autoSpaceDE w:val="0"/>
              <w:autoSpaceDN w:val="0"/>
              <w:spacing w:after="0" w:line="240" w:lineRule="auto"/>
              <w:ind w:left="104"/>
              <w:jc w:val="center"/>
              <w:rPr>
                <w:ins w:id="122" w:author="Megan Barker" w:date="2023-07-28T04:14:00Z"/>
                <w:rFonts w:ascii="Calibri" w:eastAsia="Arial" w:hAnsi="Arial" w:cs="Arial"/>
                <w:spacing w:val="-8"/>
                <w:sz w:val="20"/>
                <w:szCs w:val="20"/>
                <w:lang w:val="es-ES" w:eastAsia="en-US"/>
              </w:rPr>
            </w:pPr>
            <w:ins w:id="123" w:author="Megan Barker" w:date="2023-07-28T04:14:00Z">
              <w:r w:rsidRPr="00A8194E">
                <w:rPr>
                  <w:rFonts w:ascii="Calibri" w:eastAsia="Arial" w:hAnsi="Arial" w:cs="Arial"/>
                  <w:sz w:val="20"/>
                  <w:szCs w:val="20"/>
                  <w:lang w:val="es-ES" w:eastAsia="en-US"/>
                </w:rPr>
                <w:t>SPR</w:t>
              </w:r>
              <w:r w:rsidRPr="00A8194E">
                <w:rPr>
                  <w:rFonts w:ascii="Calibri" w:eastAsia="Arial" w:hAnsi="Arial" w:cs="Arial"/>
                  <w:spacing w:val="-8"/>
                  <w:sz w:val="20"/>
                  <w:szCs w:val="20"/>
                  <w:lang w:val="es-ES" w:eastAsia="en-US"/>
                </w:rPr>
                <w:t xml:space="preserve"> </w:t>
              </w:r>
              <w:r w:rsidRPr="00A8194E">
                <w:rPr>
                  <w:rFonts w:ascii="Calibri" w:eastAsia="Arial" w:hAnsi="Arial" w:cs="Arial"/>
                  <w:sz w:val="20"/>
                  <w:szCs w:val="20"/>
                  <w:lang w:val="es-ES" w:eastAsia="en-US"/>
                </w:rPr>
                <w:t>BIO-7.</w:t>
              </w:r>
              <w:r w:rsidRPr="00A8194E">
                <w:rPr>
                  <w:rFonts w:ascii="Calibri" w:eastAsia="Arial" w:hAnsi="Arial" w:cs="Arial"/>
                  <w:spacing w:val="-8"/>
                  <w:sz w:val="20"/>
                  <w:szCs w:val="20"/>
                  <w:lang w:val="es-ES" w:eastAsia="en-US"/>
                </w:rPr>
                <w:t xml:space="preserve"> </w:t>
              </w:r>
            </w:ins>
          </w:p>
          <w:p w14:paraId="5FDC581D" w14:textId="5C1160D9" w:rsidR="0066468B" w:rsidRPr="00A8194E" w:rsidRDefault="00F27120" w:rsidP="00F27120">
            <w:pPr>
              <w:widowControl w:val="0"/>
              <w:autoSpaceDE w:val="0"/>
              <w:autoSpaceDN w:val="0"/>
              <w:spacing w:after="0" w:line="240" w:lineRule="auto"/>
              <w:ind w:left="104"/>
              <w:jc w:val="center"/>
              <w:rPr>
                <w:rFonts w:ascii="Calibri" w:eastAsia="Arial" w:hAnsi="Arial" w:cs="Arial"/>
                <w:sz w:val="20"/>
                <w:szCs w:val="20"/>
                <w:lang w:val="es-ES" w:eastAsia="en-US"/>
              </w:rPr>
            </w:pPr>
            <w:ins w:id="124" w:author="Megan Barker" w:date="2023-07-28T04:14:00Z">
              <w:r w:rsidRPr="00A8194E">
                <w:rPr>
                  <w:rFonts w:ascii="Calibri" w:eastAsia="Arial" w:hAnsi="Arial" w:cs="Arial"/>
                  <w:sz w:val="20"/>
                  <w:szCs w:val="20"/>
                  <w:lang w:val="es-ES" w:eastAsia="en-US"/>
                </w:rPr>
                <w:t>MM</w:t>
              </w:r>
              <w:r w:rsidRPr="00A8194E">
                <w:rPr>
                  <w:rFonts w:ascii="Calibri" w:eastAsia="Arial" w:hAnsi="Arial" w:cs="Arial"/>
                  <w:spacing w:val="-7"/>
                  <w:sz w:val="20"/>
                  <w:szCs w:val="20"/>
                  <w:lang w:val="es-ES" w:eastAsia="en-US"/>
                </w:rPr>
                <w:t xml:space="preserve"> </w:t>
              </w:r>
              <w:r w:rsidRPr="00A8194E">
                <w:rPr>
                  <w:rFonts w:ascii="Calibri" w:eastAsia="Arial" w:hAnsi="Arial" w:cs="Arial"/>
                  <w:sz w:val="20"/>
                  <w:szCs w:val="20"/>
                  <w:lang w:val="es-ES" w:eastAsia="en-US"/>
                </w:rPr>
                <w:t>BIO-</w:t>
              </w:r>
              <w:r w:rsidRPr="00A8194E">
                <w:rPr>
                  <w:rFonts w:ascii="Calibri" w:eastAsia="Arial" w:hAnsi="Arial" w:cs="Arial"/>
                  <w:spacing w:val="-5"/>
                  <w:sz w:val="20"/>
                  <w:szCs w:val="20"/>
                  <w:lang w:val="es-ES" w:eastAsia="en-US"/>
                </w:rPr>
                <w:t>1b.</w:t>
              </w:r>
            </w:ins>
            <w:del w:id="125" w:author="Megan Barker" w:date="2023-07-28T04:14:00Z">
              <w:r w:rsidR="0066468B" w:rsidRPr="00A8194E" w:rsidDel="00F27120">
                <w:rPr>
                  <w:rFonts w:ascii="Calibri" w:eastAsia="Arial" w:hAnsi="Arial" w:cs="Arial"/>
                  <w:sz w:val="20"/>
                  <w:szCs w:val="20"/>
                  <w:lang w:val="es-ES" w:eastAsia="en-US"/>
                </w:rPr>
                <w:delText>SPR</w:delText>
              </w:r>
              <w:r w:rsidR="0066468B" w:rsidRPr="00A8194E" w:rsidDel="00F27120">
                <w:rPr>
                  <w:rFonts w:ascii="Calibri" w:eastAsia="Arial" w:hAnsi="Arial" w:cs="Arial"/>
                  <w:spacing w:val="-8"/>
                  <w:sz w:val="20"/>
                  <w:szCs w:val="20"/>
                  <w:lang w:val="es-ES" w:eastAsia="en-US"/>
                </w:rPr>
                <w:delText xml:space="preserve"> </w:delText>
              </w:r>
              <w:r w:rsidR="0066468B" w:rsidRPr="00A8194E" w:rsidDel="00F27120">
                <w:rPr>
                  <w:rFonts w:ascii="Calibri" w:eastAsia="Arial" w:hAnsi="Arial" w:cs="Arial"/>
                  <w:sz w:val="20"/>
                  <w:szCs w:val="20"/>
                  <w:lang w:val="es-ES" w:eastAsia="en-US"/>
                </w:rPr>
                <w:delText>BIO-7.</w:delText>
              </w:r>
              <w:r w:rsidR="0066468B" w:rsidRPr="00A8194E" w:rsidDel="00F27120">
                <w:rPr>
                  <w:rFonts w:ascii="Calibri" w:eastAsia="Arial" w:hAnsi="Arial" w:cs="Arial"/>
                  <w:spacing w:val="-8"/>
                  <w:sz w:val="20"/>
                  <w:szCs w:val="20"/>
                  <w:lang w:val="es-ES" w:eastAsia="en-US"/>
                </w:rPr>
                <w:delText xml:space="preserve"> </w:delText>
              </w:r>
              <w:r w:rsidR="0066468B" w:rsidRPr="00A8194E" w:rsidDel="00F27120">
                <w:rPr>
                  <w:rFonts w:ascii="Calibri" w:eastAsia="Arial" w:hAnsi="Arial" w:cs="Arial"/>
                  <w:sz w:val="20"/>
                  <w:szCs w:val="20"/>
                  <w:lang w:val="es-ES" w:eastAsia="en-US"/>
                </w:rPr>
                <w:delText>MM</w:delText>
              </w:r>
              <w:r w:rsidR="0066468B" w:rsidRPr="00A8194E" w:rsidDel="00F27120">
                <w:rPr>
                  <w:rFonts w:ascii="Calibri" w:eastAsia="Arial" w:hAnsi="Arial" w:cs="Arial"/>
                  <w:spacing w:val="-7"/>
                  <w:sz w:val="20"/>
                  <w:szCs w:val="20"/>
                  <w:lang w:val="es-ES" w:eastAsia="en-US"/>
                </w:rPr>
                <w:delText xml:space="preserve"> </w:delText>
              </w:r>
              <w:r w:rsidR="0066468B" w:rsidRPr="00A8194E" w:rsidDel="00F27120">
                <w:rPr>
                  <w:rFonts w:ascii="Calibri" w:eastAsia="Arial" w:hAnsi="Arial" w:cs="Arial"/>
                  <w:sz w:val="20"/>
                  <w:szCs w:val="20"/>
                  <w:lang w:val="es-ES" w:eastAsia="en-US"/>
                </w:rPr>
                <w:delText>BIO-</w:delText>
              </w:r>
              <w:r w:rsidR="0066468B" w:rsidRPr="00A8194E" w:rsidDel="00F27120">
                <w:rPr>
                  <w:rFonts w:ascii="Calibri" w:eastAsia="Arial" w:hAnsi="Arial" w:cs="Arial"/>
                  <w:spacing w:val="-5"/>
                  <w:sz w:val="20"/>
                  <w:szCs w:val="20"/>
                  <w:lang w:val="es-ES" w:eastAsia="en-US"/>
                </w:rPr>
                <w:delText>1b.</w:delText>
              </w:r>
            </w:del>
          </w:p>
        </w:tc>
      </w:tr>
      <w:tr w:rsidR="00787491" w:rsidRPr="00EC6D66" w14:paraId="167541FB" w14:textId="77777777" w:rsidTr="00A8194E">
        <w:trPr>
          <w:trHeight w:val="906"/>
        </w:trPr>
        <w:tc>
          <w:tcPr>
            <w:tcW w:w="1497" w:type="dxa"/>
            <w:tcBorders>
              <w:left w:val="single" w:sz="12" w:space="0" w:color="auto"/>
            </w:tcBorders>
            <w:vAlign w:val="center"/>
          </w:tcPr>
          <w:p w14:paraId="1826C662" w14:textId="77777777" w:rsidR="0066468B" w:rsidRPr="00A8194E" w:rsidRDefault="0066468B" w:rsidP="0066468B">
            <w:pPr>
              <w:widowControl w:val="0"/>
              <w:autoSpaceDE w:val="0"/>
              <w:autoSpaceDN w:val="0"/>
              <w:spacing w:after="0" w:line="240" w:lineRule="auto"/>
              <w:jc w:val="center"/>
              <w:rPr>
                <w:rFonts w:ascii="Calibri" w:eastAsia="Arial" w:hAnsi="Arial" w:cs="Arial"/>
                <w:sz w:val="20"/>
                <w:szCs w:val="20"/>
                <w:lang w:eastAsia="en-US"/>
              </w:rPr>
            </w:pPr>
            <w:r w:rsidRPr="00A8194E">
              <w:rPr>
                <w:rFonts w:ascii="Calibri" w:eastAsia="Arial" w:hAnsi="Arial" w:cs="Arial"/>
                <w:i/>
                <w:iCs/>
                <w:sz w:val="20"/>
                <w:szCs w:val="20"/>
                <w:lang w:eastAsia="en-US"/>
              </w:rPr>
              <w:t xml:space="preserve">Pedicularis dudleyi </w:t>
            </w:r>
            <w:r w:rsidRPr="00A8194E">
              <w:rPr>
                <w:rFonts w:ascii="Calibri" w:eastAsia="Arial" w:hAnsi="Arial" w:cs="Arial"/>
                <w:sz w:val="20"/>
                <w:szCs w:val="20"/>
                <w:lang w:eastAsia="en-US"/>
              </w:rPr>
              <w:t>Elmer</w:t>
            </w:r>
          </w:p>
        </w:tc>
        <w:tc>
          <w:tcPr>
            <w:tcW w:w="1503" w:type="dxa"/>
            <w:vAlign w:val="center"/>
          </w:tcPr>
          <w:p w14:paraId="22956695" w14:textId="77777777" w:rsidR="0066468B" w:rsidRPr="00A8194E" w:rsidRDefault="0066468B" w:rsidP="0066468B">
            <w:pPr>
              <w:widowControl w:val="0"/>
              <w:autoSpaceDE w:val="0"/>
              <w:autoSpaceDN w:val="0"/>
              <w:spacing w:after="0" w:line="240" w:lineRule="auto"/>
              <w:jc w:val="center"/>
              <w:rPr>
                <w:rFonts w:ascii="Calibri" w:eastAsia="Arial" w:hAnsi="Arial" w:cs="Arial"/>
                <w:sz w:val="20"/>
                <w:szCs w:val="20"/>
                <w:lang w:eastAsia="en-US"/>
              </w:rPr>
            </w:pPr>
            <w:r w:rsidRPr="00A8194E">
              <w:rPr>
                <w:rFonts w:ascii="Calibri" w:eastAsia="Arial" w:hAnsi="Arial" w:cs="Arial"/>
                <w:sz w:val="20"/>
                <w:szCs w:val="20"/>
                <w:lang w:eastAsia="en-US"/>
              </w:rPr>
              <w:t>Dudley</w:t>
            </w:r>
            <w:r w:rsidRPr="00A8194E">
              <w:rPr>
                <w:rFonts w:ascii="Calibri" w:eastAsia="Arial" w:hAnsi="Arial" w:cs="Arial"/>
                <w:sz w:val="20"/>
                <w:szCs w:val="20"/>
                <w:lang w:eastAsia="en-US"/>
              </w:rPr>
              <w:t>’</w:t>
            </w:r>
            <w:r w:rsidRPr="00A8194E">
              <w:rPr>
                <w:rFonts w:ascii="Calibri" w:eastAsia="Arial" w:hAnsi="Arial" w:cs="Arial"/>
                <w:sz w:val="20"/>
                <w:szCs w:val="20"/>
                <w:lang w:eastAsia="en-US"/>
              </w:rPr>
              <w:t>s lousewort</w:t>
            </w:r>
          </w:p>
        </w:tc>
        <w:tc>
          <w:tcPr>
            <w:tcW w:w="616" w:type="dxa"/>
            <w:vAlign w:val="center"/>
          </w:tcPr>
          <w:p w14:paraId="588D38D2" w14:textId="17C84B0B" w:rsidR="0066468B" w:rsidRPr="00A8194E" w:rsidRDefault="0066468B" w:rsidP="0066468B">
            <w:pPr>
              <w:widowControl w:val="0"/>
              <w:autoSpaceDE w:val="0"/>
              <w:autoSpaceDN w:val="0"/>
              <w:spacing w:after="0" w:line="240" w:lineRule="auto"/>
              <w:ind w:left="107"/>
              <w:jc w:val="center"/>
              <w:rPr>
                <w:rFonts w:ascii="Calibri" w:eastAsia="Arial" w:hAnsi="Arial" w:cs="Arial"/>
                <w:sz w:val="20"/>
                <w:szCs w:val="20"/>
                <w:lang w:eastAsia="en-US"/>
              </w:rPr>
            </w:pPr>
            <w:del w:id="126" w:author="Megan Barker" w:date="2023-07-28T00:21:00Z">
              <w:r w:rsidRPr="00A8194E" w:rsidDel="006B5407">
                <w:rPr>
                  <w:rFonts w:ascii="Calibri" w:eastAsia="Arial" w:hAnsi="Arial" w:cs="Arial"/>
                  <w:sz w:val="20"/>
                  <w:szCs w:val="20"/>
                  <w:lang w:eastAsia="en-US"/>
                </w:rPr>
                <w:delText>N</w:delText>
              </w:r>
            </w:del>
            <w:ins w:id="127" w:author="Megan Barker" w:date="2023-07-28T00:21:00Z">
              <w:r w:rsidR="006B5407">
                <w:rPr>
                  <w:rFonts w:ascii="Calibri" w:eastAsia="Arial" w:hAnsi="Arial" w:cs="Arial"/>
                  <w:sz w:val="20"/>
                  <w:szCs w:val="20"/>
                  <w:lang w:eastAsia="en-US"/>
                </w:rPr>
                <w:t>--</w:t>
              </w:r>
            </w:ins>
          </w:p>
        </w:tc>
        <w:tc>
          <w:tcPr>
            <w:tcW w:w="645" w:type="dxa"/>
            <w:vAlign w:val="center"/>
          </w:tcPr>
          <w:p w14:paraId="3CC9B033" w14:textId="0FD36025" w:rsidR="0066468B" w:rsidRPr="00A8194E" w:rsidRDefault="0066468B" w:rsidP="0066468B">
            <w:pPr>
              <w:widowControl w:val="0"/>
              <w:autoSpaceDE w:val="0"/>
              <w:autoSpaceDN w:val="0"/>
              <w:spacing w:before="100" w:beforeAutospacing="1" w:after="100" w:afterAutospacing="1" w:line="240" w:lineRule="auto"/>
              <w:jc w:val="center"/>
              <w:rPr>
                <w:rFonts w:ascii="Calibri" w:eastAsia="Arial" w:hAnsi="Arial" w:cs="Arial"/>
                <w:sz w:val="20"/>
                <w:szCs w:val="20"/>
                <w:lang w:eastAsia="en-US"/>
              </w:rPr>
            </w:pPr>
            <w:del w:id="128" w:author="Megan Barker" w:date="2023-07-27T21:34:00Z">
              <w:r w:rsidRPr="00A8194E" w:rsidDel="00E651DC">
                <w:rPr>
                  <w:rFonts w:ascii="Calibri" w:eastAsia="Arial" w:hAnsi="Arial" w:cs="Arial"/>
                  <w:sz w:val="20"/>
                  <w:szCs w:val="20"/>
                  <w:lang w:eastAsia="en-US"/>
                </w:rPr>
                <w:delText>CR</w:delText>
              </w:r>
            </w:del>
            <w:ins w:id="129" w:author="Megan Barker" w:date="2023-07-27T21:34:00Z">
              <w:r w:rsidR="00E651DC">
                <w:rPr>
                  <w:rFonts w:ascii="Calibri" w:eastAsia="Arial" w:hAnsi="Arial" w:cs="Arial"/>
                  <w:sz w:val="20"/>
                  <w:szCs w:val="20"/>
                  <w:lang w:eastAsia="en-US"/>
                </w:rPr>
                <w:t>S</w:t>
              </w:r>
              <w:r w:rsidR="00E651DC" w:rsidRPr="00A8194E">
                <w:rPr>
                  <w:rFonts w:ascii="Calibri" w:eastAsia="Arial" w:hAnsi="Arial" w:cs="Arial"/>
                  <w:sz w:val="20"/>
                  <w:szCs w:val="20"/>
                  <w:lang w:eastAsia="en-US"/>
                </w:rPr>
                <w:t>R</w:t>
              </w:r>
            </w:ins>
            <w:r w:rsidRPr="00A8194E">
              <w:rPr>
                <w:rFonts w:ascii="Calibri" w:eastAsia="Arial" w:hAnsi="Arial" w:cs="Arial"/>
                <w:sz w:val="20"/>
                <w:szCs w:val="20"/>
                <w:lang w:eastAsia="en-US"/>
              </w:rPr>
              <w:t>/S2</w:t>
            </w:r>
          </w:p>
        </w:tc>
        <w:tc>
          <w:tcPr>
            <w:tcW w:w="691" w:type="dxa"/>
            <w:vAlign w:val="center"/>
          </w:tcPr>
          <w:p w14:paraId="20795B30" w14:textId="77777777" w:rsidR="0066468B" w:rsidRPr="00A8194E" w:rsidRDefault="0066468B" w:rsidP="0066468B">
            <w:pPr>
              <w:widowControl w:val="0"/>
              <w:autoSpaceDE w:val="0"/>
              <w:autoSpaceDN w:val="0"/>
              <w:spacing w:after="0" w:line="240" w:lineRule="auto"/>
              <w:ind w:left="11" w:right="87"/>
              <w:jc w:val="center"/>
              <w:rPr>
                <w:rFonts w:ascii="Calibri" w:eastAsia="Arial" w:hAnsi="Arial" w:cs="Arial"/>
                <w:sz w:val="20"/>
                <w:szCs w:val="20"/>
                <w:lang w:eastAsia="en-US"/>
              </w:rPr>
            </w:pPr>
            <w:r w:rsidRPr="00A8194E">
              <w:rPr>
                <w:rFonts w:ascii="Calibri" w:eastAsia="Arial" w:hAnsi="Arial" w:cs="Arial"/>
                <w:sz w:val="20"/>
                <w:szCs w:val="20"/>
                <w:lang w:eastAsia="en-US"/>
              </w:rPr>
              <w:t>1B.2</w:t>
            </w:r>
          </w:p>
        </w:tc>
        <w:tc>
          <w:tcPr>
            <w:tcW w:w="3938" w:type="dxa"/>
            <w:vAlign w:val="center"/>
          </w:tcPr>
          <w:p w14:paraId="6AABFEED" w14:textId="77777777" w:rsidR="0066468B" w:rsidRPr="00A8194E" w:rsidRDefault="0066468B" w:rsidP="003D144C">
            <w:pPr>
              <w:widowControl w:val="0"/>
              <w:autoSpaceDE w:val="0"/>
              <w:autoSpaceDN w:val="0"/>
              <w:spacing w:after="0" w:line="270" w:lineRule="atLeast"/>
              <w:ind w:left="106" w:right="169"/>
              <w:jc w:val="center"/>
              <w:rPr>
                <w:rFonts w:ascii="Calibri" w:eastAsia="Arial" w:hAnsi="Arial" w:cs="Arial"/>
                <w:sz w:val="20"/>
                <w:szCs w:val="20"/>
                <w:lang w:eastAsia="en-US"/>
              </w:rPr>
            </w:pPr>
            <w:r w:rsidRPr="00A8194E">
              <w:rPr>
                <w:rFonts w:ascii="Calibri" w:eastAsia="Arial" w:hAnsi="Arial" w:cs="Arial"/>
                <w:sz w:val="20"/>
                <w:szCs w:val="20"/>
                <w:lang w:eastAsia="en-US"/>
              </w:rPr>
              <w:t>This member of the figwort family (Orobanchaceae family) grows in shaded conditions in maritime chaparral, coastal redwood, and mixed evergreen forest communities of San Luis Obispo, Monterey, and San Mateo counties.</w:t>
            </w:r>
            <w:r w:rsidRPr="00A8194E">
              <w:rPr>
                <w:rFonts w:ascii="Calibri" w:hAnsi="Calibri" w:cs="Calibri"/>
                <w:color w:val="000000"/>
                <w:sz w:val="20"/>
                <w:szCs w:val="20"/>
              </w:rPr>
              <w:t xml:space="preserve"> I</w:t>
            </w:r>
            <w:r w:rsidRPr="00A8194E">
              <w:rPr>
                <w:rFonts w:ascii="Calibri" w:eastAsia="Arial" w:hAnsi="Arial" w:cs="Arial"/>
                <w:sz w:val="20"/>
                <w:szCs w:val="20"/>
                <w:lang w:eastAsia="en-US"/>
              </w:rPr>
              <w:t>t is vulnerable to trampling and trail maintenance activities.</w:t>
            </w:r>
          </w:p>
        </w:tc>
        <w:tc>
          <w:tcPr>
            <w:tcW w:w="1254" w:type="dxa"/>
            <w:vAlign w:val="center"/>
          </w:tcPr>
          <w:p w14:paraId="635FB6AB" w14:textId="77777777" w:rsidR="0066468B" w:rsidRPr="00A8194E" w:rsidRDefault="0066468B" w:rsidP="0066468B">
            <w:pPr>
              <w:widowControl w:val="0"/>
              <w:autoSpaceDE w:val="0"/>
              <w:autoSpaceDN w:val="0"/>
              <w:spacing w:after="0" w:line="240" w:lineRule="auto"/>
              <w:ind w:left="144"/>
              <w:jc w:val="center"/>
              <w:rPr>
                <w:rFonts w:ascii="Calibri" w:eastAsia="Arial" w:hAnsi="Arial" w:cs="Arial"/>
                <w:sz w:val="20"/>
                <w:szCs w:val="20"/>
                <w:lang w:eastAsia="en-US"/>
              </w:rPr>
            </w:pPr>
            <w:r w:rsidRPr="00A8194E">
              <w:rPr>
                <w:rFonts w:ascii="Calibri" w:eastAsia="Arial" w:hAnsi="Arial" w:cs="Arial"/>
                <w:sz w:val="20"/>
                <w:szCs w:val="20"/>
                <w:lang w:eastAsia="en-US"/>
              </w:rPr>
              <w:t>Yes</w:t>
            </w:r>
          </w:p>
        </w:tc>
        <w:tc>
          <w:tcPr>
            <w:tcW w:w="1116" w:type="dxa"/>
            <w:vAlign w:val="center"/>
          </w:tcPr>
          <w:p w14:paraId="69EF9F87" w14:textId="77777777" w:rsidR="0066468B" w:rsidRPr="00A8194E" w:rsidRDefault="0066468B" w:rsidP="0066468B">
            <w:pPr>
              <w:widowControl w:val="0"/>
              <w:autoSpaceDE w:val="0"/>
              <w:autoSpaceDN w:val="0"/>
              <w:spacing w:before="100" w:beforeAutospacing="1" w:after="100" w:afterAutospacing="1" w:line="240" w:lineRule="auto"/>
              <w:jc w:val="center"/>
              <w:rPr>
                <w:rFonts w:ascii="Calibri" w:eastAsia="Arial" w:hAnsi="Arial" w:cs="Arial"/>
                <w:sz w:val="20"/>
                <w:szCs w:val="20"/>
                <w:lang w:eastAsia="en-US"/>
              </w:rPr>
            </w:pPr>
            <w:r w:rsidRPr="00A8194E">
              <w:rPr>
                <w:sz w:val="20"/>
                <w:szCs w:val="20"/>
              </w:rPr>
              <w:t>Potential habitat exists on project site</w:t>
            </w:r>
          </w:p>
        </w:tc>
        <w:tc>
          <w:tcPr>
            <w:tcW w:w="2426" w:type="dxa"/>
            <w:tcBorders>
              <w:right w:val="single" w:sz="12" w:space="0" w:color="auto"/>
            </w:tcBorders>
            <w:vAlign w:val="center"/>
          </w:tcPr>
          <w:p w14:paraId="3808055C" w14:textId="77777777" w:rsidR="00F27120" w:rsidRDefault="00F27120" w:rsidP="00F27120">
            <w:pPr>
              <w:widowControl w:val="0"/>
              <w:autoSpaceDE w:val="0"/>
              <w:autoSpaceDN w:val="0"/>
              <w:spacing w:after="0" w:line="240" w:lineRule="auto"/>
              <w:ind w:left="104"/>
              <w:jc w:val="center"/>
              <w:rPr>
                <w:ins w:id="130" w:author="Megan Barker" w:date="2023-07-28T04:15:00Z"/>
                <w:rFonts w:ascii="Calibri" w:eastAsia="Arial" w:hAnsi="Arial" w:cs="Arial"/>
                <w:sz w:val="20"/>
                <w:szCs w:val="20"/>
                <w:lang w:val="es-ES" w:eastAsia="en-US"/>
              </w:rPr>
            </w:pPr>
            <w:ins w:id="131" w:author="Megan Barker" w:date="2023-07-28T04:15:00Z">
              <w:r>
                <w:rPr>
                  <w:rFonts w:ascii="Calibri" w:eastAsia="Arial" w:hAnsi="Arial" w:cs="Arial"/>
                  <w:sz w:val="20"/>
                  <w:szCs w:val="20"/>
                  <w:lang w:val="es-ES" w:eastAsia="en-US"/>
                </w:rPr>
                <w:t>SPR BIO-1</w:t>
              </w:r>
            </w:ins>
          </w:p>
          <w:p w14:paraId="26C27D54" w14:textId="77777777" w:rsidR="00F27120" w:rsidRDefault="00F27120" w:rsidP="00F27120">
            <w:pPr>
              <w:widowControl w:val="0"/>
              <w:autoSpaceDE w:val="0"/>
              <w:autoSpaceDN w:val="0"/>
              <w:spacing w:after="0" w:line="240" w:lineRule="auto"/>
              <w:ind w:left="104"/>
              <w:jc w:val="center"/>
              <w:rPr>
                <w:ins w:id="132" w:author="Megan Barker" w:date="2023-07-28T04:15:00Z"/>
                <w:rFonts w:ascii="Calibri" w:eastAsia="Arial" w:hAnsi="Arial" w:cs="Arial"/>
                <w:spacing w:val="-8"/>
                <w:sz w:val="20"/>
                <w:szCs w:val="20"/>
                <w:lang w:val="es-ES" w:eastAsia="en-US"/>
              </w:rPr>
            </w:pPr>
            <w:ins w:id="133" w:author="Megan Barker" w:date="2023-07-28T04:15:00Z">
              <w:r w:rsidRPr="00A8194E">
                <w:rPr>
                  <w:rFonts w:ascii="Calibri" w:eastAsia="Arial" w:hAnsi="Arial" w:cs="Arial"/>
                  <w:sz w:val="20"/>
                  <w:szCs w:val="20"/>
                  <w:lang w:val="es-ES" w:eastAsia="en-US"/>
                </w:rPr>
                <w:t>SPR</w:t>
              </w:r>
              <w:r w:rsidRPr="00A8194E">
                <w:rPr>
                  <w:rFonts w:ascii="Calibri" w:eastAsia="Arial" w:hAnsi="Arial" w:cs="Arial"/>
                  <w:spacing w:val="-8"/>
                  <w:sz w:val="20"/>
                  <w:szCs w:val="20"/>
                  <w:lang w:val="es-ES" w:eastAsia="en-US"/>
                </w:rPr>
                <w:t xml:space="preserve"> </w:t>
              </w:r>
              <w:r w:rsidRPr="00A8194E">
                <w:rPr>
                  <w:rFonts w:ascii="Calibri" w:eastAsia="Arial" w:hAnsi="Arial" w:cs="Arial"/>
                  <w:sz w:val="20"/>
                  <w:szCs w:val="20"/>
                  <w:lang w:val="es-ES" w:eastAsia="en-US"/>
                </w:rPr>
                <w:t>BIO-7.</w:t>
              </w:r>
              <w:r w:rsidRPr="00A8194E">
                <w:rPr>
                  <w:rFonts w:ascii="Calibri" w:eastAsia="Arial" w:hAnsi="Arial" w:cs="Arial"/>
                  <w:spacing w:val="-8"/>
                  <w:sz w:val="20"/>
                  <w:szCs w:val="20"/>
                  <w:lang w:val="es-ES" w:eastAsia="en-US"/>
                </w:rPr>
                <w:t xml:space="preserve"> </w:t>
              </w:r>
            </w:ins>
          </w:p>
          <w:p w14:paraId="28C7DCFB" w14:textId="5815F68A" w:rsidR="0066468B" w:rsidRPr="00A8194E" w:rsidRDefault="00F27120" w:rsidP="00F27120">
            <w:pPr>
              <w:widowControl w:val="0"/>
              <w:autoSpaceDE w:val="0"/>
              <w:autoSpaceDN w:val="0"/>
              <w:spacing w:after="0" w:line="240" w:lineRule="auto"/>
              <w:ind w:left="104"/>
              <w:jc w:val="center"/>
              <w:rPr>
                <w:rFonts w:ascii="Calibri" w:eastAsia="Arial" w:hAnsi="Arial" w:cs="Arial"/>
                <w:sz w:val="20"/>
                <w:szCs w:val="20"/>
                <w:lang w:val="es-ES" w:eastAsia="en-US"/>
              </w:rPr>
            </w:pPr>
            <w:ins w:id="134" w:author="Megan Barker" w:date="2023-07-28T04:15:00Z">
              <w:r w:rsidRPr="00A8194E">
                <w:rPr>
                  <w:rFonts w:ascii="Calibri" w:eastAsia="Arial" w:hAnsi="Arial" w:cs="Arial"/>
                  <w:sz w:val="20"/>
                  <w:szCs w:val="20"/>
                  <w:lang w:val="es-ES" w:eastAsia="en-US"/>
                </w:rPr>
                <w:t>MM</w:t>
              </w:r>
              <w:r w:rsidRPr="00A8194E">
                <w:rPr>
                  <w:rFonts w:ascii="Calibri" w:eastAsia="Arial" w:hAnsi="Arial" w:cs="Arial"/>
                  <w:spacing w:val="-7"/>
                  <w:sz w:val="20"/>
                  <w:szCs w:val="20"/>
                  <w:lang w:val="es-ES" w:eastAsia="en-US"/>
                </w:rPr>
                <w:t xml:space="preserve"> </w:t>
              </w:r>
              <w:r w:rsidRPr="00A8194E">
                <w:rPr>
                  <w:rFonts w:ascii="Calibri" w:eastAsia="Arial" w:hAnsi="Arial" w:cs="Arial"/>
                  <w:sz w:val="20"/>
                  <w:szCs w:val="20"/>
                  <w:lang w:val="es-ES" w:eastAsia="en-US"/>
                </w:rPr>
                <w:t>BIO-</w:t>
              </w:r>
              <w:r w:rsidRPr="00A8194E">
                <w:rPr>
                  <w:rFonts w:ascii="Calibri" w:eastAsia="Arial" w:hAnsi="Arial" w:cs="Arial"/>
                  <w:spacing w:val="-5"/>
                  <w:sz w:val="20"/>
                  <w:szCs w:val="20"/>
                  <w:lang w:val="es-ES" w:eastAsia="en-US"/>
                </w:rPr>
                <w:t>1</w:t>
              </w:r>
              <w:r>
                <w:rPr>
                  <w:rFonts w:ascii="Calibri" w:eastAsia="Arial" w:hAnsi="Arial" w:cs="Arial"/>
                  <w:spacing w:val="-5"/>
                  <w:sz w:val="20"/>
                  <w:szCs w:val="20"/>
                  <w:lang w:val="es-ES" w:eastAsia="en-US"/>
                </w:rPr>
                <w:t>a</w:t>
              </w:r>
              <w:r w:rsidRPr="00A8194E">
                <w:rPr>
                  <w:rFonts w:ascii="Calibri" w:eastAsia="Arial" w:hAnsi="Arial" w:cs="Arial"/>
                  <w:spacing w:val="-5"/>
                  <w:sz w:val="20"/>
                  <w:szCs w:val="20"/>
                  <w:lang w:val="es-ES" w:eastAsia="en-US"/>
                </w:rPr>
                <w:t>.</w:t>
              </w:r>
            </w:ins>
            <w:del w:id="135" w:author="Megan Barker" w:date="2023-07-28T04:15:00Z">
              <w:r w:rsidR="0066468B" w:rsidRPr="00A8194E" w:rsidDel="00F27120">
                <w:rPr>
                  <w:rFonts w:ascii="Calibri" w:eastAsia="Arial" w:hAnsi="Arial" w:cs="Arial"/>
                  <w:sz w:val="20"/>
                  <w:szCs w:val="20"/>
                  <w:lang w:val="es-ES" w:eastAsia="en-US"/>
                </w:rPr>
                <w:delText>SPR</w:delText>
              </w:r>
              <w:r w:rsidR="0066468B" w:rsidRPr="00A8194E" w:rsidDel="00F27120">
                <w:rPr>
                  <w:rFonts w:ascii="Calibri" w:eastAsia="Arial" w:hAnsi="Arial" w:cs="Arial"/>
                  <w:spacing w:val="-8"/>
                  <w:sz w:val="20"/>
                  <w:szCs w:val="20"/>
                  <w:lang w:val="es-ES" w:eastAsia="en-US"/>
                </w:rPr>
                <w:delText xml:space="preserve"> </w:delText>
              </w:r>
              <w:r w:rsidR="0066468B" w:rsidRPr="00A8194E" w:rsidDel="00F27120">
                <w:rPr>
                  <w:rFonts w:ascii="Calibri" w:eastAsia="Arial" w:hAnsi="Arial" w:cs="Arial"/>
                  <w:sz w:val="20"/>
                  <w:szCs w:val="20"/>
                  <w:lang w:val="es-ES" w:eastAsia="en-US"/>
                </w:rPr>
                <w:delText>BIO-7.</w:delText>
              </w:r>
              <w:r w:rsidR="0066468B" w:rsidRPr="00A8194E" w:rsidDel="00F27120">
                <w:rPr>
                  <w:rFonts w:ascii="Calibri" w:eastAsia="Arial" w:hAnsi="Arial" w:cs="Arial"/>
                  <w:spacing w:val="-8"/>
                  <w:sz w:val="20"/>
                  <w:szCs w:val="20"/>
                  <w:lang w:val="es-ES" w:eastAsia="en-US"/>
                </w:rPr>
                <w:delText xml:space="preserve"> </w:delText>
              </w:r>
              <w:r w:rsidR="0066468B" w:rsidRPr="00A8194E" w:rsidDel="00F27120">
                <w:rPr>
                  <w:rFonts w:ascii="Calibri" w:eastAsia="Arial" w:hAnsi="Arial" w:cs="Arial"/>
                  <w:sz w:val="20"/>
                  <w:szCs w:val="20"/>
                  <w:lang w:val="es-ES" w:eastAsia="en-US"/>
                </w:rPr>
                <w:delText>MM</w:delText>
              </w:r>
              <w:r w:rsidR="0066468B" w:rsidRPr="00A8194E" w:rsidDel="00F27120">
                <w:rPr>
                  <w:rFonts w:ascii="Calibri" w:eastAsia="Arial" w:hAnsi="Arial" w:cs="Arial"/>
                  <w:spacing w:val="-7"/>
                  <w:sz w:val="20"/>
                  <w:szCs w:val="20"/>
                  <w:lang w:val="es-ES" w:eastAsia="en-US"/>
                </w:rPr>
                <w:delText xml:space="preserve"> </w:delText>
              </w:r>
              <w:r w:rsidR="0066468B" w:rsidRPr="00A8194E" w:rsidDel="00F27120">
                <w:rPr>
                  <w:rFonts w:ascii="Calibri" w:eastAsia="Arial" w:hAnsi="Arial" w:cs="Arial"/>
                  <w:sz w:val="20"/>
                  <w:szCs w:val="20"/>
                  <w:lang w:val="es-ES" w:eastAsia="en-US"/>
                </w:rPr>
                <w:delText>BIO-</w:delText>
              </w:r>
            </w:del>
            <w:del w:id="136" w:author="Megan Barker" w:date="2023-07-27T21:33:00Z">
              <w:r w:rsidR="0066468B" w:rsidRPr="00A8194E" w:rsidDel="00E651DC">
                <w:rPr>
                  <w:rFonts w:ascii="Calibri" w:eastAsia="Arial" w:hAnsi="Arial" w:cs="Arial"/>
                  <w:spacing w:val="-5"/>
                  <w:sz w:val="20"/>
                  <w:szCs w:val="20"/>
                  <w:lang w:val="es-ES" w:eastAsia="en-US"/>
                </w:rPr>
                <w:delText>1b</w:delText>
              </w:r>
            </w:del>
            <w:del w:id="137" w:author="Megan Barker" w:date="2023-07-28T04:15:00Z">
              <w:r w:rsidR="0066468B" w:rsidRPr="00A8194E" w:rsidDel="00F27120">
                <w:rPr>
                  <w:rFonts w:ascii="Calibri" w:eastAsia="Arial" w:hAnsi="Arial" w:cs="Arial"/>
                  <w:spacing w:val="-5"/>
                  <w:sz w:val="20"/>
                  <w:szCs w:val="20"/>
                  <w:lang w:val="es-ES" w:eastAsia="en-US"/>
                </w:rPr>
                <w:delText>.</w:delText>
              </w:r>
            </w:del>
          </w:p>
        </w:tc>
      </w:tr>
      <w:tr w:rsidR="00787491" w:rsidRPr="00EC6D66" w14:paraId="66643094" w14:textId="77777777" w:rsidTr="00A8194E">
        <w:trPr>
          <w:trHeight w:val="906"/>
        </w:trPr>
        <w:tc>
          <w:tcPr>
            <w:tcW w:w="1497" w:type="dxa"/>
            <w:tcBorders>
              <w:left w:val="single" w:sz="12" w:space="0" w:color="auto"/>
            </w:tcBorders>
            <w:vAlign w:val="center"/>
          </w:tcPr>
          <w:p w14:paraId="2B7107E3" w14:textId="77777777" w:rsidR="0066468B" w:rsidRPr="00A8194E" w:rsidRDefault="0066468B" w:rsidP="0066468B">
            <w:pPr>
              <w:widowControl w:val="0"/>
              <w:autoSpaceDE w:val="0"/>
              <w:autoSpaceDN w:val="0"/>
              <w:spacing w:after="0" w:line="240" w:lineRule="auto"/>
              <w:jc w:val="center"/>
              <w:rPr>
                <w:rFonts w:ascii="Calibri" w:eastAsia="Arial" w:hAnsi="Arial" w:cs="Arial"/>
                <w:sz w:val="20"/>
                <w:szCs w:val="20"/>
                <w:lang w:val="es-ES" w:eastAsia="en-US"/>
              </w:rPr>
            </w:pPr>
            <w:r w:rsidRPr="00A8194E">
              <w:rPr>
                <w:rFonts w:ascii="Calibri" w:eastAsia="Arial" w:hAnsi="Arial" w:cs="Arial"/>
                <w:i/>
                <w:iCs/>
                <w:sz w:val="20"/>
                <w:szCs w:val="20"/>
                <w:lang w:val="es-ES" w:eastAsia="en-US"/>
              </w:rPr>
              <w:t>Pentachaeta exilis (</w:t>
            </w:r>
            <w:r w:rsidRPr="00A8194E">
              <w:rPr>
                <w:rFonts w:ascii="Calibri" w:eastAsia="Arial" w:hAnsi="Arial" w:cs="Arial"/>
                <w:sz w:val="20"/>
                <w:szCs w:val="20"/>
                <w:lang w:val="es-ES" w:eastAsia="en-US"/>
              </w:rPr>
              <w:t>Gray</w:t>
            </w:r>
            <w:r w:rsidRPr="00A8194E">
              <w:rPr>
                <w:rFonts w:ascii="Calibri" w:eastAsia="Arial" w:hAnsi="Arial" w:cs="Arial"/>
                <w:i/>
                <w:iCs/>
                <w:sz w:val="20"/>
                <w:szCs w:val="20"/>
                <w:lang w:val="es-ES" w:eastAsia="en-US"/>
              </w:rPr>
              <w:t xml:space="preserve">) ssp. aeolica </w:t>
            </w:r>
            <w:r w:rsidRPr="00A8194E">
              <w:rPr>
                <w:rFonts w:ascii="Calibri" w:eastAsia="Arial" w:hAnsi="Arial" w:cs="Arial"/>
                <w:sz w:val="20"/>
                <w:szCs w:val="20"/>
                <w:lang w:val="es-ES" w:eastAsia="en-US"/>
              </w:rPr>
              <w:t>Van Horn &amp; Ornduff)</w:t>
            </w:r>
          </w:p>
        </w:tc>
        <w:tc>
          <w:tcPr>
            <w:tcW w:w="1503" w:type="dxa"/>
            <w:vAlign w:val="center"/>
          </w:tcPr>
          <w:p w14:paraId="2A4850CE" w14:textId="77777777" w:rsidR="0066468B" w:rsidRPr="00A8194E" w:rsidRDefault="0066468B" w:rsidP="0066468B">
            <w:pPr>
              <w:widowControl w:val="0"/>
              <w:autoSpaceDE w:val="0"/>
              <w:autoSpaceDN w:val="0"/>
              <w:spacing w:after="0" w:line="240" w:lineRule="auto"/>
              <w:jc w:val="center"/>
              <w:rPr>
                <w:rFonts w:ascii="Calibri" w:eastAsia="Arial" w:hAnsi="Arial" w:cs="Arial"/>
                <w:sz w:val="20"/>
                <w:szCs w:val="20"/>
                <w:lang w:eastAsia="en-US"/>
              </w:rPr>
            </w:pPr>
            <w:bookmarkStart w:id="138" w:name="Discussion"/>
            <w:bookmarkStart w:id="139" w:name="a)_Would_the_project_have_a_substantial_"/>
            <w:bookmarkEnd w:id="138"/>
            <w:bookmarkEnd w:id="139"/>
            <w:r w:rsidRPr="00A8194E">
              <w:rPr>
                <w:rFonts w:ascii="Calibri" w:eastAsia="Arial" w:hAnsi="Arial" w:cs="Arial"/>
                <w:sz w:val="20"/>
                <w:szCs w:val="20"/>
                <w:lang w:eastAsia="en-US"/>
              </w:rPr>
              <w:t>San Benito pentachaeta</w:t>
            </w:r>
          </w:p>
          <w:p w14:paraId="3350B14C" w14:textId="77777777" w:rsidR="0066468B" w:rsidRPr="00A8194E" w:rsidRDefault="0066468B" w:rsidP="0066468B">
            <w:pPr>
              <w:widowControl w:val="0"/>
              <w:autoSpaceDE w:val="0"/>
              <w:autoSpaceDN w:val="0"/>
              <w:spacing w:after="0" w:line="240" w:lineRule="auto"/>
              <w:jc w:val="center"/>
              <w:rPr>
                <w:rFonts w:ascii="Calibri" w:eastAsia="Arial" w:hAnsi="Arial" w:cs="Arial"/>
                <w:sz w:val="20"/>
                <w:szCs w:val="20"/>
                <w:lang w:val="es-ES" w:eastAsia="en-US"/>
              </w:rPr>
            </w:pPr>
          </w:p>
        </w:tc>
        <w:tc>
          <w:tcPr>
            <w:tcW w:w="616" w:type="dxa"/>
            <w:vAlign w:val="center"/>
          </w:tcPr>
          <w:p w14:paraId="39AE8EDF" w14:textId="26B2CDE4" w:rsidR="0066468B" w:rsidRPr="00A8194E" w:rsidRDefault="0066468B" w:rsidP="0066468B">
            <w:pPr>
              <w:widowControl w:val="0"/>
              <w:autoSpaceDE w:val="0"/>
              <w:autoSpaceDN w:val="0"/>
              <w:spacing w:after="0" w:line="240" w:lineRule="auto"/>
              <w:ind w:left="107"/>
              <w:jc w:val="center"/>
              <w:rPr>
                <w:rFonts w:ascii="Calibri" w:eastAsia="Arial" w:hAnsi="Arial" w:cs="Arial"/>
                <w:sz w:val="20"/>
                <w:szCs w:val="20"/>
                <w:lang w:val="es-ES" w:eastAsia="en-US"/>
              </w:rPr>
            </w:pPr>
            <w:del w:id="140" w:author="Megan Barker" w:date="2023-07-28T00:21:00Z">
              <w:r w:rsidRPr="00A8194E" w:rsidDel="006B5407">
                <w:rPr>
                  <w:rFonts w:ascii="Calibri" w:eastAsia="Arial" w:hAnsi="Arial" w:cs="Arial"/>
                  <w:sz w:val="20"/>
                  <w:szCs w:val="20"/>
                  <w:lang w:val="es-ES" w:eastAsia="en-US"/>
                </w:rPr>
                <w:delText>N</w:delText>
              </w:r>
            </w:del>
            <w:ins w:id="141" w:author="Megan Barker" w:date="2023-07-28T00:21:00Z">
              <w:r w:rsidR="006B5407">
                <w:rPr>
                  <w:rFonts w:ascii="Calibri" w:eastAsia="Arial" w:hAnsi="Arial" w:cs="Arial"/>
                  <w:sz w:val="20"/>
                  <w:szCs w:val="20"/>
                  <w:lang w:val="es-ES" w:eastAsia="en-US"/>
                </w:rPr>
                <w:t>--</w:t>
              </w:r>
            </w:ins>
          </w:p>
        </w:tc>
        <w:tc>
          <w:tcPr>
            <w:tcW w:w="645" w:type="dxa"/>
            <w:vAlign w:val="center"/>
          </w:tcPr>
          <w:p w14:paraId="78ABC7D1" w14:textId="77777777" w:rsidR="0066468B" w:rsidRPr="00A8194E" w:rsidRDefault="0066468B" w:rsidP="0066468B">
            <w:pPr>
              <w:widowControl w:val="0"/>
              <w:autoSpaceDE w:val="0"/>
              <w:autoSpaceDN w:val="0"/>
              <w:spacing w:after="0" w:line="240" w:lineRule="auto"/>
              <w:ind w:left="107"/>
              <w:jc w:val="center"/>
              <w:rPr>
                <w:rFonts w:ascii="Calibri" w:eastAsia="Arial" w:hAnsi="Arial" w:cs="Arial"/>
                <w:sz w:val="20"/>
                <w:szCs w:val="20"/>
                <w:lang w:val="es-ES" w:eastAsia="en-US"/>
              </w:rPr>
            </w:pPr>
            <w:r w:rsidRPr="00A8194E">
              <w:rPr>
                <w:rFonts w:ascii="Calibri" w:eastAsia="Arial" w:hAnsi="Arial" w:cs="Arial"/>
                <w:sz w:val="20"/>
                <w:szCs w:val="20"/>
                <w:lang w:val="es-ES" w:eastAsia="en-US"/>
              </w:rPr>
              <w:t>S2</w:t>
            </w:r>
          </w:p>
        </w:tc>
        <w:tc>
          <w:tcPr>
            <w:tcW w:w="691" w:type="dxa"/>
            <w:vAlign w:val="center"/>
          </w:tcPr>
          <w:p w14:paraId="711D8FB7" w14:textId="77777777" w:rsidR="0066468B" w:rsidRPr="00A8194E" w:rsidRDefault="0066468B" w:rsidP="0066468B">
            <w:pPr>
              <w:widowControl w:val="0"/>
              <w:autoSpaceDE w:val="0"/>
              <w:autoSpaceDN w:val="0"/>
              <w:spacing w:after="0" w:line="240" w:lineRule="auto"/>
              <w:ind w:left="11" w:right="87"/>
              <w:jc w:val="center"/>
              <w:rPr>
                <w:rFonts w:ascii="Calibri" w:eastAsia="Arial" w:hAnsi="Arial" w:cs="Arial"/>
                <w:sz w:val="20"/>
                <w:szCs w:val="20"/>
                <w:lang w:val="es-ES" w:eastAsia="en-US"/>
              </w:rPr>
            </w:pPr>
            <w:r w:rsidRPr="00A8194E">
              <w:rPr>
                <w:rFonts w:ascii="Calibri" w:eastAsia="Arial" w:hAnsi="Arial" w:cs="Arial"/>
                <w:sz w:val="20"/>
                <w:szCs w:val="20"/>
                <w:lang w:val="es-ES" w:eastAsia="en-US"/>
              </w:rPr>
              <w:t>1B.2</w:t>
            </w:r>
          </w:p>
        </w:tc>
        <w:tc>
          <w:tcPr>
            <w:tcW w:w="3938" w:type="dxa"/>
            <w:vAlign w:val="center"/>
          </w:tcPr>
          <w:p w14:paraId="161F43D0" w14:textId="77777777" w:rsidR="0066468B" w:rsidRPr="00A8194E" w:rsidRDefault="0066468B" w:rsidP="003D144C">
            <w:pPr>
              <w:widowControl w:val="0"/>
              <w:autoSpaceDE w:val="0"/>
              <w:autoSpaceDN w:val="0"/>
              <w:spacing w:after="0" w:line="270" w:lineRule="atLeast"/>
              <w:ind w:left="106" w:right="169"/>
              <w:jc w:val="center"/>
              <w:rPr>
                <w:rFonts w:ascii="Calibri" w:eastAsia="Arial" w:hAnsi="Arial" w:cs="Arial"/>
                <w:sz w:val="20"/>
                <w:szCs w:val="20"/>
                <w:lang w:eastAsia="en-US"/>
              </w:rPr>
            </w:pPr>
            <w:r w:rsidRPr="00A8194E">
              <w:rPr>
                <w:rFonts w:ascii="Calibri" w:eastAsia="Arial" w:hAnsi="Arial" w:cs="Arial"/>
                <w:sz w:val="20"/>
                <w:szCs w:val="20"/>
                <w:lang w:eastAsia="en-US"/>
              </w:rPr>
              <w:t>San Benito pentachaeta is an annual herb in the Asteraceae family found in cismontane woodlands and foothill grasslands.</w:t>
            </w:r>
          </w:p>
        </w:tc>
        <w:tc>
          <w:tcPr>
            <w:tcW w:w="1254" w:type="dxa"/>
            <w:vAlign w:val="center"/>
          </w:tcPr>
          <w:p w14:paraId="48793E6E" w14:textId="77777777" w:rsidR="0066468B" w:rsidRPr="00A8194E" w:rsidRDefault="0066468B" w:rsidP="0066468B">
            <w:pPr>
              <w:widowControl w:val="0"/>
              <w:autoSpaceDE w:val="0"/>
              <w:autoSpaceDN w:val="0"/>
              <w:spacing w:after="0" w:line="240" w:lineRule="auto"/>
              <w:ind w:left="106"/>
              <w:jc w:val="center"/>
              <w:rPr>
                <w:rFonts w:ascii="Calibri" w:eastAsia="Arial" w:hAnsi="Arial" w:cs="Arial"/>
                <w:sz w:val="20"/>
                <w:szCs w:val="20"/>
                <w:lang w:eastAsia="en-US"/>
              </w:rPr>
            </w:pPr>
            <w:r w:rsidRPr="00A8194E">
              <w:rPr>
                <w:rFonts w:ascii="Calibri" w:eastAsia="Arial" w:hAnsi="Arial" w:cs="Arial"/>
                <w:sz w:val="20"/>
                <w:szCs w:val="20"/>
                <w:lang w:eastAsia="en-US"/>
              </w:rPr>
              <w:t>Yes</w:t>
            </w:r>
          </w:p>
        </w:tc>
        <w:tc>
          <w:tcPr>
            <w:tcW w:w="1116" w:type="dxa"/>
            <w:vAlign w:val="center"/>
          </w:tcPr>
          <w:p w14:paraId="6E5CE0D1" w14:textId="77777777" w:rsidR="0066468B" w:rsidRPr="00A8194E" w:rsidRDefault="0066468B" w:rsidP="0066468B">
            <w:pPr>
              <w:widowControl w:val="0"/>
              <w:autoSpaceDE w:val="0"/>
              <w:autoSpaceDN w:val="0"/>
              <w:spacing w:before="100" w:beforeAutospacing="1" w:after="100" w:afterAutospacing="1" w:line="240" w:lineRule="auto"/>
              <w:jc w:val="center"/>
              <w:rPr>
                <w:rFonts w:ascii="Calibri" w:eastAsia="Arial" w:hAnsi="Arial" w:cs="Arial"/>
                <w:sz w:val="20"/>
                <w:szCs w:val="20"/>
                <w:lang w:eastAsia="en-US"/>
              </w:rPr>
            </w:pPr>
            <w:r w:rsidRPr="00A8194E">
              <w:rPr>
                <w:sz w:val="20"/>
                <w:szCs w:val="20"/>
              </w:rPr>
              <w:t>Potential habitat exists on project site</w:t>
            </w:r>
          </w:p>
        </w:tc>
        <w:tc>
          <w:tcPr>
            <w:tcW w:w="2426" w:type="dxa"/>
            <w:tcBorders>
              <w:right w:val="single" w:sz="12" w:space="0" w:color="auto"/>
            </w:tcBorders>
            <w:vAlign w:val="center"/>
          </w:tcPr>
          <w:p w14:paraId="64413B46" w14:textId="77777777" w:rsidR="00F27120" w:rsidRDefault="00F27120" w:rsidP="00F27120">
            <w:pPr>
              <w:widowControl w:val="0"/>
              <w:autoSpaceDE w:val="0"/>
              <w:autoSpaceDN w:val="0"/>
              <w:spacing w:after="0" w:line="240" w:lineRule="auto"/>
              <w:ind w:left="104"/>
              <w:jc w:val="center"/>
              <w:rPr>
                <w:ins w:id="142" w:author="Megan Barker" w:date="2023-07-28T04:15:00Z"/>
                <w:rFonts w:ascii="Calibri" w:eastAsia="Arial" w:hAnsi="Arial" w:cs="Arial"/>
                <w:sz w:val="20"/>
                <w:szCs w:val="20"/>
                <w:lang w:val="es-ES" w:eastAsia="en-US"/>
              </w:rPr>
            </w:pPr>
            <w:ins w:id="143" w:author="Megan Barker" w:date="2023-07-28T04:15:00Z">
              <w:r>
                <w:rPr>
                  <w:rFonts w:ascii="Calibri" w:eastAsia="Arial" w:hAnsi="Arial" w:cs="Arial"/>
                  <w:sz w:val="20"/>
                  <w:szCs w:val="20"/>
                  <w:lang w:val="es-ES" w:eastAsia="en-US"/>
                </w:rPr>
                <w:t>SPR BIO-1</w:t>
              </w:r>
            </w:ins>
          </w:p>
          <w:p w14:paraId="358BE896" w14:textId="77777777" w:rsidR="00F27120" w:rsidRDefault="00F27120" w:rsidP="00F27120">
            <w:pPr>
              <w:widowControl w:val="0"/>
              <w:autoSpaceDE w:val="0"/>
              <w:autoSpaceDN w:val="0"/>
              <w:spacing w:after="0" w:line="240" w:lineRule="auto"/>
              <w:ind w:left="104"/>
              <w:jc w:val="center"/>
              <w:rPr>
                <w:ins w:id="144" w:author="Megan Barker" w:date="2023-07-28T04:15:00Z"/>
                <w:rFonts w:ascii="Calibri" w:eastAsia="Arial" w:hAnsi="Arial" w:cs="Arial"/>
                <w:spacing w:val="-8"/>
                <w:sz w:val="20"/>
                <w:szCs w:val="20"/>
                <w:lang w:val="es-ES" w:eastAsia="en-US"/>
              </w:rPr>
            </w:pPr>
            <w:ins w:id="145" w:author="Megan Barker" w:date="2023-07-28T04:15:00Z">
              <w:r w:rsidRPr="00A8194E">
                <w:rPr>
                  <w:rFonts w:ascii="Calibri" w:eastAsia="Arial" w:hAnsi="Arial" w:cs="Arial"/>
                  <w:sz w:val="20"/>
                  <w:szCs w:val="20"/>
                  <w:lang w:val="es-ES" w:eastAsia="en-US"/>
                </w:rPr>
                <w:t>SPR</w:t>
              </w:r>
              <w:r w:rsidRPr="00A8194E">
                <w:rPr>
                  <w:rFonts w:ascii="Calibri" w:eastAsia="Arial" w:hAnsi="Arial" w:cs="Arial"/>
                  <w:spacing w:val="-8"/>
                  <w:sz w:val="20"/>
                  <w:szCs w:val="20"/>
                  <w:lang w:val="es-ES" w:eastAsia="en-US"/>
                </w:rPr>
                <w:t xml:space="preserve"> </w:t>
              </w:r>
              <w:r w:rsidRPr="00A8194E">
                <w:rPr>
                  <w:rFonts w:ascii="Calibri" w:eastAsia="Arial" w:hAnsi="Arial" w:cs="Arial"/>
                  <w:sz w:val="20"/>
                  <w:szCs w:val="20"/>
                  <w:lang w:val="es-ES" w:eastAsia="en-US"/>
                </w:rPr>
                <w:t>BIO-7.</w:t>
              </w:r>
              <w:r w:rsidRPr="00A8194E">
                <w:rPr>
                  <w:rFonts w:ascii="Calibri" w:eastAsia="Arial" w:hAnsi="Arial" w:cs="Arial"/>
                  <w:spacing w:val="-8"/>
                  <w:sz w:val="20"/>
                  <w:szCs w:val="20"/>
                  <w:lang w:val="es-ES" w:eastAsia="en-US"/>
                </w:rPr>
                <w:t xml:space="preserve"> </w:t>
              </w:r>
            </w:ins>
          </w:p>
          <w:p w14:paraId="7C29B07A" w14:textId="53669B82" w:rsidR="0066468B" w:rsidRPr="00A8194E" w:rsidRDefault="00F27120" w:rsidP="00F27120">
            <w:pPr>
              <w:widowControl w:val="0"/>
              <w:autoSpaceDE w:val="0"/>
              <w:autoSpaceDN w:val="0"/>
              <w:spacing w:after="0" w:line="240" w:lineRule="auto"/>
              <w:ind w:left="104"/>
              <w:jc w:val="center"/>
              <w:rPr>
                <w:rFonts w:ascii="Calibri" w:eastAsia="Arial" w:hAnsi="Arial" w:cs="Arial"/>
                <w:sz w:val="20"/>
                <w:szCs w:val="20"/>
                <w:lang w:val="es-ES" w:eastAsia="en-US"/>
              </w:rPr>
            </w:pPr>
            <w:ins w:id="146" w:author="Megan Barker" w:date="2023-07-28T04:15:00Z">
              <w:r w:rsidRPr="00A8194E">
                <w:rPr>
                  <w:rFonts w:ascii="Calibri" w:eastAsia="Arial" w:hAnsi="Arial" w:cs="Arial"/>
                  <w:sz w:val="20"/>
                  <w:szCs w:val="20"/>
                  <w:lang w:val="es-ES" w:eastAsia="en-US"/>
                </w:rPr>
                <w:t>MM</w:t>
              </w:r>
              <w:r w:rsidRPr="00A8194E">
                <w:rPr>
                  <w:rFonts w:ascii="Calibri" w:eastAsia="Arial" w:hAnsi="Arial" w:cs="Arial"/>
                  <w:spacing w:val="-7"/>
                  <w:sz w:val="20"/>
                  <w:szCs w:val="20"/>
                  <w:lang w:val="es-ES" w:eastAsia="en-US"/>
                </w:rPr>
                <w:t xml:space="preserve"> </w:t>
              </w:r>
              <w:r w:rsidRPr="00A8194E">
                <w:rPr>
                  <w:rFonts w:ascii="Calibri" w:eastAsia="Arial" w:hAnsi="Arial" w:cs="Arial"/>
                  <w:sz w:val="20"/>
                  <w:szCs w:val="20"/>
                  <w:lang w:val="es-ES" w:eastAsia="en-US"/>
                </w:rPr>
                <w:t>BIO-</w:t>
              </w:r>
              <w:r w:rsidRPr="00A8194E">
                <w:rPr>
                  <w:rFonts w:ascii="Calibri" w:eastAsia="Arial" w:hAnsi="Arial" w:cs="Arial"/>
                  <w:spacing w:val="-5"/>
                  <w:sz w:val="20"/>
                  <w:szCs w:val="20"/>
                  <w:lang w:val="es-ES" w:eastAsia="en-US"/>
                </w:rPr>
                <w:t>1b.</w:t>
              </w:r>
            </w:ins>
            <w:del w:id="147" w:author="Megan Barker" w:date="2023-07-28T04:15:00Z">
              <w:r w:rsidR="0066468B" w:rsidRPr="00A8194E" w:rsidDel="00F27120">
                <w:rPr>
                  <w:rFonts w:ascii="Calibri" w:eastAsia="Arial" w:hAnsi="Arial" w:cs="Arial"/>
                  <w:sz w:val="20"/>
                  <w:szCs w:val="20"/>
                  <w:lang w:val="es-ES" w:eastAsia="en-US"/>
                </w:rPr>
                <w:delText>SPR</w:delText>
              </w:r>
              <w:r w:rsidR="0066468B" w:rsidRPr="00A8194E" w:rsidDel="00F27120">
                <w:rPr>
                  <w:rFonts w:ascii="Calibri" w:eastAsia="Arial" w:hAnsi="Arial" w:cs="Arial"/>
                  <w:spacing w:val="-8"/>
                  <w:sz w:val="20"/>
                  <w:szCs w:val="20"/>
                  <w:lang w:val="es-ES" w:eastAsia="en-US"/>
                </w:rPr>
                <w:delText xml:space="preserve"> </w:delText>
              </w:r>
              <w:r w:rsidR="0066468B" w:rsidRPr="00A8194E" w:rsidDel="00F27120">
                <w:rPr>
                  <w:rFonts w:ascii="Calibri" w:eastAsia="Arial" w:hAnsi="Arial" w:cs="Arial"/>
                  <w:sz w:val="20"/>
                  <w:szCs w:val="20"/>
                  <w:lang w:val="es-ES" w:eastAsia="en-US"/>
                </w:rPr>
                <w:delText>BIO-7.</w:delText>
              </w:r>
              <w:r w:rsidR="0066468B" w:rsidRPr="00A8194E" w:rsidDel="00F27120">
                <w:rPr>
                  <w:rFonts w:ascii="Calibri" w:eastAsia="Arial" w:hAnsi="Arial" w:cs="Arial"/>
                  <w:spacing w:val="-8"/>
                  <w:sz w:val="20"/>
                  <w:szCs w:val="20"/>
                  <w:lang w:val="es-ES" w:eastAsia="en-US"/>
                </w:rPr>
                <w:delText xml:space="preserve"> </w:delText>
              </w:r>
              <w:r w:rsidR="0066468B" w:rsidRPr="00A8194E" w:rsidDel="00F27120">
                <w:rPr>
                  <w:rFonts w:ascii="Calibri" w:eastAsia="Arial" w:hAnsi="Arial" w:cs="Arial"/>
                  <w:sz w:val="20"/>
                  <w:szCs w:val="20"/>
                  <w:lang w:val="es-ES" w:eastAsia="en-US"/>
                </w:rPr>
                <w:delText>MM</w:delText>
              </w:r>
              <w:r w:rsidR="0066468B" w:rsidRPr="00A8194E" w:rsidDel="00F27120">
                <w:rPr>
                  <w:rFonts w:ascii="Calibri" w:eastAsia="Arial" w:hAnsi="Arial" w:cs="Arial"/>
                  <w:spacing w:val="-7"/>
                  <w:sz w:val="20"/>
                  <w:szCs w:val="20"/>
                  <w:lang w:val="es-ES" w:eastAsia="en-US"/>
                </w:rPr>
                <w:delText xml:space="preserve"> </w:delText>
              </w:r>
              <w:r w:rsidR="0066468B" w:rsidRPr="00A8194E" w:rsidDel="00F27120">
                <w:rPr>
                  <w:rFonts w:ascii="Calibri" w:eastAsia="Arial" w:hAnsi="Arial" w:cs="Arial"/>
                  <w:sz w:val="20"/>
                  <w:szCs w:val="20"/>
                  <w:lang w:val="es-ES" w:eastAsia="en-US"/>
                </w:rPr>
                <w:delText>BIO-</w:delText>
              </w:r>
              <w:r w:rsidR="0066468B" w:rsidRPr="00A8194E" w:rsidDel="00F27120">
                <w:rPr>
                  <w:rFonts w:ascii="Calibri" w:eastAsia="Arial" w:hAnsi="Arial" w:cs="Arial"/>
                  <w:spacing w:val="-5"/>
                  <w:sz w:val="20"/>
                  <w:szCs w:val="20"/>
                  <w:lang w:val="es-ES" w:eastAsia="en-US"/>
                </w:rPr>
                <w:delText>1b.</w:delText>
              </w:r>
            </w:del>
          </w:p>
        </w:tc>
      </w:tr>
      <w:tr w:rsidR="00787491" w:rsidRPr="00EC6D66" w14:paraId="3F8E9DB2" w14:textId="77777777" w:rsidTr="00A8194E">
        <w:trPr>
          <w:trHeight w:val="906"/>
        </w:trPr>
        <w:tc>
          <w:tcPr>
            <w:tcW w:w="1497" w:type="dxa"/>
            <w:tcBorders>
              <w:left w:val="single" w:sz="12" w:space="0" w:color="auto"/>
              <w:bottom w:val="single" w:sz="12" w:space="0" w:color="auto"/>
            </w:tcBorders>
            <w:vAlign w:val="center"/>
          </w:tcPr>
          <w:p w14:paraId="2CA88C23" w14:textId="7611944F" w:rsidR="0066468B" w:rsidRPr="00A8194E" w:rsidRDefault="0066468B" w:rsidP="0066468B">
            <w:pPr>
              <w:widowControl w:val="0"/>
              <w:autoSpaceDE w:val="0"/>
              <w:autoSpaceDN w:val="0"/>
              <w:spacing w:after="0" w:line="240" w:lineRule="auto"/>
              <w:jc w:val="center"/>
              <w:rPr>
                <w:rFonts w:ascii="Calibri" w:eastAsia="Arial" w:hAnsi="Arial" w:cs="Arial"/>
                <w:sz w:val="20"/>
                <w:szCs w:val="20"/>
                <w:lang w:eastAsia="en-US"/>
              </w:rPr>
            </w:pPr>
            <w:r w:rsidRPr="00A8194E">
              <w:rPr>
                <w:rFonts w:ascii="Calibri" w:eastAsia="Arial" w:hAnsi="Arial" w:cs="Arial"/>
                <w:i/>
                <w:iCs/>
                <w:sz w:val="20"/>
                <w:szCs w:val="20"/>
                <w:lang w:eastAsia="en-US"/>
              </w:rPr>
              <w:t xml:space="preserve">Sanicula maritima </w:t>
            </w:r>
            <w:r w:rsidR="003D144C" w:rsidRPr="00A8194E">
              <w:rPr>
                <w:rFonts w:ascii="Calibri" w:eastAsia="Arial" w:hAnsi="Arial" w:cs="Arial"/>
                <w:sz w:val="20"/>
                <w:szCs w:val="20"/>
                <w:lang w:eastAsia="en-US"/>
              </w:rPr>
              <w:t>(</w:t>
            </w:r>
            <w:r w:rsidRPr="00A8194E">
              <w:rPr>
                <w:rFonts w:ascii="Calibri" w:eastAsia="Arial" w:hAnsi="Arial" w:cs="Arial"/>
                <w:sz w:val="20"/>
                <w:szCs w:val="20"/>
                <w:lang w:eastAsia="en-US"/>
              </w:rPr>
              <w:t>Wats</w:t>
            </w:r>
            <w:r w:rsidRPr="00A8194E">
              <w:rPr>
                <w:rFonts w:ascii="Calibri" w:eastAsia="Arial" w:hAnsi="Arial" w:cs="Arial"/>
                <w:i/>
                <w:iCs/>
                <w:sz w:val="20"/>
                <w:szCs w:val="20"/>
                <w:lang w:eastAsia="en-US"/>
              </w:rPr>
              <w:t>.</w:t>
            </w:r>
            <w:r w:rsidRPr="00A8194E">
              <w:rPr>
                <w:rFonts w:ascii="Calibri" w:eastAsia="Arial" w:hAnsi="Arial" w:cs="Arial"/>
                <w:sz w:val="20"/>
                <w:szCs w:val="20"/>
                <w:lang w:eastAsia="en-US"/>
              </w:rPr>
              <w:t>)</w:t>
            </w:r>
          </w:p>
        </w:tc>
        <w:tc>
          <w:tcPr>
            <w:tcW w:w="1503" w:type="dxa"/>
            <w:tcBorders>
              <w:bottom w:val="single" w:sz="12" w:space="0" w:color="auto"/>
            </w:tcBorders>
            <w:vAlign w:val="center"/>
          </w:tcPr>
          <w:p w14:paraId="5914E38B" w14:textId="77777777" w:rsidR="0066468B" w:rsidRPr="00A8194E" w:rsidRDefault="0066468B" w:rsidP="0066468B">
            <w:pPr>
              <w:widowControl w:val="0"/>
              <w:autoSpaceDE w:val="0"/>
              <w:autoSpaceDN w:val="0"/>
              <w:spacing w:after="0" w:line="240" w:lineRule="auto"/>
              <w:jc w:val="center"/>
              <w:rPr>
                <w:rFonts w:ascii="Calibri" w:eastAsia="Arial" w:hAnsi="Arial" w:cs="Arial"/>
                <w:sz w:val="20"/>
                <w:szCs w:val="20"/>
                <w:lang w:eastAsia="en-US"/>
              </w:rPr>
            </w:pPr>
            <w:r w:rsidRPr="00A8194E">
              <w:rPr>
                <w:rFonts w:ascii="Calibri" w:eastAsia="Arial" w:hAnsi="Arial" w:cs="Arial"/>
                <w:sz w:val="20"/>
                <w:szCs w:val="20"/>
                <w:lang w:eastAsia="en-US"/>
              </w:rPr>
              <w:t>Adobe sanicle</w:t>
            </w:r>
          </w:p>
        </w:tc>
        <w:tc>
          <w:tcPr>
            <w:tcW w:w="616" w:type="dxa"/>
            <w:tcBorders>
              <w:bottom w:val="single" w:sz="12" w:space="0" w:color="auto"/>
            </w:tcBorders>
            <w:vAlign w:val="center"/>
          </w:tcPr>
          <w:p w14:paraId="116A3A9E" w14:textId="2FC01F6F" w:rsidR="0066468B" w:rsidRPr="00A8194E" w:rsidRDefault="0066468B" w:rsidP="0066468B">
            <w:pPr>
              <w:widowControl w:val="0"/>
              <w:autoSpaceDE w:val="0"/>
              <w:autoSpaceDN w:val="0"/>
              <w:spacing w:after="0" w:line="240" w:lineRule="auto"/>
              <w:ind w:left="107"/>
              <w:jc w:val="center"/>
              <w:rPr>
                <w:rFonts w:ascii="Calibri" w:eastAsia="Arial" w:hAnsi="Arial" w:cs="Arial"/>
                <w:sz w:val="20"/>
                <w:szCs w:val="20"/>
                <w:lang w:eastAsia="en-US"/>
              </w:rPr>
            </w:pPr>
            <w:del w:id="148" w:author="Megan Barker" w:date="2023-07-28T00:21:00Z">
              <w:r w:rsidRPr="00A8194E" w:rsidDel="006B5407">
                <w:rPr>
                  <w:rFonts w:ascii="Calibri" w:eastAsia="Arial" w:hAnsi="Arial" w:cs="Arial"/>
                  <w:sz w:val="20"/>
                  <w:szCs w:val="20"/>
                  <w:lang w:eastAsia="en-US"/>
                </w:rPr>
                <w:delText>N</w:delText>
              </w:r>
            </w:del>
            <w:ins w:id="149" w:author="Megan Barker" w:date="2023-07-28T00:21:00Z">
              <w:r w:rsidR="006B5407">
                <w:rPr>
                  <w:rFonts w:ascii="Calibri" w:eastAsia="Arial" w:hAnsi="Arial" w:cs="Arial"/>
                  <w:sz w:val="20"/>
                  <w:szCs w:val="20"/>
                  <w:lang w:eastAsia="en-US"/>
                </w:rPr>
                <w:t>--</w:t>
              </w:r>
            </w:ins>
          </w:p>
        </w:tc>
        <w:tc>
          <w:tcPr>
            <w:tcW w:w="645" w:type="dxa"/>
            <w:tcBorders>
              <w:bottom w:val="single" w:sz="12" w:space="0" w:color="auto"/>
            </w:tcBorders>
            <w:vAlign w:val="center"/>
          </w:tcPr>
          <w:p w14:paraId="33578130" w14:textId="5DEDB6AC" w:rsidR="0066468B" w:rsidRPr="00A8194E" w:rsidRDefault="0066468B" w:rsidP="0066468B">
            <w:pPr>
              <w:widowControl w:val="0"/>
              <w:autoSpaceDE w:val="0"/>
              <w:autoSpaceDN w:val="0"/>
              <w:spacing w:after="0" w:line="240" w:lineRule="auto"/>
              <w:ind w:left="107"/>
              <w:jc w:val="center"/>
              <w:rPr>
                <w:rFonts w:ascii="Calibri" w:eastAsia="Arial" w:hAnsi="Arial" w:cs="Arial"/>
                <w:sz w:val="20"/>
                <w:szCs w:val="20"/>
                <w:lang w:eastAsia="en-US"/>
              </w:rPr>
            </w:pPr>
            <w:del w:id="150" w:author="Megan Barker" w:date="2023-07-28T00:22:00Z">
              <w:r w:rsidRPr="00A8194E" w:rsidDel="006B5407">
                <w:rPr>
                  <w:rFonts w:ascii="Calibri" w:eastAsia="Arial" w:hAnsi="Arial" w:cs="Arial"/>
                  <w:sz w:val="20"/>
                  <w:szCs w:val="20"/>
                  <w:lang w:eastAsia="en-US"/>
                </w:rPr>
                <w:delText>CR</w:delText>
              </w:r>
            </w:del>
            <w:ins w:id="151" w:author="Megan Barker" w:date="2023-07-28T00:22:00Z">
              <w:r w:rsidR="006B5407">
                <w:rPr>
                  <w:rFonts w:ascii="Calibri" w:eastAsia="Arial" w:hAnsi="Arial" w:cs="Arial"/>
                  <w:sz w:val="20"/>
                  <w:szCs w:val="20"/>
                  <w:lang w:eastAsia="en-US"/>
                </w:rPr>
                <w:t>S</w:t>
              </w:r>
              <w:r w:rsidR="006B5407" w:rsidRPr="00A8194E">
                <w:rPr>
                  <w:rFonts w:ascii="Calibri" w:eastAsia="Arial" w:hAnsi="Arial" w:cs="Arial"/>
                  <w:sz w:val="20"/>
                  <w:szCs w:val="20"/>
                  <w:lang w:eastAsia="en-US"/>
                </w:rPr>
                <w:t>R</w:t>
              </w:r>
            </w:ins>
            <w:del w:id="152" w:author="Megan Barker" w:date="2023-07-27T22:39:00Z">
              <w:r w:rsidRPr="00A8194E" w:rsidDel="00463093">
                <w:rPr>
                  <w:rFonts w:ascii="Calibri" w:eastAsia="Arial" w:hAnsi="Arial" w:cs="Arial"/>
                  <w:sz w:val="20"/>
                  <w:szCs w:val="20"/>
                  <w:lang w:eastAsia="en-US"/>
                </w:rPr>
                <w:delText>/S2</w:delText>
              </w:r>
            </w:del>
          </w:p>
        </w:tc>
        <w:tc>
          <w:tcPr>
            <w:tcW w:w="691" w:type="dxa"/>
            <w:tcBorders>
              <w:bottom w:val="single" w:sz="12" w:space="0" w:color="auto"/>
            </w:tcBorders>
            <w:vAlign w:val="center"/>
          </w:tcPr>
          <w:p w14:paraId="3F03D459" w14:textId="77777777" w:rsidR="0066468B" w:rsidRPr="00A8194E" w:rsidRDefault="0066468B" w:rsidP="0066468B">
            <w:pPr>
              <w:widowControl w:val="0"/>
              <w:autoSpaceDE w:val="0"/>
              <w:autoSpaceDN w:val="0"/>
              <w:spacing w:after="0" w:line="240" w:lineRule="auto"/>
              <w:ind w:left="11" w:right="87"/>
              <w:jc w:val="center"/>
              <w:rPr>
                <w:rFonts w:ascii="Calibri" w:eastAsia="Arial" w:hAnsi="Arial" w:cs="Arial"/>
                <w:sz w:val="20"/>
                <w:szCs w:val="20"/>
                <w:lang w:eastAsia="en-US"/>
              </w:rPr>
            </w:pPr>
            <w:r w:rsidRPr="00A8194E">
              <w:rPr>
                <w:rFonts w:ascii="Calibri" w:eastAsia="Arial" w:hAnsi="Arial" w:cs="Arial"/>
                <w:sz w:val="20"/>
                <w:szCs w:val="20"/>
                <w:lang w:eastAsia="en-US"/>
              </w:rPr>
              <w:t>1B.1</w:t>
            </w:r>
          </w:p>
        </w:tc>
        <w:tc>
          <w:tcPr>
            <w:tcW w:w="3938" w:type="dxa"/>
            <w:tcBorders>
              <w:bottom w:val="single" w:sz="12" w:space="0" w:color="auto"/>
            </w:tcBorders>
            <w:vAlign w:val="center"/>
          </w:tcPr>
          <w:p w14:paraId="10F61FDE" w14:textId="77777777" w:rsidR="0066468B" w:rsidRPr="00A8194E" w:rsidRDefault="0066468B" w:rsidP="003D144C">
            <w:pPr>
              <w:widowControl w:val="0"/>
              <w:autoSpaceDE w:val="0"/>
              <w:autoSpaceDN w:val="0"/>
              <w:spacing w:after="0" w:line="270" w:lineRule="atLeast"/>
              <w:ind w:left="106" w:right="169"/>
              <w:jc w:val="center"/>
              <w:rPr>
                <w:rFonts w:ascii="Calibri" w:eastAsia="Arial" w:hAnsi="Arial" w:cs="Arial"/>
                <w:sz w:val="20"/>
                <w:szCs w:val="20"/>
                <w:lang w:eastAsia="en-US"/>
              </w:rPr>
            </w:pPr>
            <w:r w:rsidRPr="00A8194E">
              <w:rPr>
                <w:rFonts w:ascii="Calibri" w:eastAsia="Arial" w:hAnsi="Arial" w:cs="Arial"/>
                <w:sz w:val="20"/>
                <w:szCs w:val="20"/>
                <w:lang w:eastAsia="en-US"/>
              </w:rPr>
              <w:t xml:space="preserve">This perennial herb is a member of the carrot family (Apiaceae) and is found in wet to dry clay soils of coastal prairie and coastal sage scrub plant communities. Its distribution is centered in the </w:t>
            </w:r>
            <w:r w:rsidRPr="00A8194E">
              <w:rPr>
                <w:rFonts w:ascii="Calibri" w:eastAsia="Arial" w:hAnsi="Arial" w:cs="Arial"/>
                <w:sz w:val="20"/>
                <w:szCs w:val="20"/>
                <w:lang w:eastAsia="en-US"/>
              </w:rPr>
              <w:lastRenderedPageBreak/>
              <w:t>coastal hills of San Luis Obispo and Monterey counties, with one historical record from the San Francisco area.</w:t>
            </w:r>
          </w:p>
        </w:tc>
        <w:tc>
          <w:tcPr>
            <w:tcW w:w="1254" w:type="dxa"/>
            <w:tcBorders>
              <w:bottom w:val="single" w:sz="12" w:space="0" w:color="auto"/>
            </w:tcBorders>
            <w:vAlign w:val="center"/>
          </w:tcPr>
          <w:p w14:paraId="4D3150B4" w14:textId="77777777" w:rsidR="0066468B" w:rsidRPr="00A8194E" w:rsidRDefault="0066468B" w:rsidP="0066468B">
            <w:pPr>
              <w:widowControl w:val="0"/>
              <w:autoSpaceDE w:val="0"/>
              <w:autoSpaceDN w:val="0"/>
              <w:spacing w:after="0" w:line="240" w:lineRule="auto"/>
              <w:ind w:left="106"/>
              <w:jc w:val="center"/>
              <w:rPr>
                <w:rFonts w:ascii="Calibri" w:eastAsia="Arial" w:hAnsi="Arial" w:cs="Arial"/>
                <w:sz w:val="20"/>
                <w:szCs w:val="20"/>
                <w:lang w:eastAsia="en-US"/>
              </w:rPr>
            </w:pPr>
            <w:r w:rsidRPr="00A8194E">
              <w:rPr>
                <w:rFonts w:ascii="Calibri" w:eastAsia="Arial" w:hAnsi="Arial" w:cs="Arial"/>
                <w:sz w:val="20"/>
                <w:szCs w:val="20"/>
                <w:lang w:eastAsia="en-US"/>
              </w:rPr>
              <w:lastRenderedPageBreak/>
              <w:t>Yes</w:t>
            </w:r>
          </w:p>
        </w:tc>
        <w:tc>
          <w:tcPr>
            <w:tcW w:w="1116" w:type="dxa"/>
            <w:tcBorders>
              <w:bottom w:val="single" w:sz="12" w:space="0" w:color="auto"/>
            </w:tcBorders>
            <w:vAlign w:val="center"/>
          </w:tcPr>
          <w:p w14:paraId="77F1E70C" w14:textId="77777777" w:rsidR="0066468B" w:rsidRPr="00A8194E" w:rsidRDefault="0066468B" w:rsidP="0066468B">
            <w:pPr>
              <w:widowControl w:val="0"/>
              <w:autoSpaceDE w:val="0"/>
              <w:autoSpaceDN w:val="0"/>
              <w:spacing w:before="100" w:beforeAutospacing="1" w:after="100" w:afterAutospacing="1" w:line="240" w:lineRule="auto"/>
              <w:jc w:val="center"/>
              <w:rPr>
                <w:rFonts w:ascii="Calibri" w:eastAsia="Arial" w:hAnsi="Arial" w:cs="Arial"/>
                <w:sz w:val="20"/>
                <w:szCs w:val="20"/>
                <w:lang w:eastAsia="en-US"/>
              </w:rPr>
            </w:pPr>
            <w:r w:rsidRPr="00A8194E">
              <w:rPr>
                <w:sz w:val="20"/>
                <w:szCs w:val="20"/>
              </w:rPr>
              <w:t>Potential habitat exists near project site</w:t>
            </w:r>
          </w:p>
        </w:tc>
        <w:tc>
          <w:tcPr>
            <w:tcW w:w="2426" w:type="dxa"/>
            <w:tcBorders>
              <w:bottom w:val="single" w:sz="12" w:space="0" w:color="auto"/>
              <w:right w:val="single" w:sz="12" w:space="0" w:color="auto"/>
            </w:tcBorders>
            <w:vAlign w:val="center"/>
          </w:tcPr>
          <w:p w14:paraId="234D3146" w14:textId="77777777" w:rsidR="00F27120" w:rsidRDefault="00F27120" w:rsidP="00F27120">
            <w:pPr>
              <w:widowControl w:val="0"/>
              <w:autoSpaceDE w:val="0"/>
              <w:autoSpaceDN w:val="0"/>
              <w:spacing w:after="0" w:line="240" w:lineRule="auto"/>
              <w:ind w:left="104"/>
              <w:jc w:val="center"/>
              <w:rPr>
                <w:ins w:id="153" w:author="Megan Barker" w:date="2023-07-28T04:15:00Z"/>
                <w:rFonts w:ascii="Calibri" w:eastAsia="Arial" w:hAnsi="Arial" w:cs="Arial"/>
                <w:sz w:val="20"/>
                <w:szCs w:val="20"/>
                <w:lang w:val="es-ES" w:eastAsia="en-US"/>
              </w:rPr>
            </w:pPr>
            <w:ins w:id="154" w:author="Megan Barker" w:date="2023-07-28T04:15:00Z">
              <w:r>
                <w:rPr>
                  <w:rFonts w:ascii="Calibri" w:eastAsia="Arial" w:hAnsi="Arial" w:cs="Arial"/>
                  <w:sz w:val="20"/>
                  <w:szCs w:val="20"/>
                  <w:lang w:val="es-ES" w:eastAsia="en-US"/>
                </w:rPr>
                <w:t>SPR BIO-1</w:t>
              </w:r>
            </w:ins>
          </w:p>
          <w:p w14:paraId="6368168E" w14:textId="77777777" w:rsidR="00F27120" w:rsidRDefault="00F27120" w:rsidP="00F27120">
            <w:pPr>
              <w:widowControl w:val="0"/>
              <w:autoSpaceDE w:val="0"/>
              <w:autoSpaceDN w:val="0"/>
              <w:spacing w:after="0" w:line="240" w:lineRule="auto"/>
              <w:ind w:left="104"/>
              <w:jc w:val="center"/>
              <w:rPr>
                <w:ins w:id="155" w:author="Megan Barker" w:date="2023-07-28T04:15:00Z"/>
                <w:rFonts w:ascii="Calibri" w:eastAsia="Arial" w:hAnsi="Arial" w:cs="Arial"/>
                <w:spacing w:val="-8"/>
                <w:sz w:val="20"/>
                <w:szCs w:val="20"/>
                <w:lang w:val="es-ES" w:eastAsia="en-US"/>
              </w:rPr>
            </w:pPr>
            <w:ins w:id="156" w:author="Megan Barker" w:date="2023-07-28T04:15:00Z">
              <w:r w:rsidRPr="00A8194E">
                <w:rPr>
                  <w:rFonts w:ascii="Calibri" w:eastAsia="Arial" w:hAnsi="Arial" w:cs="Arial"/>
                  <w:sz w:val="20"/>
                  <w:szCs w:val="20"/>
                  <w:lang w:val="es-ES" w:eastAsia="en-US"/>
                </w:rPr>
                <w:t>SPR</w:t>
              </w:r>
              <w:r w:rsidRPr="00A8194E">
                <w:rPr>
                  <w:rFonts w:ascii="Calibri" w:eastAsia="Arial" w:hAnsi="Arial" w:cs="Arial"/>
                  <w:spacing w:val="-8"/>
                  <w:sz w:val="20"/>
                  <w:szCs w:val="20"/>
                  <w:lang w:val="es-ES" w:eastAsia="en-US"/>
                </w:rPr>
                <w:t xml:space="preserve"> </w:t>
              </w:r>
              <w:r w:rsidRPr="00A8194E">
                <w:rPr>
                  <w:rFonts w:ascii="Calibri" w:eastAsia="Arial" w:hAnsi="Arial" w:cs="Arial"/>
                  <w:sz w:val="20"/>
                  <w:szCs w:val="20"/>
                  <w:lang w:val="es-ES" w:eastAsia="en-US"/>
                </w:rPr>
                <w:t>BIO-7.</w:t>
              </w:r>
              <w:r w:rsidRPr="00A8194E">
                <w:rPr>
                  <w:rFonts w:ascii="Calibri" w:eastAsia="Arial" w:hAnsi="Arial" w:cs="Arial"/>
                  <w:spacing w:val="-8"/>
                  <w:sz w:val="20"/>
                  <w:szCs w:val="20"/>
                  <w:lang w:val="es-ES" w:eastAsia="en-US"/>
                </w:rPr>
                <w:t xml:space="preserve"> </w:t>
              </w:r>
            </w:ins>
          </w:p>
          <w:p w14:paraId="1639B983" w14:textId="42CDA350" w:rsidR="0066468B" w:rsidRPr="00A8194E" w:rsidRDefault="00F27120" w:rsidP="00F27120">
            <w:pPr>
              <w:widowControl w:val="0"/>
              <w:autoSpaceDE w:val="0"/>
              <w:autoSpaceDN w:val="0"/>
              <w:spacing w:after="0" w:line="240" w:lineRule="auto"/>
              <w:ind w:left="104"/>
              <w:jc w:val="center"/>
              <w:rPr>
                <w:rFonts w:ascii="Calibri" w:eastAsia="Arial" w:hAnsi="Arial" w:cs="Arial"/>
                <w:sz w:val="20"/>
                <w:szCs w:val="20"/>
                <w:lang w:val="es-ES" w:eastAsia="en-US"/>
              </w:rPr>
            </w:pPr>
            <w:ins w:id="157" w:author="Megan Barker" w:date="2023-07-28T04:15:00Z">
              <w:r w:rsidRPr="00A8194E">
                <w:rPr>
                  <w:rFonts w:ascii="Calibri" w:eastAsia="Arial" w:hAnsi="Arial" w:cs="Arial"/>
                  <w:sz w:val="20"/>
                  <w:szCs w:val="20"/>
                  <w:lang w:val="es-ES" w:eastAsia="en-US"/>
                </w:rPr>
                <w:t>MM</w:t>
              </w:r>
              <w:r w:rsidRPr="00A8194E">
                <w:rPr>
                  <w:rFonts w:ascii="Calibri" w:eastAsia="Arial" w:hAnsi="Arial" w:cs="Arial"/>
                  <w:spacing w:val="-7"/>
                  <w:sz w:val="20"/>
                  <w:szCs w:val="20"/>
                  <w:lang w:val="es-ES" w:eastAsia="en-US"/>
                </w:rPr>
                <w:t xml:space="preserve"> </w:t>
              </w:r>
              <w:r w:rsidRPr="00A8194E">
                <w:rPr>
                  <w:rFonts w:ascii="Calibri" w:eastAsia="Arial" w:hAnsi="Arial" w:cs="Arial"/>
                  <w:sz w:val="20"/>
                  <w:szCs w:val="20"/>
                  <w:lang w:val="es-ES" w:eastAsia="en-US"/>
                </w:rPr>
                <w:t>BIO-</w:t>
              </w:r>
              <w:r w:rsidRPr="00A8194E">
                <w:rPr>
                  <w:rFonts w:ascii="Calibri" w:eastAsia="Arial" w:hAnsi="Arial" w:cs="Arial"/>
                  <w:spacing w:val="-5"/>
                  <w:sz w:val="20"/>
                  <w:szCs w:val="20"/>
                  <w:lang w:val="es-ES" w:eastAsia="en-US"/>
                </w:rPr>
                <w:t>1</w:t>
              </w:r>
              <w:r>
                <w:rPr>
                  <w:rFonts w:ascii="Calibri" w:eastAsia="Arial" w:hAnsi="Arial" w:cs="Arial"/>
                  <w:spacing w:val="-5"/>
                  <w:sz w:val="20"/>
                  <w:szCs w:val="20"/>
                  <w:lang w:val="es-ES" w:eastAsia="en-US"/>
                </w:rPr>
                <w:t>a</w:t>
              </w:r>
              <w:r w:rsidRPr="00A8194E">
                <w:rPr>
                  <w:rFonts w:ascii="Calibri" w:eastAsia="Arial" w:hAnsi="Arial" w:cs="Arial"/>
                  <w:spacing w:val="-5"/>
                  <w:sz w:val="20"/>
                  <w:szCs w:val="20"/>
                  <w:lang w:val="es-ES" w:eastAsia="en-US"/>
                </w:rPr>
                <w:t>.</w:t>
              </w:r>
            </w:ins>
            <w:del w:id="158" w:author="Megan Barker" w:date="2023-07-28T04:15:00Z">
              <w:r w:rsidR="0066468B" w:rsidRPr="00A8194E" w:rsidDel="00F27120">
                <w:rPr>
                  <w:rFonts w:ascii="Calibri" w:eastAsia="Arial" w:hAnsi="Arial" w:cs="Arial"/>
                  <w:sz w:val="20"/>
                  <w:szCs w:val="20"/>
                  <w:lang w:val="es-ES" w:eastAsia="en-US"/>
                </w:rPr>
                <w:delText>SPR</w:delText>
              </w:r>
              <w:r w:rsidR="0066468B" w:rsidRPr="00A8194E" w:rsidDel="00F27120">
                <w:rPr>
                  <w:rFonts w:ascii="Calibri" w:eastAsia="Arial" w:hAnsi="Arial" w:cs="Arial"/>
                  <w:spacing w:val="-8"/>
                  <w:sz w:val="20"/>
                  <w:szCs w:val="20"/>
                  <w:lang w:val="es-ES" w:eastAsia="en-US"/>
                </w:rPr>
                <w:delText xml:space="preserve"> </w:delText>
              </w:r>
              <w:r w:rsidR="0066468B" w:rsidRPr="00A8194E" w:rsidDel="00F27120">
                <w:rPr>
                  <w:rFonts w:ascii="Calibri" w:eastAsia="Arial" w:hAnsi="Arial" w:cs="Arial"/>
                  <w:sz w:val="20"/>
                  <w:szCs w:val="20"/>
                  <w:lang w:val="es-ES" w:eastAsia="en-US"/>
                </w:rPr>
                <w:delText>BIO-7.</w:delText>
              </w:r>
              <w:r w:rsidR="0066468B" w:rsidRPr="00A8194E" w:rsidDel="00F27120">
                <w:rPr>
                  <w:rFonts w:ascii="Calibri" w:eastAsia="Arial" w:hAnsi="Arial" w:cs="Arial"/>
                  <w:spacing w:val="-8"/>
                  <w:sz w:val="20"/>
                  <w:szCs w:val="20"/>
                  <w:lang w:val="es-ES" w:eastAsia="en-US"/>
                </w:rPr>
                <w:delText xml:space="preserve"> </w:delText>
              </w:r>
              <w:r w:rsidR="0066468B" w:rsidRPr="00A8194E" w:rsidDel="00F27120">
                <w:rPr>
                  <w:rFonts w:ascii="Calibri" w:eastAsia="Arial" w:hAnsi="Arial" w:cs="Arial"/>
                  <w:sz w:val="20"/>
                  <w:szCs w:val="20"/>
                  <w:lang w:val="es-ES" w:eastAsia="en-US"/>
                </w:rPr>
                <w:delText>MM</w:delText>
              </w:r>
              <w:r w:rsidR="0066468B" w:rsidRPr="00A8194E" w:rsidDel="00F27120">
                <w:rPr>
                  <w:rFonts w:ascii="Calibri" w:eastAsia="Arial" w:hAnsi="Arial" w:cs="Arial"/>
                  <w:spacing w:val="-7"/>
                  <w:sz w:val="20"/>
                  <w:szCs w:val="20"/>
                  <w:lang w:val="es-ES" w:eastAsia="en-US"/>
                </w:rPr>
                <w:delText xml:space="preserve"> </w:delText>
              </w:r>
              <w:r w:rsidR="0066468B" w:rsidRPr="00A8194E" w:rsidDel="00F27120">
                <w:rPr>
                  <w:rFonts w:ascii="Calibri" w:eastAsia="Arial" w:hAnsi="Arial" w:cs="Arial"/>
                  <w:sz w:val="20"/>
                  <w:szCs w:val="20"/>
                  <w:lang w:val="es-ES" w:eastAsia="en-US"/>
                </w:rPr>
                <w:delText>BIO-</w:delText>
              </w:r>
            </w:del>
            <w:del w:id="159" w:author="Megan Barker" w:date="2023-07-27T21:33:00Z">
              <w:r w:rsidR="0066468B" w:rsidRPr="00A8194E" w:rsidDel="00E651DC">
                <w:rPr>
                  <w:rFonts w:ascii="Calibri" w:eastAsia="Arial" w:hAnsi="Arial" w:cs="Arial"/>
                  <w:spacing w:val="-5"/>
                  <w:sz w:val="20"/>
                  <w:szCs w:val="20"/>
                  <w:lang w:val="es-ES" w:eastAsia="en-US"/>
                </w:rPr>
                <w:delText>1b</w:delText>
              </w:r>
            </w:del>
            <w:del w:id="160" w:author="Megan Barker" w:date="2023-07-28T06:06:00Z">
              <w:r w:rsidR="0066468B" w:rsidRPr="00A8194E" w:rsidDel="000669C0">
                <w:rPr>
                  <w:rFonts w:ascii="Calibri" w:eastAsia="Arial" w:hAnsi="Arial" w:cs="Arial"/>
                  <w:spacing w:val="-5"/>
                  <w:sz w:val="20"/>
                  <w:szCs w:val="20"/>
                  <w:lang w:val="es-ES" w:eastAsia="en-US"/>
                </w:rPr>
                <w:delText>.</w:delText>
              </w:r>
            </w:del>
          </w:p>
        </w:tc>
      </w:tr>
    </w:tbl>
    <w:p w14:paraId="0F2E4CA1" w14:textId="77777777" w:rsidR="0066468B" w:rsidRPr="0066468B" w:rsidRDefault="0066468B" w:rsidP="006942EF">
      <w:pPr>
        <w:rPr>
          <w:b/>
          <w:bCs/>
          <w:sz w:val="20"/>
          <w:szCs w:val="20"/>
          <w:lang w:val="es-ES"/>
        </w:rPr>
      </w:pPr>
    </w:p>
    <w:p w14:paraId="6CBC70D0" w14:textId="77777777" w:rsidR="006B5407" w:rsidRDefault="006942EF" w:rsidP="006942EF">
      <w:pPr>
        <w:rPr>
          <w:ins w:id="161" w:author="Megan Barker" w:date="2023-07-28T00:20:00Z"/>
          <w:b/>
          <w:bCs/>
          <w:sz w:val="20"/>
          <w:szCs w:val="20"/>
        </w:rPr>
      </w:pPr>
      <w:r w:rsidRPr="006942EF">
        <w:rPr>
          <w:b/>
          <w:bCs/>
          <w:sz w:val="20"/>
          <w:szCs w:val="20"/>
        </w:rPr>
        <w:t>Species Status Identifiers Used on the Table</w:t>
      </w:r>
      <w:r w:rsidR="00F05E00">
        <w:rPr>
          <w:b/>
          <w:bCs/>
          <w:sz w:val="20"/>
          <w:szCs w:val="20"/>
        </w:rPr>
        <w:t>:</w:t>
      </w:r>
      <w:r w:rsidRPr="006942EF">
        <w:rPr>
          <w:b/>
          <w:bCs/>
          <w:sz w:val="20"/>
          <w:szCs w:val="20"/>
        </w:rPr>
        <w:t xml:space="preserve"> </w:t>
      </w:r>
    </w:p>
    <w:p w14:paraId="1F24F0AA" w14:textId="0BBF8B30" w:rsidR="006B5407" w:rsidRPr="00870E6B" w:rsidRDefault="006942EF" w:rsidP="006942EF">
      <w:pPr>
        <w:rPr>
          <w:ins w:id="162" w:author="Megan Barker" w:date="2023-07-28T00:20:00Z"/>
          <w:b/>
          <w:bCs/>
          <w:sz w:val="20"/>
          <w:szCs w:val="20"/>
          <w:rPrChange w:id="163" w:author="Megan Barker" w:date="2023-07-28T01:50:00Z">
            <w:rPr>
              <w:ins w:id="164" w:author="Megan Barker" w:date="2023-07-28T00:20:00Z"/>
              <w:sz w:val="20"/>
              <w:szCs w:val="20"/>
            </w:rPr>
          </w:rPrChange>
        </w:rPr>
      </w:pPr>
      <w:del w:id="165" w:author="Megan Barker" w:date="2023-07-27T21:35:00Z">
        <w:r w:rsidRPr="00870E6B" w:rsidDel="00E651DC">
          <w:rPr>
            <w:b/>
            <w:bCs/>
            <w:sz w:val="20"/>
            <w:szCs w:val="20"/>
          </w:rPr>
          <w:delText>C</w:delText>
        </w:r>
        <w:r w:rsidR="00F05E00" w:rsidRPr="00870E6B" w:rsidDel="00E651DC">
          <w:rPr>
            <w:b/>
            <w:bCs/>
            <w:sz w:val="20"/>
            <w:szCs w:val="20"/>
          </w:rPr>
          <w:delText>R</w:delText>
        </w:r>
        <w:r w:rsidRPr="00870E6B" w:rsidDel="00E651DC">
          <w:rPr>
            <w:b/>
            <w:bCs/>
            <w:sz w:val="20"/>
            <w:szCs w:val="20"/>
          </w:rPr>
          <w:delText xml:space="preserve"> </w:delText>
        </w:r>
      </w:del>
      <w:proofErr w:type="gramStart"/>
      <w:ins w:id="166" w:author="Megan Barker" w:date="2023-07-27T21:35:00Z">
        <w:r w:rsidR="00E651DC" w:rsidRPr="00870E6B">
          <w:rPr>
            <w:b/>
            <w:bCs/>
            <w:sz w:val="20"/>
            <w:szCs w:val="20"/>
          </w:rPr>
          <w:t>SR</w:t>
        </w:r>
      </w:ins>
      <w:ins w:id="167" w:author="Megan Barker" w:date="2023-07-28T00:58:00Z">
        <w:r w:rsidR="006C5A25" w:rsidRPr="00870E6B">
          <w:rPr>
            <w:b/>
            <w:bCs/>
            <w:sz w:val="20"/>
            <w:szCs w:val="20"/>
          </w:rPr>
          <w:t xml:space="preserve"> </w:t>
        </w:r>
      </w:ins>
      <w:ins w:id="168" w:author="Megan Barker" w:date="2023-07-28T00:22:00Z">
        <w:r w:rsidR="006B5407" w:rsidRPr="00870E6B">
          <w:rPr>
            <w:b/>
            <w:bCs/>
            <w:sz w:val="20"/>
            <w:szCs w:val="20"/>
            <w:rPrChange w:id="169" w:author="Megan Barker" w:date="2023-07-28T01:50:00Z">
              <w:rPr>
                <w:sz w:val="20"/>
                <w:szCs w:val="20"/>
              </w:rPr>
            </w:rPrChange>
          </w:rPr>
          <w:t>:</w:t>
        </w:r>
      </w:ins>
      <w:proofErr w:type="gramEnd"/>
      <w:del w:id="170" w:author="Megan Barker" w:date="2023-07-28T00:22:00Z">
        <w:r w:rsidRPr="00870E6B" w:rsidDel="006B5407">
          <w:rPr>
            <w:b/>
            <w:bCs/>
            <w:sz w:val="20"/>
            <w:szCs w:val="20"/>
            <w:rPrChange w:id="171" w:author="Megan Barker" w:date="2023-07-28T01:50:00Z">
              <w:rPr>
                <w:sz w:val="20"/>
                <w:szCs w:val="20"/>
              </w:rPr>
            </w:rPrChange>
          </w:rPr>
          <w:delText>–</w:delText>
        </w:r>
      </w:del>
      <w:r w:rsidRPr="00870E6B">
        <w:rPr>
          <w:b/>
          <w:bCs/>
          <w:sz w:val="20"/>
          <w:szCs w:val="20"/>
          <w:rPrChange w:id="172" w:author="Megan Barker" w:date="2023-07-28T01:50:00Z">
            <w:rPr>
              <w:sz w:val="20"/>
              <w:szCs w:val="20"/>
            </w:rPr>
          </w:rPrChange>
        </w:rPr>
        <w:t xml:space="preserve"> </w:t>
      </w:r>
      <w:del w:id="173" w:author="Megan Barker" w:date="2023-07-27T21:34:00Z">
        <w:r w:rsidRPr="00870E6B" w:rsidDel="00E651DC">
          <w:rPr>
            <w:b/>
            <w:bCs/>
            <w:sz w:val="20"/>
            <w:szCs w:val="20"/>
            <w:rPrChange w:id="174" w:author="Megan Barker" w:date="2023-07-28T01:50:00Z">
              <w:rPr>
                <w:sz w:val="20"/>
                <w:szCs w:val="20"/>
              </w:rPr>
            </w:rPrChange>
          </w:rPr>
          <w:delText xml:space="preserve">Candidate </w:delText>
        </w:r>
      </w:del>
      <w:ins w:id="175" w:author="Megan Barker" w:date="2023-07-27T21:34:00Z">
        <w:r w:rsidR="00E651DC" w:rsidRPr="00870E6B">
          <w:rPr>
            <w:b/>
            <w:bCs/>
            <w:sz w:val="20"/>
            <w:szCs w:val="20"/>
            <w:rPrChange w:id="176" w:author="Megan Barker" w:date="2023-07-28T01:50:00Z">
              <w:rPr>
                <w:sz w:val="20"/>
                <w:szCs w:val="20"/>
              </w:rPr>
            </w:rPrChange>
          </w:rPr>
          <w:t xml:space="preserve">State </w:t>
        </w:r>
      </w:ins>
      <w:r w:rsidR="00F05E00" w:rsidRPr="00870E6B">
        <w:rPr>
          <w:b/>
          <w:bCs/>
          <w:sz w:val="20"/>
          <w:szCs w:val="20"/>
          <w:rPrChange w:id="177" w:author="Megan Barker" w:date="2023-07-28T01:50:00Z">
            <w:rPr>
              <w:sz w:val="20"/>
              <w:szCs w:val="20"/>
            </w:rPr>
          </w:rPrChange>
        </w:rPr>
        <w:t>Rare</w:t>
      </w:r>
      <w:r w:rsidR="0066468B" w:rsidRPr="00870E6B">
        <w:rPr>
          <w:b/>
          <w:bCs/>
          <w:sz w:val="20"/>
          <w:szCs w:val="20"/>
          <w:rPrChange w:id="178" w:author="Megan Barker" w:date="2023-07-28T01:50:00Z">
            <w:rPr>
              <w:sz w:val="20"/>
              <w:szCs w:val="20"/>
            </w:rPr>
          </w:rPrChange>
        </w:rPr>
        <w:t>;</w:t>
      </w:r>
      <w:r w:rsidR="00F05E00" w:rsidRPr="00870E6B">
        <w:rPr>
          <w:b/>
          <w:bCs/>
          <w:sz w:val="20"/>
          <w:szCs w:val="20"/>
          <w:rPrChange w:id="179" w:author="Megan Barker" w:date="2023-07-28T01:50:00Z">
            <w:rPr>
              <w:sz w:val="20"/>
              <w:szCs w:val="20"/>
            </w:rPr>
          </w:rPrChange>
        </w:rPr>
        <w:t xml:space="preserve"> </w:t>
      </w:r>
    </w:p>
    <w:p w14:paraId="7CAAA3EB" w14:textId="4E62EFF8" w:rsidR="006060A3" w:rsidRPr="00870E6B" w:rsidRDefault="006942EF" w:rsidP="006942EF">
      <w:pPr>
        <w:rPr>
          <w:ins w:id="180" w:author="Megan Barker" w:date="2023-07-28T00:58:00Z"/>
          <w:b/>
          <w:bCs/>
          <w:sz w:val="20"/>
          <w:szCs w:val="20"/>
          <w:rPrChange w:id="181" w:author="Megan Barker" w:date="2023-07-28T01:50:00Z">
            <w:rPr>
              <w:ins w:id="182" w:author="Megan Barker" w:date="2023-07-28T00:58:00Z"/>
              <w:sz w:val="20"/>
              <w:szCs w:val="20"/>
            </w:rPr>
          </w:rPrChange>
        </w:rPr>
      </w:pPr>
      <w:del w:id="183" w:author="Megan Barker" w:date="2023-07-28T00:20:00Z">
        <w:r w:rsidRPr="00870E6B" w:rsidDel="006B5407">
          <w:rPr>
            <w:b/>
            <w:bCs/>
            <w:sz w:val="20"/>
            <w:szCs w:val="20"/>
          </w:rPr>
          <w:delText xml:space="preserve">N </w:delText>
        </w:r>
      </w:del>
      <w:proofErr w:type="gramStart"/>
      <w:ins w:id="184" w:author="Megan Barker" w:date="2023-07-28T00:20:00Z">
        <w:r w:rsidR="006B5407" w:rsidRPr="00870E6B">
          <w:rPr>
            <w:b/>
            <w:bCs/>
            <w:sz w:val="20"/>
            <w:szCs w:val="20"/>
          </w:rPr>
          <w:t>--</w:t>
        </w:r>
      </w:ins>
      <w:ins w:id="185" w:author="Megan Barker" w:date="2023-07-28T00:58:00Z">
        <w:r w:rsidR="006C5A25" w:rsidRPr="00870E6B">
          <w:rPr>
            <w:b/>
            <w:bCs/>
            <w:sz w:val="20"/>
            <w:szCs w:val="20"/>
          </w:rPr>
          <w:t xml:space="preserve"> </w:t>
        </w:r>
      </w:ins>
      <w:ins w:id="186" w:author="Megan Barker" w:date="2023-07-28T00:22:00Z">
        <w:r w:rsidR="006B5407" w:rsidRPr="00870E6B">
          <w:rPr>
            <w:b/>
            <w:bCs/>
            <w:sz w:val="20"/>
            <w:szCs w:val="20"/>
            <w:rPrChange w:id="187" w:author="Megan Barker" w:date="2023-07-28T01:50:00Z">
              <w:rPr>
                <w:sz w:val="20"/>
                <w:szCs w:val="20"/>
              </w:rPr>
            </w:rPrChange>
          </w:rPr>
          <w:t>:</w:t>
        </w:r>
      </w:ins>
      <w:proofErr w:type="gramEnd"/>
      <w:del w:id="188" w:author="Megan Barker" w:date="2023-07-28T00:22:00Z">
        <w:r w:rsidRPr="00870E6B" w:rsidDel="006B5407">
          <w:rPr>
            <w:b/>
            <w:bCs/>
            <w:sz w:val="20"/>
            <w:szCs w:val="20"/>
            <w:rPrChange w:id="189" w:author="Megan Barker" w:date="2023-07-28T01:50:00Z">
              <w:rPr>
                <w:sz w:val="20"/>
                <w:szCs w:val="20"/>
              </w:rPr>
            </w:rPrChange>
          </w:rPr>
          <w:delText>–</w:delText>
        </w:r>
      </w:del>
      <w:r w:rsidRPr="00870E6B">
        <w:rPr>
          <w:b/>
          <w:bCs/>
          <w:sz w:val="20"/>
          <w:szCs w:val="20"/>
          <w:rPrChange w:id="190" w:author="Megan Barker" w:date="2023-07-28T01:50:00Z">
            <w:rPr>
              <w:sz w:val="20"/>
              <w:szCs w:val="20"/>
            </w:rPr>
          </w:rPrChange>
        </w:rPr>
        <w:t xml:space="preserve"> </w:t>
      </w:r>
      <w:del w:id="191" w:author="Megan Barker" w:date="2023-07-28T00:20:00Z">
        <w:r w:rsidRPr="00870E6B" w:rsidDel="006B5407">
          <w:rPr>
            <w:b/>
            <w:bCs/>
            <w:sz w:val="20"/>
            <w:szCs w:val="20"/>
            <w:rPrChange w:id="192" w:author="Megan Barker" w:date="2023-07-28T01:50:00Z">
              <w:rPr>
                <w:sz w:val="20"/>
                <w:szCs w:val="20"/>
              </w:rPr>
            </w:rPrChange>
          </w:rPr>
          <w:delText>None</w:delText>
        </w:r>
      </w:del>
      <w:ins w:id="193" w:author="Megan Barker" w:date="2023-07-28T00:20:00Z">
        <w:r w:rsidR="006B5407" w:rsidRPr="00870E6B">
          <w:rPr>
            <w:b/>
            <w:bCs/>
            <w:sz w:val="20"/>
            <w:szCs w:val="20"/>
            <w:rPrChange w:id="194" w:author="Megan Barker" w:date="2023-07-28T01:50:00Z">
              <w:rPr>
                <w:sz w:val="20"/>
                <w:szCs w:val="20"/>
              </w:rPr>
            </w:rPrChange>
          </w:rPr>
          <w:t>No Listing</w:t>
        </w:r>
      </w:ins>
      <w:r w:rsidR="0066468B" w:rsidRPr="00870E6B">
        <w:rPr>
          <w:b/>
          <w:bCs/>
          <w:sz w:val="20"/>
          <w:szCs w:val="20"/>
          <w:rPrChange w:id="195" w:author="Megan Barker" w:date="2023-07-28T01:50:00Z">
            <w:rPr>
              <w:sz w:val="20"/>
              <w:szCs w:val="20"/>
            </w:rPr>
          </w:rPrChange>
        </w:rPr>
        <w:t>;</w:t>
      </w:r>
      <w:r w:rsidRPr="00870E6B">
        <w:rPr>
          <w:b/>
          <w:bCs/>
          <w:sz w:val="20"/>
          <w:szCs w:val="20"/>
          <w:rPrChange w:id="196" w:author="Megan Barker" w:date="2023-07-28T01:50:00Z">
            <w:rPr>
              <w:sz w:val="20"/>
              <w:szCs w:val="20"/>
            </w:rPr>
          </w:rPrChange>
        </w:rPr>
        <w:t xml:space="preserve"> </w:t>
      </w:r>
      <w:del w:id="197" w:author="Megan Barker" w:date="2023-07-28T00:22:00Z">
        <w:r w:rsidRPr="00870E6B" w:rsidDel="006B5407">
          <w:rPr>
            <w:b/>
            <w:bCs/>
            <w:sz w:val="20"/>
            <w:szCs w:val="20"/>
          </w:rPr>
          <w:delText xml:space="preserve">R </w:delText>
        </w:r>
        <w:r w:rsidRPr="00870E6B" w:rsidDel="006B5407">
          <w:rPr>
            <w:b/>
            <w:bCs/>
            <w:sz w:val="20"/>
            <w:szCs w:val="20"/>
            <w:rPrChange w:id="198" w:author="Megan Barker" w:date="2023-07-28T01:50:00Z">
              <w:rPr>
                <w:sz w:val="20"/>
                <w:szCs w:val="20"/>
              </w:rPr>
            </w:rPrChange>
          </w:rPr>
          <w:delText xml:space="preserve">– Rare </w:delText>
        </w:r>
      </w:del>
    </w:p>
    <w:p w14:paraId="582D01A0" w14:textId="0FA03C20" w:rsidR="0035594E" w:rsidRPr="00870E6B" w:rsidRDefault="0035594E" w:rsidP="0035594E">
      <w:pPr>
        <w:spacing w:after="0" w:line="240" w:lineRule="auto"/>
        <w:rPr>
          <w:ins w:id="199" w:author="Megan Barker" w:date="2023-07-28T00:58:00Z"/>
          <w:rFonts w:eastAsia="Times New Roman" w:cstheme="minorHAnsi"/>
          <w:b/>
          <w:bCs/>
          <w:sz w:val="20"/>
          <w:szCs w:val="20"/>
          <w:rPrChange w:id="200" w:author="Megan Barker" w:date="2023-07-28T01:50:00Z">
            <w:rPr>
              <w:ins w:id="201" w:author="Megan Barker" w:date="2023-07-28T00:58:00Z"/>
              <w:rFonts w:ascii="Times New Roman" w:eastAsia="Times New Roman" w:hAnsi="Times New Roman" w:cs="Times New Roman"/>
              <w:sz w:val="20"/>
              <w:szCs w:val="20"/>
            </w:rPr>
          </w:rPrChange>
        </w:rPr>
      </w:pPr>
      <w:ins w:id="202" w:author="Megan Barker" w:date="2023-07-28T00:58:00Z">
        <w:r w:rsidRPr="00870E6B">
          <w:rPr>
            <w:rFonts w:eastAsia="Times New Roman" w:cstheme="minorHAnsi"/>
            <w:b/>
            <w:bCs/>
            <w:sz w:val="20"/>
            <w:szCs w:val="20"/>
            <w:rPrChange w:id="203" w:author="Megan Barker" w:date="2023-07-28T01:50:00Z">
              <w:rPr>
                <w:rFonts w:ascii="Times New Roman" w:eastAsia="Times New Roman" w:hAnsi="Times New Roman" w:cs="Times New Roman"/>
                <w:sz w:val="20"/>
                <w:szCs w:val="20"/>
              </w:rPr>
            </w:rPrChange>
          </w:rPr>
          <w:t>1</w:t>
        </w:r>
        <w:proofErr w:type="gramStart"/>
        <w:r w:rsidRPr="00870E6B">
          <w:rPr>
            <w:rFonts w:eastAsia="Times New Roman" w:cstheme="minorHAnsi"/>
            <w:b/>
            <w:bCs/>
            <w:sz w:val="20"/>
            <w:szCs w:val="20"/>
            <w:rPrChange w:id="204" w:author="Megan Barker" w:date="2023-07-28T01:50:00Z">
              <w:rPr>
                <w:rFonts w:ascii="Times New Roman" w:eastAsia="Times New Roman" w:hAnsi="Times New Roman" w:cs="Times New Roman"/>
                <w:sz w:val="20"/>
                <w:szCs w:val="20"/>
              </w:rPr>
            </w:rPrChange>
          </w:rPr>
          <w:t>B</w:t>
        </w:r>
        <w:r w:rsidR="006C5A25" w:rsidRPr="00870E6B">
          <w:rPr>
            <w:rFonts w:eastAsia="Times New Roman" w:cstheme="minorHAnsi"/>
            <w:b/>
            <w:bCs/>
            <w:sz w:val="20"/>
            <w:szCs w:val="20"/>
            <w:rPrChange w:id="205" w:author="Megan Barker" w:date="2023-07-28T01:50:00Z">
              <w:rPr>
                <w:rFonts w:eastAsia="Times New Roman" w:cstheme="minorHAnsi"/>
                <w:sz w:val="20"/>
                <w:szCs w:val="20"/>
              </w:rPr>
            </w:rPrChange>
          </w:rPr>
          <w:t xml:space="preserve"> </w:t>
        </w:r>
        <w:r w:rsidRPr="00870E6B">
          <w:rPr>
            <w:rFonts w:eastAsia="Times New Roman" w:cstheme="minorHAnsi"/>
            <w:b/>
            <w:bCs/>
            <w:sz w:val="20"/>
            <w:szCs w:val="20"/>
            <w:rPrChange w:id="206" w:author="Megan Barker" w:date="2023-07-28T01:50:00Z">
              <w:rPr>
                <w:rFonts w:ascii="Times New Roman" w:eastAsia="Times New Roman" w:hAnsi="Times New Roman" w:cs="Times New Roman"/>
                <w:sz w:val="20"/>
                <w:szCs w:val="20"/>
              </w:rPr>
            </w:rPrChange>
          </w:rPr>
          <w:t>:</w:t>
        </w:r>
        <w:proofErr w:type="gramEnd"/>
        <w:r w:rsidRPr="00870E6B">
          <w:rPr>
            <w:rFonts w:eastAsia="Times New Roman" w:cstheme="minorHAnsi"/>
            <w:b/>
            <w:bCs/>
            <w:sz w:val="20"/>
            <w:szCs w:val="20"/>
            <w:rPrChange w:id="207" w:author="Megan Barker" w:date="2023-07-28T01:50:00Z">
              <w:rPr>
                <w:rFonts w:ascii="Times New Roman" w:eastAsia="Times New Roman" w:hAnsi="Times New Roman" w:cs="Times New Roman"/>
                <w:sz w:val="20"/>
                <w:szCs w:val="20"/>
              </w:rPr>
            </w:rPrChange>
          </w:rPr>
          <w:t xml:space="preserve"> CNPS listed rare, threatened, or endangered plants in California or elsewhere</w:t>
        </w:r>
      </w:ins>
    </w:p>
    <w:p w14:paraId="614BE718" w14:textId="77777777" w:rsidR="0035594E" w:rsidRDefault="0035594E" w:rsidP="006942EF">
      <w:pPr>
        <w:rPr>
          <w:ins w:id="208" w:author="Megan Barker" w:date="2023-07-27T23:48:00Z"/>
          <w:sz w:val="20"/>
          <w:szCs w:val="20"/>
        </w:rPr>
      </w:pPr>
    </w:p>
    <w:p w14:paraId="5C174607" w14:textId="6AD143AA" w:rsidR="00897D5F" w:rsidRDefault="006C5A25" w:rsidP="006942EF">
      <w:pPr>
        <w:rPr>
          <w:ins w:id="209" w:author="Megan Barker" w:date="2023-07-27T23:48:00Z"/>
          <w:sz w:val="20"/>
          <w:szCs w:val="20"/>
        </w:rPr>
      </w:pPr>
      <w:ins w:id="210" w:author="Megan Barker" w:date="2023-07-28T00:59:00Z">
        <w:r>
          <w:rPr>
            <w:sz w:val="20"/>
            <w:szCs w:val="20"/>
          </w:rPr>
          <w:br w:type="page"/>
        </w:r>
      </w:ins>
    </w:p>
    <w:p w14:paraId="66C3ABAB" w14:textId="402F4E29" w:rsidR="00A809C1" w:rsidRPr="00411D09" w:rsidRDefault="00477EED" w:rsidP="00477EED">
      <w:pPr>
        <w:pStyle w:val="Heading1"/>
        <w:jc w:val="center"/>
        <w:rPr>
          <w:ins w:id="211" w:author="Megan Barker" w:date="2023-07-28T01:14:00Z"/>
          <w:b/>
          <w:bCs/>
          <w:sz w:val="24"/>
          <w:szCs w:val="24"/>
          <w:rPrChange w:id="212" w:author="Megan Barker" w:date="2023-07-28T04:03:00Z">
            <w:rPr>
              <w:ins w:id="213" w:author="Megan Barker" w:date="2023-07-28T01:14:00Z"/>
              <w:sz w:val="24"/>
              <w:szCs w:val="24"/>
            </w:rPr>
          </w:rPrChange>
        </w:rPr>
      </w:pPr>
      <w:ins w:id="214" w:author="Megan Barker" w:date="2023-07-28T00:22:00Z">
        <w:r w:rsidRPr="00411D09">
          <w:rPr>
            <w:b/>
            <w:bCs/>
            <w:sz w:val="24"/>
            <w:szCs w:val="24"/>
            <w:rPrChange w:id="215" w:author="Megan Barker" w:date="2023-07-28T04:03:00Z">
              <w:rPr>
                <w:sz w:val="24"/>
                <w:szCs w:val="24"/>
              </w:rPr>
            </w:rPrChange>
          </w:rPr>
          <w:lastRenderedPageBreak/>
          <w:t xml:space="preserve">Special Status </w:t>
        </w:r>
      </w:ins>
      <w:ins w:id="216" w:author="Megan Barker" w:date="2023-07-28T00:23:00Z">
        <w:r w:rsidRPr="00411D09">
          <w:rPr>
            <w:b/>
            <w:bCs/>
            <w:sz w:val="24"/>
            <w:szCs w:val="24"/>
            <w:rPrChange w:id="217" w:author="Megan Barker" w:date="2023-07-28T04:03:00Z">
              <w:rPr>
                <w:sz w:val="24"/>
                <w:szCs w:val="24"/>
              </w:rPr>
            </w:rPrChange>
          </w:rPr>
          <w:t>Wildlife</w:t>
        </w:r>
      </w:ins>
      <w:ins w:id="218" w:author="Megan Barker" w:date="2023-07-28T00:22:00Z">
        <w:r w:rsidRPr="00411D09">
          <w:rPr>
            <w:b/>
            <w:bCs/>
            <w:sz w:val="24"/>
            <w:szCs w:val="24"/>
            <w:rPrChange w:id="219" w:author="Megan Barker" w:date="2023-07-28T04:03:00Z">
              <w:rPr>
                <w:sz w:val="24"/>
                <w:szCs w:val="24"/>
              </w:rPr>
            </w:rPrChange>
          </w:rPr>
          <w:t xml:space="preserve"> Summary - Species found within </w:t>
        </w:r>
      </w:ins>
      <w:ins w:id="220" w:author="Megan Barker" w:date="2023-07-28T00:23:00Z">
        <w:r w:rsidRPr="00411D09">
          <w:rPr>
            <w:b/>
            <w:bCs/>
            <w:sz w:val="24"/>
            <w:szCs w:val="24"/>
            <w:rPrChange w:id="221" w:author="Megan Barker" w:date="2023-07-28T04:03:00Z">
              <w:rPr>
                <w:sz w:val="24"/>
                <w:szCs w:val="24"/>
              </w:rPr>
            </w:rPrChange>
          </w:rPr>
          <w:t>5</w:t>
        </w:r>
      </w:ins>
      <w:ins w:id="222" w:author="Megan Barker" w:date="2023-07-28T00:22:00Z">
        <w:r w:rsidRPr="00411D09">
          <w:rPr>
            <w:b/>
            <w:bCs/>
            <w:sz w:val="24"/>
            <w:szCs w:val="24"/>
            <w:rPrChange w:id="223" w:author="Megan Barker" w:date="2023-07-28T04:03:00Z">
              <w:rPr>
                <w:sz w:val="24"/>
                <w:szCs w:val="24"/>
              </w:rPr>
            </w:rPrChange>
          </w:rPr>
          <w:t xml:space="preserve"> miles of project area queried from CNDDB</w:t>
        </w:r>
      </w:ins>
      <w:ins w:id="224" w:author="Megan Barker" w:date="2023-07-28T06:05:00Z">
        <w:r w:rsidR="000669C0">
          <w:rPr>
            <w:b/>
            <w:bCs/>
            <w:sz w:val="24"/>
            <w:szCs w:val="24"/>
          </w:rPr>
          <w:t xml:space="preserve"> (June</w:t>
        </w:r>
        <w:r w:rsidR="000669C0" w:rsidRPr="002C6E87">
          <w:rPr>
            <w:b/>
            <w:bCs/>
            <w:sz w:val="24"/>
            <w:szCs w:val="24"/>
          </w:rPr>
          <w:t xml:space="preserve"> 2022</w:t>
        </w:r>
        <w:r w:rsidR="000669C0">
          <w:rPr>
            <w:b/>
            <w:bCs/>
            <w:sz w:val="24"/>
            <w:szCs w:val="24"/>
          </w:rPr>
          <w:t>)</w:t>
        </w:r>
      </w:ins>
      <w:ins w:id="225" w:author="Megan Barker" w:date="2023-07-28T01:13:00Z">
        <w:r w:rsidR="00A809C1" w:rsidRPr="00411D09">
          <w:rPr>
            <w:b/>
            <w:bCs/>
            <w:sz w:val="24"/>
            <w:szCs w:val="24"/>
            <w:vertAlign w:val="subscript"/>
            <w:rPrChange w:id="226" w:author="Megan Barker" w:date="2023-07-28T04:03:00Z">
              <w:rPr>
                <w:sz w:val="24"/>
                <w:szCs w:val="24"/>
              </w:rPr>
            </w:rPrChange>
          </w:rPr>
          <w:t>1</w:t>
        </w:r>
        <w:r w:rsidR="00A809C1" w:rsidRPr="00411D09">
          <w:rPr>
            <w:b/>
            <w:bCs/>
            <w:sz w:val="24"/>
            <w:szCs w:val="24"/>
            <w:rPrChange w:id="227" w:author="Megan Barker" w:date="2023-07-28T04:03:00Z">
              <w:rPr>
                <w:sz w:val="24"/>
                <w:szCs w:val="24"/>
              </w:rPr>
            </w:rPrChange>
          </w:rPr>
          <w:t xml:space="preserve"> </w:t>
        </w:r>
      </w:ins>
    </w:p>
    <w:p w14:paraId="71D658C6" w14:textId="77777777" w:rsidR="00897D5F" w:rsidRDefault="00897D5F" w:rsidP="006942EF">
      <w:pPr>
        <w:rPr>
          <w:ins w:id="228" w:author="Megan Barker" w:date="2023-07-27T23:48:00Z"/>
          <w:sz w:val="20"/>
          <w:szCs w:val="20"/>
        </w:rPr>
      </w:pPr>
    </w:p>
    <w:tbl>
      <w:tblPr>
        <w:tblStyle w:val="TableGrid"/>
        <w:tblW w:w="11785"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Change w:id="229" w:author="Jamie Tuitele-Lewis" w:date="2023-07-28T14:31:00Z">
          <w:tblPr>
            <w:tblStyle w:val="TableGrid"/>
            <w:tblW w:w="13135" w:type="dxa"/>
            <w:jc w:val="center"/>
            <w:tblLook w:val="04A0" w:firstRow="1" w:lastRow="0" w:firstColumn="1" w:lastColumn="0" w:noHBand="0" w:noVBand="1"/>
          </w:tblPr>
        </w:tblPrChange>
      </w:tblPr>
      <w:tblGrid>
        <w:gridCol w:w="1618"/>
        <w:gridCol w:w="1618"/>
        <w:gridCol w:w="3509"/>
        <w:gridCol w:w="2790"/>
        <w:gridCol w:w="2250"/>
        <w:tblGridChange w:id="230">
          <w:tblGrid>
            <w:gridCol w:w="1618"/>
            <w:gridCol w:w="1618"/>
            <w:gridCol w:w="3509"/>
            <w:gridCol w:w="2610"/>
            <w:gridCol w:w="2340"/>
          </w:tblGrid>
        </w:tblGridChange>
      </w:tblGrid>
      <w:tr w:rsidR="00CF558D" w14:paraId="35E5EC49" w14:textId="77777777" w:rsidTr="00EC6D66">
        <w:trPr>
          <w:jc w:val="center"/>
          <w:ins w:id="231" w:author="Megan Barker" w:date="2023-07-28T00:19:00Z"/>
          <w:trPrChange w:id="232" w:author="Jamie Tuitele-Lewis" w:date="2023-07-28T14:31:00Z">
            <w:trPr>
              <w:jc w:val="center"/>
            </w:trPr>
          </w:trPrChange>
        </w:trPr>
        <w:tc>
          <w:tcPr>
            <w:tcW w:w="1618" w:type="dxa"/>
            <w:tcBorders>
              <w:top w:val="single" w:sz="8" w:space="0" w:color="auto"/>
              <w:bottom w:val="single" w:sz="8" w:space="0" w:color="auto"/>
            </w:tcBorders>
            <w:tcPrChange w:id="233" w:author="Jamie Tuitele-Lewis" w:date="2023-07-28T14:31:00Z">
              <w:tcPr>
                <w:tcW w:w="1618" w:type="dxa"/>
              </w:tcPr>
            </w:tcPrChange>
          </w:tcPr>
          <w:p w14:paraId="5105DC07" w14:textId="37456DAE" w:rsidR="00CF558D" w:rsidRPr="008E04E3" w:rsidRDefault="00CF558D">
            <w:pPr>
              <w:jc w:val="center"/>
              <w:rPr>
                <w:ins w:id="234" w:author="Megan Barker" w:date="2023-07-28T00:19:00Z"/>
                <w:rFonts w:cstheme="minorHAnsi"/>
                <w:b/>
                <w:bCs/>
                <w:sz w:val="20"/>
                <w:szCs w:val="20"/>
                <w:rPrChange w:id="235" w:author="Megan Barker" w:date="2023-07-28T01:57:00Z">
                  <w:rPr>
                    <w:ins w:id="236" w:author="Megan Barker" w:date="2023-07-28T00:19:00Z"/>
                    <w:rFonts w:cstheme="minorHAnsi"/>
                    <w:sz w:val="20"/>
                    <w:szCs w:val="20"/>
                  </w:rPr>
                </w:rPrChange>
              </w:rPr>
              <w:pPrChange w:id="237" w:author="Megan Barker" w:date="2023-07-28T01:49:00Z">
                <w:pPr/>
              </w:pPrChange>
            </w:pPr>
            <w:ins w:id="238" w:author="Megan Barker" w:date="2023-07-28T00:19:00Z">
              <w:r w:rsidRPr="008E04E3">
                <w:rPr>
                  <w:rFonts w:cstheme="minorHAnsi"/>
                  <w:b/>
                  <w:bCs/>
                  <w:sz w:val="20"/>
                  <w:szCs w:val="20"/>
                  <w:rPrChange w:id="239" w:author="Megan Barker" w:date="2023-07-28T01:57:00Z">
                    <w:rPr>
                      <w:rFonts w:cstheme="minorHAnsi"/>
                      <w:sz w:val="20"/>
                      <w:szCs w:val="20"/>
                    </w:rPr>
                  </w:rPrChange>
                </w:rPr>
                <w:t>Species</w:t>
              </w:r>
            </w:ins>
          </w:p>
        </w:tc>
        <w:tc>
          <w:tcPr>
            <w:tcW w:w="1618" w:type="dxa"/>
            <w:tcBorders>
              <w:top w:val="single" w:sz="8" w:space="0" w:color="auto"/>
              <w:bottom w:val="single" w:sz="8" w:space="0" w:color="auto"/>
            </w:tcBorders>
            <w:tcPrChange w:id="240" w:author="Jamie Tuitele-Lewis" w:date="2023-07-28T14:31:00Z">
              <w:tcPr>
                <w:tcW w:w="1618" w:type="dxa"/>
              </w:tcPr>
            </w:tcPrChange>
          </w:tcPr>
          <w:p w14:paraId="55C27FB8" w14:textId="77777777" w:rsidR="00CF558D" w:rsidRPr="008E04E3" w:rsidRDefault="00CF558D">
            <w:pPr>
              <w:jc w:val="center"/>
              <w:rPr>
                <w:ins w:id="241" w:author="Megan Barker" w:date="2023-07-28T01:00:00Z"/>
                <w:rFonts w:cstheme="minorHAnsi"/>
                <w:b/>
                <w:bCs/>
                <w:sz w:val="20"/>
                <w:szCs w:val="20"/>
                <w:rPrChange w:id="242" w:author="Megan Barker" w:date="2023-07-28T01:57:00Z">
                  <w:rPr>
                    <w:ins w:id="243" w:author="Megan Barker" w:date="2023-07-28T01:00:00Z"/>
                    <w:rFonts w:cstheme="minorHAnsi"/>
                    <w:sz w:val="20"/>
                    <w:szCs w:val="20"/>
                  </w:rPr>
                </w:rPrChange>
              </w:rPr>
              <w:pPrChange w:id="244" w:author="Megan Barker" w:date="2023-07-28T01:49:00Z">
                <w:pPr/>
              </w:pPrChange>
            </w:pPr>
            <w:ins w:id="245" w:author="Megan Barker" w:date="2023-07-28T00:19:00Z">
              <w:r w:rsidRPr="008E04E3">
                <w:rPr>
                  <w:rFonts w:cstheme="minorHAnsi"/>
                  <w:b/>
                  <w:bCs/>
                  <w:sz w:val="20"/>
                  <w:szCs w:val="20"/>
                  <w:rPrChange w:id="246" w:author="Megan Barker" w:date="2023-07-28T01:57:00Z">
                    <w:rPr>
                      <w:rFonts w:cstheme="minorHAnsi"/>
                      <w:sz w:val="20"/>
                      <w:szCs w:val="20"/>
                    </w:rPr>
                  </w:rPrChange>
                </w:rPr>
                <w:t>Status</w:t>
              </w:r>
            </w:ins>
          </w:p>
          <w:p w14:paraId="68D6E9FB" w14:textId="7EA1EE0E" w:rsidR="00CF558D" w:rsidRPr="008E04E3" w:rsidRDefault="00CF558D">
            <w:pPr>
              <w:jc w:val="center"/>
              <w:rPr>
                <w:ins w:id="247" w:author="Megan Barker" w:date="2023-07-28T00:19:00Z"/>
                <w:rFonts w:cstheme="minorHAnsi"/>
                <w:b/>
                <w:bCs/>
                <w:sz w:val="20"/>
                <w:szCs w:val="20"/>
                <w:rPrChange w:id="248" w:author="Megan Barker" w:date="2023-07-28T01:57:00Z">
                  <w:rPr>
                    <w:ins w:id="249" w:author="Megan Barker" w:date="2023-07-28T00:19:00Z"/>
                    <w:rFonts w:cstheme="minorHAnsi"/>
                    <w:sz w:val="20"/>
                    <w:szCs w:val="20"/>
                  </w:rPr>
                </w:rPrChange>
              </w:rPr>
              <w:pPrChange w:id="250" w:author="Megan Barker" w:date="2023-07-28T01:49:00Z">
                <w:pPr/>
              </w:pPrChange>
            </w:pPr>
            <w:ins w:id="251" w:author="Megan Barker" w:date="2023-07-28T01:01:00Z">
              <w:r w:rsidRPr="008E04E3">
                <w:rPr>
                  <w:rFonts w:cstheme="minorHAnsi"/>
                  <w:b/>
                  <w:bCs/>
                  <w:sz w:val="20"/>
                  <w:szCs w:val="20"/>
                  <w:rPrChange w:id="252" w:author="Megan Barker" w:date="2023-07-28T01:57:00Z">
                    <w:rPr>
                      <w:rFonts w:cstheme="minorHAnsi"/>
                      <w:sz w:val="20"/>
                      <w:szCs w:val="20"/>
                    </w:rPr>
                  </w:rPrChange>
                </w:rPr>
                <w:t>(USFWS/CDFW)</w:t>
              </w:r>
            </w:ins>
          </w:p>
        </w:tc>
        <w:tc>
          <w:tcPr>
            <w:tcW w:w="3509" w:type="dxa"/>
            <w:tcBorders>
              <w:top w:val="single" w:sz="8" w:space="0" w:color="auto"/>
              <w:bottom w:val="single" w:sz="8" w:space="0" w:color="auto"/>
            </w:tcBorders>
            <w:tcPrChange w:id="253" w:author="Jamie Tuitele-Lewis" w:date="2023-07-28T14:31:00Z">
              <w:tcPr>
                <w:tcW w:w="3509" w:type="dxa"/>
              </w:tcPr>
            </w:tcPrChange>
          </w:tcPr>
          <w:p w14:paraId="51946161" w14:textId="7B1D2432" w:rsidR="00CF558D" w:rsidRPr="008E04E3" w:rsidRDefault="00CF558D">
            <w:pPr>
              <w:jc w:val="center"/>
              <w:rPr>
                <w:ins w:id="254" w:author="Megan Barker" w:date="2023-07-28T00:19:00Z"/>
                <w:rFonts w:cstheme="minorHAnsi"/>
                <w:b/>
                <w:bCs/>
                <w:sz w:val="20"/>
                <w:szCs w:val="20"/>
                <w:rPrChange w:id="255" w:author="Megan Barker" w:date="2023-07-28T01:57:00Z">
                  <w:rPr>
                    <w:ins w:id="256" w:author="Megan Barker" w:date="2023-07-28T00:19:00Z"/>
                    <w:rFonts w:cstheme="minorHAnsi"/>
                    <w:sz w:val="20"/>
                    <w:szCs w:val="20"/>
                  </w:rPr>
                </w:rPrChange>
              </w:rPr>
              <w:pPrChange w:id="257" w:author="Megan Barker" w:date="2023-07-28T01:49:00Z">
                <w:pPr/>
              </w:pPrChange>
            </w:pPr>
            <w:ins w:id="258" w:author="Megan Barker" w:date="2023-07-28T00:26:00Z">
              <w:r w:rsidRPr="008E04E3">
                <w:rPr>
                  <w:rFonts w:cstheme="minorHAnsi"/>
                  <w:b/>
                  <w:bCs/>
                  <w:sz w:val="20"/>
                  <w:szCs w:val="20"/>
                  <w:rPrChange w:id="259" w:author="Megan Barker" w:date="2023-07-28T01:57:00Z">
                    <w:rPr>
                      <w:rFonts w:cstheme="minorHAnsi"/>
                      <w:sz w:val="20"/>
                      <w:szCs w:val="20"/>
                    </w:rPr>
                  </w:rPrChange>
                </w:rPr>
                <w:t>General Habitat</w:t>
              </w:r>
            </w:ins>
          </w:p>
        </w:tc>
        <w:tc>
          <w:tcPr>
            <w:tcW w:w="2790" w:type="dxa"/>
            <w:tcBorders>
              <w:top w:val="single" w:sz="8" w:space="0" w:color="auto"/>
              <w:bottom w:val="single" w:sz="8" w:space="0" w:color="auto"/>
            </w:tcBorders>
            <w:tcPrChange w:id="260" w:author="Jamie Tuitele-Lewis" w:date="2023-07-28T14:31:00Z">
              <w:tcPr>
                <w:tcW w:w="2610" w:type="dxa"/>
              </w:tcPr>
            </w:tcPrChange>
          </w:tcPr>
          <w:p w14:paraId="7B847FF0" w14:textId="4CEE3DC8" w:rsidR="00CF558D" w:rsidRPr="008E04E3" w:rsidRDefault="00CF558D">
            <w:pPr>
              <w:jc w:val="center"/>
              <w:rPr>
                <w:ins w:id="261" w:author="Megan Barker" w:date="2023-07-28T00:19:00Z"/>
                <w:rFonts w:cstheme="minorHAnsi"/>
                <w:b/>
                <w:bCs/>
                <w:sz w:val="20"/>
                <w:szCs w:val="20"/>
                <w:rPrChange w:id="262" w:author="Megan Barker" w:date="2023-07-28T01:57:00Z">
                  <w:rPr>
                    <w:ins w:id="263" w:author="Megan Barker" w:date="2023-07-28T00:19:00Z"/>
                    <w:rFonts w:cstheme="minorHAnsi"/>
                    <w:sz w:val="20"/>
                    <w:szCs w:val="20"/>
                  </w:rPr>
                </w:rPrChange>
              </w:rPr>
              <w:pPrChange w:id="264" w:author="Megan Barker" w:date="2023-07-28T01:49:00Z">
                <w:pPr/>
              </w:pPrChange>
            </w:pPr>
            <w:ins w:id="265" w:author="Megan Barker" w:date="2023-07-28T01:54:00Z">
              <w:r w:rsidRPr="008E04E3">
                <w:rPr>
                  <w:rFonts w:cstheme="minorHAnsi"/>
                  <w:b/>
                  <w:bCs/>
                  <w:sz w:val="20"/>
                  <w:szCs w:val="20"/>
                  <w:rPrChange w:id="266" w:author="Megan Barker" w:date="2023-07-28T01:57:00Z">
                    <w:rPr>
                      <w:rFonts w:cstheme="minorHAnsi"/>
                      <w:sz w:val="20"/>
                      <w:szCs w:val="20"/>
                    </w:rPr>
                  </w:rPrChange>
                </w:rPr>
                <w:t>Potential for Occurrence in Project Area</w:t>
              </w:r>
              <w:r w:rsidRPr="008E04E3">
                <w:rPr>
                  <w:rFonts w:cstheme="minorHAnsi"/>
                  <w:b/>
                  <w:bCs/>
                  <w:sz w:val="20"/>
                  <w:szCs w:val="20"/>
                  <w:vertAlign w:val="subscript"/>
                  <w:rPrChange w:id="267" w:author="Megan Barker" w:date="2023-07-28T01:57:00Z">
                    <w:rPr>
                      <w:rFonts w:cstheme="minorHAnsi"/>
                      <w:sz w:val="20"/>
                      <w:szCs w:val="20"/>
                      <w:vertAlign w:val="subscript"/>
                    </w:rPr>
                  </w:rPrChange>
                </w:rPr>
                <w:t>2</w:t>
              </w:r>
            </w:ins>
          </w:p>
        </w:tc>
        <w:tc>
          <w:tcPr>
            <w:tcW w:w="2250" w:type="dxa"/>
            <w:tcBorders>
              <w:top w:val="single" w:sz="8" w:space="0" w:color="auto"/>
              <w:bottom w:val="single" w:sz="8" w:space="0" w:color="auto"/>
            </w:tcBorders>
            <w:tcPrChange w:id="268" w:author="Jamie Tuitele-Lewis" w:date="2023-07-28T14:31:00Z">
              <w:tcPr>
                <w:tcW w:w="2340" w:type="dxa"/>
              </w:tcPr>
            </w:tcPrChange>
          </w:tcPr>
          <w:p w14:paraId="4B2FA48B" w14:textId="7922DCD7" w:rsidR="00CF558D" w:rsidRPr="008E04E3" w:rsidRDefault="00CF558D">
            <w:pPr>
              <w:jc w:val="center"/>
              <w:rPr>
                <w:ins w:id="269" w:author="Megan Barker" w:date="2023-07-28T00:19:00Z"/>
                <w:rFonts w:cstheme="minorHAnsi"/>
                <w:b/>
                <w:bCs/>
                <w:sz w:val="20"/>
                <w:szCs w:val="20"/>
                <w:rPrChange w:id="270" w:author="Megan Barker" w:date="2023-07-28T01:57:00Z">
                  <w:rPr>
                    <w:ins w:id="271" w:author="Megan Barker" w:date="2023-07-28T00:19:00Z"/>
                    <w:rFonts w:cstheme="minorHAnsi"/>
                    <w:sz w:val="20"/>
                    <w:szCs w:val="20"/>
                  </w:rPr>
                </w:rPrChange>
              </w:rPr>
              <w:pPrChange w:id="272" w:author="Megan Barker" w:date="2023-07-28T01:49:00Z">
                <w:pPr/>
              </w:pPrChange>
            </w:pPr>
            <w:ins w:id="273" w:author="Megan Barker" w:date="2023-07-28T01:00:00Z">
              <w:r w:rsidRPr="008E04E3">
                <w:rPr>
                  <w:rFonts w:eastAsia="Arial" w:cstheme="minorHAnsi"/>
                  <w:b/>
                  <w:bCs/>
                  <w:sz w:val="20"/>
                  <w:szCs w:val="20"/>
                  <w:lang w:eastAsia="en-US"/>
                  <w:rPrChange w:id="274" w:author="Megan Barker" w:date="2023-07-28T01:57:00Z">
                    <w:rPr>
                      <w:rFonts w:ascii="Segoe UI Semilight" w:eastAsia="Arial" w:hAnsi="Arial" w:cs="Arial"/>
                      <w:sz w:val="20"/>
                      <w:lang w:eastAsia="en-US"/>
                    </w:rPr>
                  </w:rPrChange>
                </w:rPr>
                <w:t>Applicable Specific Project Requirements (SPR) or Mitigations Measures (MM)</w:t>
              </w:r>
            </w:ins>
          </w:p>
        </w:tc>
      </w:tr>
      <w:tr w:rsidR="00CF558D" w14:paraId="630D5BCC" w14:textId="77777777" w:rsidTr="00EC6D66">
        <w:trPr>
          <w:jc w:val="center"/>
          <w:ins w:id="275" w:author="Megan Barker" w:date="2023-07-28T00:19:00Z"/>
          <w:trPrChange w:id="276" w:author="Jamie Tuitele-Lewis" w:date="2023-07-28T14:31:00Z">
            <w:trPr>
              <w:jc w:val="center"/>
            </w:trPr>
          </w:trPrChange>
        </w:trPr>
        <w:tc>
          <w:tcPr>
            <w:tcW w:w="1618" w:type="dxa"/>
            <w:tcBorders>
              <w:top w:val="single" w:sz="8" w:space="0" w:color="auto"/>
            </w:tcBorders>
            <w:tcPrChange w:id="277" w:author="Jamie Tuitele-Lewis" w:date="2023-07-28T14:31:00Z">
              <w:tcPr>
                <w:tcW w:w="1618" w:type="dxa"/>
              </w:tcPr>
            </w:tcPrChange>
          </w:tcPr>
          <w:p w14:paraId="094EF044" w14:textId="1A4106D9" w:rsidR="00CF558D" w:rsidRPr="000669C0" w:rsidRDefault="00CF558D" w:rsidP="006942EF">
            <w:pPr>
              <w:rPr>
                <w:ins w:id="278" w:author="Megan Barker" w:date="2023-07-28T00:19:00Z"/>
                <w:rFonts w:cstheme="minorHAnsi"/>
                <w:sz w:val="20"/>
                <w:szCs w:val="20"/>
              </w:rPr>
            </w:pPr>
            <w:ins w:id="279" w:author="Megan Barker" w:date="2023-07-28T00:42:00Z">
              <w:r w:rsidRPr="000669C0">
                <w:rPr>
                  <w:rFonts w:cstheme="minorHAnsi"/>
                  <w:sz w:val="20"/>
                  <w:szCs w:val="20"/>
                  <w:rPrChange w:id="280" w:author="Megan Barker" w:date="2023-07-28T06:07:00Z">
                    <w:rPr>
                      <w:rFonts w:ascii="Segoe UI Semilight" w:hAnsi="Segoe UI Semilight"/>
                      <w:u w:val="single"/>
                    </w:rPr>
                  </w:rPrChange>
                </w:rPr>
                <w:t>Steelhead trout (</w:t>
              </w:r>
              <w:r w:rsidRPr="000669C0">
                <w:rPr>
                  <w:rFonts w:cstheme="minorHAnsi"/>
                  <w:i/>
                  <w:iCs/>
                  <w:sz w:val="20"/>
                  <w:szCs w:val="20"/>
                  <w:rPrChange w:id="281" w:author="Megan Barker" w:date="2023-07-28T06:07:00Z">
                    <w:rPr>
                      <w:rFonts w:ascii="Segoe UI Semilight" w:hAnsi="Segoe UI Semilight"/>
                      <w:i/>
                      <w:iCs/>
                      <w:u w:val="single"/>
                    </w:rPr>
                  </w:rPrChange>
                </w:rPr>
                <w:t>Oncorhynchus mykiss irideus</w:t>
              </w:r>
              <w:r w:rsidRPr="000669C0">
                <w:rPr>
                  <w:rFonts w:cstheme="minorHAnsi"/>
                  <w:sz w:val="20"/>
                  <w:szCs w:val="20"/>
                  <w:rPrChange w:id="282" w:author="Megan Barker" w:date="2023-07-28T06:07:00Z">
                    <w:rPr>
                      <w:rFonts w:ascii="Segoe UI Semilight" w:hAnsi="Segoe UI Semilight"/>
                      <w:u w:val="single"/>
                    </w:rPr>
                  </w:rPrChange>
                </w:rPr>
                <w:t>)</w:t>
              </w:r>
            </w:ins>
          </w:p>
        </w:tc>
        <w:tc>
          <w:tcPr>
            <w:tcW w:w="1618" w:type="dxa"/>
            <w:tcBorders>
              <w:top w:val="single" w:sz="8" w:space="0" w:color="auto"/>
            </w:tcBorders>
            <w:tcPrChange w:id="283" w:author="Jamie Tuitele-Lewis" w:date="2023-07-28T14:31:00Z">
              <w:tcPr>
                <w:tcW w:w="1618" w:type="dxa"/>
              </w:tcPr>
            </w:tcPrChange>
          </w:tcPr>
          <w:p w14:paraId="19ACA6B3" w14:textId="20561DA9" w:rsidR="00CF558D" w:rsidRPr="00B5730B" w:rsidRDefault="00CF558D">
            <w:pPr>
              <w:pStyle w:val="Default"/>
              <w:jc w:val="center"/>
              <w:rPr>
                <w:ins w:id="284" w:author="Megan Barker" w:date="2023-07-28T01:01:00Z"/>
                <w:rFonts w:asciiTheme="minorHAnsi" w:hAnsiTheme="minorHAnsi" w:cstheme="minorHAnsi"/>
                <w:sz w:val="20"/>
                <w:szCs w:val="20"/>
                <w:rPrChange w:id="285" w:author="Megan Barker" w:date="2023-07-28T01:57:00Z">
                  <w:rPr>
                    <w:ins w:id="286" w:author="Megan Barker" w:date="2023-07-28T01:01:00Z"/>
                    <w:sz w:val="20"/>
                    <w:szCs w:val="20"/>
                  </w:rPr>
                </w:rPrChange>
              </w:rPr>
              <w:pPrChange w:id="287" w:author="Megan Barker" w:date="2023-07-28T01:50:00Z">
                <w:pPr>
                  <w:pStyle w:val="Default"/>
                </w:pPr>
              </w:pPrChange>
            </w:pPr>
            <w:ins w:id="288" w:author="Megan Barker" w:date="2023-07-28T01:01:00Z">
              <w:r w:rsidRPr="00B5730B">
                <w:rPr>
                  <w:rFonts w:asciiTheme="minorHAnsi" w:hAnsiTheme="minorHAnsi" w:cstheme="minorHAnsi"/>
                  <w:sz w:val="20"/>
                  <w:szCs w:val="20"/>
                  <w:rPrChange w:id="289" w:author="Megan Barker" w:date="2023-07-28T01:57:00Z">
                    <w:rPr>
                      <w:sz w:val="20"/>
                      <w:szCs w:val="20"/>
                    </w:rPr>
                  </w:rPrChange>
                </w:rPr>
                <w:t>FT / --</w:t>
              </w:r>
            </w:ins>
          </w:p>
          <w:p w14:paraId="3464288F" w14:textId="77777777" w:rsidR="00CF558D" w:rsidRPr="00B5730B" w:rsidRDefault="00CF558D">
            <w:pPr>
              <w:jc w:val="center"/>
              <w:rPr>
                <w:ins w:id="290" w:author="Megan Barker" w:date="2023-07-28T00:19:00Z"/>
                <w:rFonts w:cstheme="minorHAnsi"/>
                <w:sz w:val="20"/>
                <w:szCs w:val="20"/>
              </w:rPr>
              <w:pPrChange w:id="291" w:author="Megan Barker" w:date="2023-07-28T01:50:00Z">
                <w:pPr/>
              </w:pPrChange>
            </w:pPr>
          </w:p>
        </w:tc>
        <w:tc>
          <w:tcPr>
            <w:tcW w:w="3509" w:type="dxa"/>
            <w:tcBorders>
              <w:top w:val="single" w:sz="8" w:space="0" w:color="auto"/>
            </w:tcBorders>
            <w:tcPrChange w:id="292" w:author="Jamie Tuitele-Lewis" w:date="2023-07-28T14:31:00Z">
              <w:tcPr>
                <w:tcW w:w="3509" w:type="dxa"/>
              </w:tcPr>
            </w:tcPrChange>
          </w:tcPr>
          <w:p w14:paraId="29158764" w14:textId="22BCA168" w:rsidR="00CF558D" w:rsidRPr="00B5730B" w:rsidRDefault="00CF558D" w:rsidP="00B73E39">
            <w:pPr>
              <w:pStyle w:val="Default"/>
              <w:rPr>
                <w:ins w:id="293" w:author="Megan Barker" w:date="2023-07-28T01:22:00Z"/>
                <w:rFonts w:asciiTheme="minorHAnsi" w:hAnsiTheme="minorHAnsi" w:cstheme="minorHAnsi"/>
                <w:sz w:val="20"/>
                <w:szCs w:val="20"/>
                <w:rPrChange w:id="294" w:author="Megan Barker" w:date="2023-07-28T01:57:00Z">
                  <w:rPr>
                    <w:ins w:id="295" w:author="Megan Barker" w:date="2023-07-28T01:22:00Z"/>
                    <w:sz w:val="20"/>
                    <w:szCs w:val="20"/>
                  </w:rPr>
                </w:rPrChange>
              </w:rPr>
            </w:pPr>
            <w:ins w:id="296" w:author="Megan Barker" w:date="2023-07-28T01:20:00Z">
              <w:r w:rsidRPr="00B5730B">
                <w:rPr>
                  <w:rFonts w:asciiTheme="minorHAnsi" w:hAnsiTheme="minorHAnsi" w:cstheme="minorHAnsi"/>
                  <w:sz w:val="20"/>
                  <w:szCs w:val="20"/>
                  <w:rPrChange w:id="297" w:author="Megan Barker" w:date="2023-07-28T01:57:00Z">
                    <w:rPr>
                      <w:sz w:val="20"/>
                      <w:szCs w:val="20"/>
                    </w:rPr>
                  </w:rPrChange>
                </w:rPr>
                <w:t xml:space="preserve">Cold headwaters, creeks, and small to large rivers and lakes; anadromous in coastal streams. </w:t>
              </w:r>
            </w:ins>
            <w:ins w:id="298" w:author="Megan Barker" w:date="2023-07-28T01:19:00Z">
              <w:r w:rsidRPr="00B5730B">
                <w:rPr>
                  <w:rFonts w:asciiTheme="minorHAnsi" w:hAnsiTheme="minorHAnsi" w:cstheme="minorHAnsi"/>
                  <w:sz w:val="20"/>
                  <w:szCs w:val="20"/>
                  <w:rPrChange w:id="299" w:author="Megan Barker" w:date="2023-07-28T01:57:00Z">
                    <w:rPr>
                      <w:sz w:val="20"/>
                      <w:szCs w:val="20"/>
                    </w:rPr>
                  </w:rPrChange>
                </w:rPr>
                <w:t xml:space="preserve">Federal listing refers to runs in coastal basins from the Pajaro River south to, but </w:t>
              </w:r>
              <w:proofErr w:type="gramStart"/>
              <w:r w:rsidRPr="00B5730B">
                <w:rPr>
                  <w:rFonts w:asciiTheme="minorHAnsi" w:hAnsiTheme="minorHAnsi" w:cstheme="minorHAnsi"/>
                  <w:sz w:val="20"/>
                  <w:szCs w:val="20"/>
                  <w:rPrChange w:id="300" w:author="Megan Barker" w:date="2023-07-28T01:57:00Z">
                    <w:rPr>
                      <w:sz w:val="20"/>
                      <w:szCs w:val="20"/>
                    </w:rPr>
                  </w:rPrChange>
                </w:rPr>
                <w:t>not including,</w:t>
              </w:r>
              <w:proofErr w:type="gramEnd"/>
              <w:r w:rsidRPr="00B5730B">
                <w:rPr>
                  <w:rFonts w:asciiTheme="minorHAnsi" w:hAnsiTheme="minorHAnsi" w:cstheme="minorHAnsi"/>
                  <w:sz w:val="20"/>
                  <w:szCs w:val="20"/>
                  <w:rPrChange w:id="301" w:author="Megan Barker" w:date="2023-07-28T01:57:00Z">
                    <w:rPr>
                      <w:sz w:val="20"/>
                      <w:szCs w:val="20"/>
                    </w:rPr>
                  </w:rPrChange>
                </w:rPr>
                <w:t xml:space="preserve"> the Santa Maria River.</w:t>
              </w:r>
            </w:ins>
          </w:p>
          <w:p w14:paraId="239EFC7F" w14:textId="77777777" w:rsidR="00CF558D" w:rsidRPr="00B5730B" w:rsidRDefault="00CF558D" w:rsidP="00B73E39">
            <w:pPr>
              <w:rPr>
                <w:ins w:id="302" w:author="Megan Barker" w:date="2023-07-28T01:20:00Z"/>
                <w:rFonts w:cstheme="minorHAnsi"/>
                <w:sz w:val="20"/>
                <w:szCs w:val="20"/>
              </w:rPr>
            </w:pPr>
          </w:p>
          <w:p w14:paraId="7A70DD40" w14:textId="10C85885" w:rsidR="00CF558D" w:rsidRPr="00B5730B" w:rsidRDefault="00CF558D">
            <w:pPr>
              <w:pStyle w:val="Default"/>
              <w:rPr>
                <w:ins w:id="303" w:author="Megan Barker" w:date="2023-07-28T00:19:00Z"/>
                <w:rFonts w:cstheme="minorHAnsi"/>
                <w:sz w:val="20"/>
                <w:szCs w:val="20"/>
              </w:rPr>
              <w:pPrChange w:id="304" w:author="Megan Barker" w:date="2023-07-28T04:02:00Z">
                <w:pPr/>
              </w:pPrChange>
            </w:pPr>
            <w:ins w:id="305" w:author="Megan Barker" w:date="2023-07-28T01:51:00Z">
              <w:r w:rsidRPr="00B5730B">
                <w:rPr>
                  <w:rFonts w:asciiTheme="minorHAnsi" w:hAnsiTheme="minorHAnsi" w:cstheme="minorHAnsi"/>
                  <w:sz w:val="20"/>
                  <w:szCs w:val="20"/>
                  <w:rPrChange w:id="306" w:author="Megan Barker" w:date="2023-07-28T01:57:00Z">
                    <w:rPr>
                      <w:sz w:val="20"/>
                      <w:szCs w:val="20"/>
                    </w:rPr>
                  </w:rPrChange>
                </w:rPr>
                <w:t>Critical habitat is designated in the Big Sur River.</w:t>
              </w:r>
            </w:ins>
          </w:p>
        </w:tc>
        <w:tc>
          <w:tcPr>
            <w:tcW w:w="2790" w:type="dxa"/>
            <w:tcBorders>
              <w:top w:val="single" w:sz="8" w:space="0" w:color="auto"/>
            </w:tcBorders>
            <w:tcPrChange w:id="307" w:author="Jamie Tuitele-Lewis" w:date="2023-07-28T14:31:00Z">
              <w:tcPr>
                <w:tcW w:w="2610" w:type="dxa"/>
              </w:tcPr>
            </w:tcPrChange>
          </w:tcPr>
          <w:p w14:paraId="54101367" w14:textId="52EEEC7B" w:rsidR="00CF558D" w:rsidRPr="00B5730B" w:rsidRDefault="00CF558D" w:rsidP="00B73E39">
            <w:pPr>
              <w:rPr>
                <w:ins w:id="308" w:author="Megan Barker" w:date="2023-07-28T01:54:00Z"/>
                <w:rFonts w:cstheme="minorHAnsi"/>
                <w:sz w:val="20"/>
                <w:szCs w:val="20"/>
                <w:rPrChange w:id="309" w:author="Megan Barker" w:date="2023-07-28T01:57:00Z">
                  <w:rPr>
                    <w:ins w:id="310" w:author="Megan Barker" w:date="2023-07-28T01:54:00Z"/>
                    <w:rFonts w:ascii="Segoe UI Semilight" w:hAnsi="Segoe UI Semilight"/>
                  </w:rPr>
                </w:rPrChange>
              </w:rPr>
            </w:pPr>
            <w:ins w:id="311" w:author="Megan Barker" w:date="2023-07-28T01:54:00Z">
              <w:r w:rsidRPr="00B5730B">
                <w:rPr>
                  <w:rFonts w:cstheme="minorHAnsi"/>
                  <w:sz w:val="20"/>
                  <w:szCs w:val="20"/>
                </w:rPr>
                <w:t>Very low</w:t>
              </w:r>
            </w:ins>
            <w:ins w:id="312" w:author="Megan Barker" w:date="2023-07-28T02:09:00Z">
              <w:r w:rsidR="005906E0">
                <w:rPr>
                  <w:rFonts w:cstheme="minorHAnsi"/>
                  <w:sz w:val="20"/>
                  <w:szCs w:val="20"/>
                </w:rPr>
                <w:t>.</w:t>
              </w:r>
            </w:ins>
          </w:p>
          <w:p w14:paraId="41C08634" w14:textId="77777777" w:rsidR="000669C0" w:rsidRDefault="000669C0" w:rsidP="00B73E39">
            <w:pPr>
              <w:rPr>
                <w:ins w:id="313" w:author="Megan Barker" w:date="2023-07-28T06:08:00Z"/>
                <w:rFonts w:cstheme="minorHAnsi"/>
                <w:sz w:val="20"/>
                <w:szCs w:val="20"/>
              </w:rPr>
            </w:pPr>
          </w:p>
          <w:p w14:paraId="21CC2A29" w14:textId="762698CA" w:rsidR="00CF558D" w:rsidRPr="00B5730B" w:rsidRDefault="00315B31" w:rsidP="00B73E39">
            <w:pPr>
              <w:rPr>
                <w:ins w:id="314" w:author="Megan Barker" w:date="2023-07-28T00:19:00Z"/>
                <w:rFonts w:cstheme="minorHAnsi"/>
                <w:sz w:val="20"/>
                <w:szCs w:val="20"/>
              </w:rPr>
            </w:pPr>
            <w:ins w:id="315" w:author="Megan Barker" w:date="2023-07-28T04:01:00Z">
              <w:r>
                <w:rPr>
                  <w:rFonts w:cstheme="minorHAnsi"/>
                  <w:sz w:val="20"/>
                  <w:szCs w:val="20"/>
                </w:rPr>
                <w:t>N</w:t>
              </w:r>
            </w:ins>
            <w:ins w:id="316" w:author="Megan Barker" w:date="2023-07-28T01:17:00Z">
              <w:r w:rsidR="00CF558D" w:rsidRPr="00B5730B">
                <w:rPr>
                  <w:rFonts w:cstheme="minorHAnsi"/>
                  <w:sz w:val="20"/>
                  <w:szCs w:val="20"/>
                  <w:rPrChange w:id="317" w:author="Megan Barker" w:date="2023-07-28T01:57:00Z">
                    <w:rPr>
                      <w:rFonts w:cstheme="minorHAnsi"/>
                    </w:rPr>
                  </w:rPrChange>
                </w:rPr>
                <w:t xml:space="preserve">o project activities will occur within 100 ft of </w:t>
              </w:r>
            </w:ins>
            <w:ins w:id="318" w:author="Megan Barker" w:date="2023-07-28T04:02:00Z">
              <w:r>
                <w:rPr>
                  <w:rFonts w:cstheme="minorHAnsi"/>
                  <w:sz w:val="20"/>
                  <w:szCs w:val="20"/>
                </w:rPr>
                <w:t>C</w:t>
              </w:r>
            </w:ins>
            <w:ins w:id="319" w:author="Megan Barker" w:date="2023-07-28T04:03:00Z">
              <w:r>
                <w:rPr>
                  <w:rFonts w:cstheme="minorHAnsi"/>
                  <w:sz w:val="20"/>
                  <w:szCs w:val="20"/>
                </w:rPr>
                <w:t>l</w:t>
              </w:r>
            </w:ins>
            <w:ins w:id="320" w:author="Megan Barker" w:date="2023-07-28T04:02:00Z">
              <w:r>
                <w:rPr>
                  <w:rFonts w:cstheme="minorHAnsi"/>
                  <w:sz w:val="20"/>
                  <w:szCs w:val="20"/>
                </w:rPr>
                <w:t xml:space="preserve">ass II </w:t>
              </w:r>
            </w:ins>
            <w:ins w:id="321" w:author="Megan Barker" w:date="2023-07-28T01:17:00Z">
              <w:r w:rsidR="00CF558D" w:rsidRPr="00B5730B">
                <w:rPr>
                  <w:rFonts w:cstheme="minorHAnsi"/>
                  <w:sz w:val="20"/>
                  <w:szCs w:val="20"/>
                  <w:rPrChange w:id="322" w:author="Megan Barker" w:date="2023-07-28T01:57:00Z">
                    <w:rPr>
                      <w:rFonts w:cstheme="minorHAnsi"/>
                    </w:rPr>
                  </w:rPrChange>
                </w:rPr>
                <w:t>fish-bearing stream</w:t>
              </w:r>
            </w:ins>
            <w:ins w:id="323" w:author="Megan Barker" w:date="2023-07-28T04:02:00Z">
              <w:r>
                <w:rPr>
                  <w:rFonts w:cstheme="minorHAnsi"/>
                  <w:sz w:val="20"/>
                  <w:szCs w:val="20"/>
                </w:rPr>
                <w:t xml:space="preserve"> in project area</w:t>
              </w:r>
            </w:ins>
            <w:ins w:id="324" w:author="Megan Barker" w:date="2023-07-28T01:17:00Z">
              <w:r w:rsidR="00CF558D" w:rsidRPr="00B5730B">
                <w:rPr>
                  <w:rFonts w:cstheme="minorHAnsi"/>
                  <w:sz w:val="20"/>
                  <w:szCs w:val="20"/>
                  <w:rPrChange w:id="325" w:author="Megan Barker" w:date="2023-07-28T01:57:00Z">
                    <w:rPr>
                      <w:rFonts w:cstheme="minorHAnsi"/>
                    </w:rPr>
                  </w:rPrChange>
                </w:rPr>
                <w:t>, Sycamore Creek</w:t>
              </w:r>
              <w:r w:rsidR="00CF558D" w:rsidRPr="00B5730B">
                <w:rPr>
                  <w:rFonts w:cstheme="minorHAnsi"/>
                  <w:sz w:val="20"/>
                  <w:szCs w:val="20"/>
                  <w:rPrChange w:id="326" w:author="Megan Barker" w:date="2023-07-28T01:57:00Z">
                    <w:rPr>
                      <w:rFonts w:ascii="Segoe UI Semilight" w:hAnsi="Segoe UI Semilight"/>
                    </w:rPr>
                  </w:rPrChange>
                </w:rPr>
                <w:t>.</w:t>
              </w:r>
            </w:ins>
          </w:p>
        </w:tc>
        <w:tc>
          <w:tcPr>
            <w:tcW w:w="2250" w:type="dxa"/>
            <w:tcBorders>
              <w:top w:val="single" w:sz="8" w:space="0" w:color="auto"/>
            </w:tcBorders>
            <w:tcPrChange w:id="327" w:author="Jamie Tuitele-Lewis" w:date="2023-07-28T14:31:00Z">
              <w:tcPr>
                <w:tcW w:w="2340" w:type="dxa"/>
              </w:tcPr>
            </w:tcPrChange>
          </w:tcPr>
          <w:p w14:paraId="229FB44D" w14:textId="19437069" w:rsidR="00F27120" w:rsidRDefault="00F27120" w:rsidP="00F27120">
            <w:pPr>
              <w:jc w:val="center"/>
              <w:rPr>
                <w:ins w:id="328" w:author="Megan Barker" w:date="2023-07-28T04:13:00Z"/>
                <w:rFonts w:cstheme="minorHAnsi"/>
                <w:sz w:val="20"/>
                <w:szCs w:val="20"/>
              </w:rPr>
            </w:pPr>
            <w:ins w:id="329" w:author="Megan Barker" w:date="2023-07-28T04:13:00Z">
              <w:r>
                <w:rPr>
                  <w:rFonts w:cstheme="minorHAnsi"/>
                  <w:sz w:val="20"/>
                  <w:szCs w:val="20"/>
                </w:rPr>
                <w:t>SPR BIO-1</w:t>
              </w:r>
            </w:ins>
          </w:p>
          <w:p w14:paraId="26F44CEE" w14:textId="0ED1D331" w:rsidR="00CF558D" w:rsidRPr="00B5730B" w:rsidRDefault="00CF558D">
            <w:pPr>
              <w:jc w:val="center"/>
              <w:rPr>
                <w:ins w:id="330" w:author="Megan Barker" w:date="2023-07-28T01:18:00Z"/>
                <w:rFonts w:cstheme="minorHAnsi"/>
                <w:sz w:val="20"/>
                <w:szCs w:val="20"/>
              </w:rPr>
              <w:pPrChange w:id="331" w:author="Megan Barker" w:date="2023-07-28T01:50:00Z">
                <w:pPr/>
              </w:pPrChange>
            </w:pPr>
            <w:ins w:id="332" w:author="Megan Barker" w:date="2023-07-28T01:17:00Z">
              <w:r w:rsidRPr="00B5730B">
                <w:rPr>
                  <w:rFonts w:cstheme="minorHAnsi"/>
                  <w:sz w:val="20"/>
                  <w:szCs w:val="20"/>
                </w:rPr>
                <w:t>SPR HYD-1</w:t>
              </w:r>
            </w:ins>
          </w:p>
          <w:p w14:paraId="54B4994E" w14:textId="77777777" w:rsidR="00CF558D" w:rsidRPr="00B5730B" w:rsidRDefault="00CF558D">
            <w:pPr>
              <w:jc w:val="center"/>
              <w:rPr>
                <w:ins w:id="333" w:author="Megan Barker" w:date="2023-07-28T01:18:00Z"/>
                <w:rFonts w:cstheme="minorHAnsi"/>
                <w:sz w:val="20"/>
                <w:szCs w:val="20"/>
              </w:rPr>
              <w:pPrChange w:id="334" w:author="Megan Barker" w:date="2023-07-28T01:50:00Z">
                <w:pPr/>
              </w:pPrChange>
            </w:pPr>
            <w:ins w:id="335" w:author="Megan Barker" w:date="2023-07-28T01:18:00Z">
              <w:r w:rsidRPr="00B5730B">
                <w:rPr>
                  <w:rFonts w:cstheme="minorHAnsi"/>
                  <w:sz w:val="20"/>
                  <w:szCs w:val="20"/>
                </w:rPr>
                <w:t>SPR HYD-2</w:t>
              </w:r>
            </w:ins>
          </w:p>
          <w:p w14:paraId="44FD0B20" w14:textId="77777777" w:rsidR="00CF558D" w:rsidRPr="00B5730B" w:rsidRDefault="00CF558D">
            <w:pPr>
              <w:jc w:val="center"/>
              <w:rPr>
                <w:ins w:id="336" w:author="Megan Barker" w:date="2023-07-28T01:18:00Z"/>
                <w:rFonts w:cstheme="minorHAnsi"/>
                <w:sz w:val="20"/>
                <w:szCs w:val="20"/>
              </w:rPr>
              <w:pPrChange w:id="337" w:author="Megan Barker" w:date="2023-07-28T01:50:00Z">
                <w:pPr/>
              </w:pPrChange>
            </w:pPr>
            <w:ins w:id="338" w:author="Megan Barker" w:date="2023-07-28T01:18:00Z">
              <w:r w:rsidRPr="00B5730B">
                <w:rPr>
                  <w:rFonts w:cstheme="minorHAnsi"/>
                  <w:sz w:val="20"/>
                  <w:szCs w:val="20"/>
                </w:rPr>
                <w:t>SPR HYD-4</w:t>
              </w:r>
            </w:ins>
          </w:p>
          <w:p w14:paraId="5A4C3DE9" w14:textId="4EE1D9FB" w:rsidR="00CF558D" w:rsidRPr="00B5730B" w:rsidRDefault="00CF558D">
            <w:pPr>
              <w:jc w:val="center"/>
              <w:rPr>
                <w:ins w:id="339" w:author="Megan Barker" w:date="2023-07-28T00:19:00Z"/>
                <w:rFonts w:cstheme="minorHAnsi"/>
                <w:sz w:val="20"/>
                <w:szCs w:val="20"/>
              </w:rPr>
              <w:pPrChange w:id="340" w:author="Megan Barker" w:date="2023-07-28T01:50:00Z">
                <w:pPr/>
              </w:pPrChange>
            </w:pPr>
            <w:ins w:id="341" w:author="Megan Barker" w:date="2023-07-28T01:18:00Z">
              <w:r w:rsidRPr="00B5730B">
                <w:rPr>
                  <w:rFonts w:cstheme="minorHAnsi"/>
                  <w:sz w:val="20"/>
                  <w:szCs w:val="20"/>
                </w:rPr>
                <w:t>SPR HYD-6</w:t>
              </w:r>
            </w:ins>
          </w:p>
        </w:tc>
      </w:tr>
      <w:tr w:rsidR="00CF558D" w14:paraId="727BFB4F" w14:textId="77777777" w:rsidTr="00EC6D66">
        <w:trPr>
          <w:jc w:val="center"/>
          <w:ins w:id="342" w:author="Megan Barker" w:date="2023-07-28T00:19:00Z"/>
          <w:trPrChange w:id="343" w:author="Jamie Tuitele-Lewis" w:date="2023-07-28T14:31:00Z">
            <w:trPr>
              <w:jc w:val="center"/>
            </w:trPr>
          </w:trPrChange>
        </w:trPr>
        <w:tc>
          <w:tcPr>
            <w:tcW w:w="1618" w:type="dxa"/>
            <w:tcPrChange w:id="344" w:author="Jamie Tuitele-Lewis" w:date="2023-07-28T14:31:00Z">
              <w:tcPr>
                <w:tcW w:w="1618" w:type="dxa"/>
              </w:tcPr>
            </w:tcPrChange>
          </w:tcPr>
          <w:p w14:paraId="4775FD30" w14:textId="43DD691D" w:rsidR="00CF558D" w:rsidRPr="000669C0" w:rsidRDefault="00CF558D" w:rsidP="006942EF">
            <w:pPr>
              <w:rPr>
                <w:ins w:id="345" w:author="Megan Barker" w:date="2023-07-28T00:19:00Z"/>
                <w:rFonts w:cstheme="minorHAnsi"/>
                <w:sz w:val="20"/>
                <w:szCs w:val="20"/>
              </w:rPr>
            </w:pPr>
            <w:ins w:id="346" w:author="Megan Barker" w:date="2023-07-28T00:42:00Z">
              <w:r w:rsidRPr="000669C0">
                <w:rPr>
                  <w:rFonts w:cstheme="minorHAnsi"/>
                  <w:sz w:val="20"/>
                  <w:szCs w:val="20"/>
                  <w:rPrChange w:id="347" w:author="Megan Barker" w:date="2023-07-28T06:07:00Z">
                    <w:rPr>
                      <w:rFonts w:ascii="Segoe UI Semilight" w:hAnsi="Segoe UI Semilight"/>
                      <w:u w:val="single"/>
                    </w:rPr>
                  </w:rPrChange>
                </w:rPr>
                <w:t>California Red-Legged Frog (</w:t>
              </w:r>
              <w:r w:rsidRPr="000669C0">
                <w:rPr>
                  <w:rFonts w:cstheme="minorHAnsi"/>
                  <w:i/>
                  <w:iCs/>
                  <w:sz w:val="20"/>
                  <w:szCs w:val="20"/>
                  <w:rPrChange w:id="348" w:author="Megan Barker" w:date="2023-07-28T06:07:00Z">
                    <w:rPr>
                      <w:rFonts w:ascii="Segoe UI Semilight" w:hAnsi="Segoe UI Semilight"/>
                      <w:i/>
                      <w:iCs/>
                      <w:u w:val="single"/>
                    </w:rPr>
                  </w:rPrChange>
                </w:rPr>
                <w:t>Rana draytonii</w:t>
              </w:r>
              <w:r w:rsidRPr="000669C0">
                <w:rPr>
                  <w:rFonts w:cstheme="minorHAnsi"/>
                  <w:sz w:val="20"/>
                  <w:szCs w:val="20"/>
                  <w:rPrChange w:id="349" w:author="Megan Barker" w:date="2023-07-28T06:07:00Z">
                    <w:rPr>
                      <w:rFonts w:ascii="Segoe UI Semilight" w:hAnsi="Segoe UI Semilight"/>
                      <w:u w:val="single"/>
                    </w:rPr>
                  </w:rPrChange>
                </w:rPr>
                <w:t>)</w:t>
              </w:r>
            </w:ins>
          </w:p>
        </w:tc>
        <w:tc>
          <w:tcPr>
            <w:tcW w:w="1618" w:type="dxa"/>
            <w:tcPrChange w:id="350" w:author="Jamie Tuitele-Lewis" w:date="2023-07-28T14:31:00Z">
              <w:tcPr>
                <w:tcW w:w="1618" w:type="dxa"/>
              </w:tcPr>
            </w:tcPrChange>
          </w:tcPr>
          <w:p w14:paraId="5ECB7173" w14:textId="094AFEA0" w:rsidR="00CF558D" w:rsidRPr="00B5730B" w:rsidRDefault="00CF558D">
            <w:pPr>
              <w:pStyle w:val="Default"/>
              <w:jc w:val="center"/>
              <w:rPr>
                <w:ins w:id="351" w:author="Megan Barker" w:date="2023-07-28T01:06:00Z"/>
                <w:rFonts w:asciiTheme="minorHAnsi" w:hAnsiTheme="minorHAnsi" w:cstheme="minorHAnsi"/>
                <w:sz w:val="20"/>
                <w:szCs w:val="20"/>
                <w:rPrChange w:id="352" w:author="Megan Barker" w:date="2023-07-28T01:57:00Z">
                  <w:rPr>
                    <w:ins w:id="353" w:author="Megan Barker" w:date="2023-07-28T01:06:00Z"/>
                    <w:sz w:val="20"/>
                    <w:szCs w:val="20"/>
                  </w:rPr>
                </w:rPrChange>
              </w:rPr>
              <w:pPrChange w:id="354" w:author="Megan Barker" w:date="2023-07-28T01:50:00Z">
                <w:pPr>
                  <w:pStyle w:val="Default"/>
                </w:pPr>
              </w:pPrChange>
            </w:pPr>
            <w:ins w:id="355" w:author="Megan Barker" w:date="2023-07-28T01:06:00Z">
              <w:r w:rsidRPr="00B5730B">
                <w:rPr>
                  <w:rFonts w:asciiTheme="minorHAnsi" w:hAnsiTheme="minorHAnsi" w:cstheme="minorHAnsi"/>
                  <w:sz w:val="20"/>
                  <w:szCs w:val="20"/>
                  <w:rPrChange w:id="356" w:author="Megan Barker" w:date="2023-07-28T01:57:00Z">
                    <w:rPr>
                      <w:sz w:val="20"/>
                      <w:szCs w:val="20"/>
                    </w:rPr>
                  </w:rPrChange>
                </w:rPr>
                <w:t xml:space="preserve">FT / </w:t>
              </w:r>
            </w:ins>
            <w:ins w:id="357" w:author="Megan Barker" w:date="2023-07-28T04:00:00Z">
              <w:r w:rsidR="002668AB">
                <w:rPr>
                  <w:rFonts w:asciiTheme="minorHAnsi" w:hAnsiTheme="minorHAnsi" w:cstheme="minorHAnsi"/>
                  <w:sz w:val="20"/>
                  <w:szCs w:val="20"/>
                </w:rPr>
                <w:t>S</w:t>
              </w:r>
            </w:ins>
            <w:ins w:id="358" w:author="Megan Barker" w:date="2023-07-28T01:06:00Z">
              <w:r w:rsidRPr="00B5730B">
                <w:rPr>
                  <w:rFonts w:asciiTheme="minorHAnsi" w:hAnsiTheme="minorHAnsi" w:cstheme="minorHAnsi"/>
                  <w:sz w:val="20"/>
                  <w:szCs w:val="20"/>
                  <w:rPrChange w:id="359" w:author="Megan Barker" w:date="2023-07-28T01:57:00Z">
                    <w:rPr>
                      <w:sz w:val="20"/>
                      <w:szCs w:val="20"/>
                    </w:rPr>
                  </w:rPrChange>
                </w:rPr>
                <w:t>SC</w:t>
              </w:r>
            </w:ins>
          </w:p>
          <w:p w14:paraId="147F000B" w14:textId="77777777" w:rsidR="00CF558D" w:rsidRPr="00B5730B" w:rsidRDefault="00CF558D">
            <w:pPr>
              <w:jc w:val="center"/>
              <w:rPr>
                <w:ins w:id="360" w:author="Megan Barker" w:date="2023-07-28T00:19:00Z"/>
                <w:rFonts w:cstheme="minorHAnsi"/>
                <w:sz w:val="20"/>
                <w:szCs w:val="20"/>
              </w:rPr>
              <w:pPrChange w:id="361" w:author="Megan Barker" w:date="2023-07-28T01:50:00Z">
                <w:pPr/>
              </w:pPrChange>
            </w:pPr>
          </w:p>
        </w:tc>
        <w:tc>
          <w:tcPr>
            <w:tcW w:w="3509" w:type="dxa"/>
            <w:tcPrChange w:id="362" w:author="Jamie Tuitele-Lewis" w:date="2023-07-28T14:31:00Z">
              <w:tcPr>
                <w:tcW w:w="3509" w:type="dxa"/>
              </w:tcPr>
            </w:tcPrChange>
          </w:tcPr>
          <w:p w14:paraId="2DBDA0B5" w14:textId="77777777" w:rsidR="00CF558D" w:rsidRPr="00B5730B" w:rsidRDefault="00CF558D" w:rsidP="00B73E39">
            <w:pPr>
              <w:rPr>
                <w:ins w:id="363" w:author="Megan Barker" w:date="2023-07-28T01:22:00Z"/>
                <w:rFonts w:cstheme="minorHAnsi"/>
                <w:sz w:val="20"/>
                <w:szCs w:val="20"/>
                <w:rPrChange w:id="364" w:author="Megan Barker" w:date="2023-07-28T01:57:00Z">
                  <w:rPr>
                    <w:ins w:id="365" w:author="Megan Barker" w:date="2023-07-28T01:22:00Z"/>
                    <w:rFonts w:ascii="Times New Roman" w:hAnsi="Times New Roman" w:cs="Times New Roman"/>
                    <w:sz w:val="20"/>
                    <w:szCs w:val="20"/>
                  </w:rPr>
                </w:rPrChange>
              </w:rPr>
            </w:pPr>
            <w:ins w:id="366" w:author="Megan Barker" w:date="2023-07-28T01:22:00Z">
              <w:r w:rsidRPr="00B5730B">
                <w:rPr>
                  <w:rFonts w:cstheme="minorHAnsi"/>
                  <w:sz w:val="20"/>
                  <w:szCs w:val="20"/>
                  <w:rPrChange w:id="367" w:author="Megan Barker" w:date="2023-07-28T01:57:00Z">
                    <w:rPr>
                      <w:rFonts w:ascii="Times New Roman" w:hAnsi="Times New Roman" w:cs="Times New Roman"/>
                      <w:sz w:val="20"/>
                      <w:szCs w:val="20"/>
                    </w:rPr>
                  </w:rPrChange>
                </w:rPr>
                <w:t>Lowlands and foothills in or near permanent sources of deep water</w:t>
              </w:r>
            </w:ins>
          </w:p>
          <w:p w14:paraId="5ECB1505" w14:textId="32F6C655" w:rsidR="00CF558D" w:rsidRPr="00B5730B" w:rsidRDefault="00CF558D" w:rsidP="00B73E39">
            <w:pPr>
              <w:rPr>
                <w:ins w:id="368" w:author="Megan Barker" w:date="2023-07-28T01:22:00Z"/>
                <w:rFonts w:cstheme="minorHAnsi"/>
                <w:sz w:val="20"/>
                <w:szCs w:val="20"/>
                <w:rPrChange w:id="369" w:author="Megan Barker" w:date="2023-07-28T01:57:00Z">
                  <w:rPr>
                    <w:ins w:id="370" w:author="Megan Barker" w:date="2023-07-28T01:22:00Z"/>
                    <w:rFonts w:ascii="Times New Roman" w:hAnsi="Times New Roman" w:cs="Times New Roman"/>
                    <w:sz w:val="20"/>
                    <w:szCs w:val="20"/>
                  </w:rPr>
                </w:rPrChange>
              </w:rPr>
            </w:pPr>
            <w:ins w:id="371" w:author="Megan Barker" w:date="2023-07-28T01:22:00Z">
              <w:r w:rsidRPr="00B5730B">
                <w:rPr>
                  <w:rFonts w:cstheme="minorHAnsi"/>
                  <w:sz w:val="20"/>
                  <w:szCs w:val="20"/>
                  <w:rPrChange w:id="372" w:author="Megan Barker" w:date="2023-07-28T01:57:00Z">
                    <w:rPr>
                      <w:rFonts w:ascii="Times New Roman" w:hAnsi="Times New Roman" w:cs="Times New Roman"/>
                      <w:sz w:val="20"/>
                      <w:szCs w:val="20"/>
                    </w:rPr>
                  </w:rPrChange>
                </w:rPr>
                <w:t xml:space="preserve">with dense, </w:t>
              </w:r>
              <w:proofErr w:type="gramStart"/>
              <w:r w:rsidRPr="00B5730B">
                <w:rPr>
                  <w:rFonts w:cstheme="minorHAnsi"/>
                  <w:sz w:val="20"/>
                  <w:szCs w:val="20"/>
                  <w:rPrChange w:id="373" w:author="Megan Barker" w:date="2023-07-28T01:57:00Z">
                    <w:rPr>
                      <w:rFonts w:ascii="Times New Roman" w:hAnsi="Times New Roman" w:cs="Times New Roman"/>
                      <w:sz w:val="20"/>
                      <w:szCs w:val="20"/>
                    </w:rPr>
                  </w:rPrChange>
                </w:rPr>
                <w:t>shrubby</w:t>
              </w:r>
              <w:proofErr w:type="gramEnd"/>
              <w:r w:rsidRPr="00B5730B">
                <w:rPr>
                  <w:rFonts w:cstheme="minorHAnsi"/>
                  <w:sz w:val="20"/>
                  <w:szCs w:val="20"/>
                  <w:rPrChange w:id="374" w:author="Megan Barker" w:date="2023-07-28T01:57:00Z">
                    <w:rPr>
                      <w:rFonts w:ascii="Times New Roman" w:hAnsi="Times New Roman" w:cs="Times New Roman"/>
                      <w:sz w:val="20"/>
                      <w:szCs w:val="20"/>
                    </w:rPr>
                  </w:rPrChange>
                </w:rPr>
                <w:t xml:space="preserve"> or emergent riparian vegetation; requires 11 to 20 weeks of permanent water for larval development; must have access to estivation habitat</w:t>
              </w:r>
            </w:ins>
            <w:ins w:id="375" w:author="Megan Barker" w:date="2023-07-28T01:44:00Z">
              <w:r w:rsidRPr="00B5730B">
                <w:rPr>
                  <w:rFonts w:cstheme="minorHAnsi"/>
                  <w:sz w:val="20"/>
                  <w:szCs w:val="20"/>
                  <w:rPrChange w:id="376" w:author="Megan Barker" w:date="2023-07-28T01:57:00Z">
                    <w:rPr>
                      <w:rFonts w:ascii="Times New Roman" w:hAnsi="Times New Roman" w:cs="Times New Roman"/>
                      <w:sz w:val="20"/>
                      <w:szCs w:val="20"/>
                    </w:rPr>
                  </w:rPrChange>
                </w:rPr>
                <w:t xml:space="preserve"> consisting of riparian or upland dispersal habitat</w:t>
              </w:r>
            </w:ins>
            <w:ins w:id="377" w:author="Megan Barker" w:date="2023-07-28T01:22:00Z">
              <w:r w:rsidRPr="00B5730B">
                <w:rPr>
                  <w:rFonts w:cstheme="minorHAnsi"/>
                  <w:sz w:val="20"/>
                  <w:szCs w:val="20"/>
                  <w:rPrChange w:id="378" w:author="Megan Barker" w:date="2023-07-28T01:57:00Z">
                    <w:rPr>
                      <w:rFonts w:ascii="Times New Roman" w:hAnsi="Times New Roman" w:cs="Times New Roman"/>
                      <w:sz w:val="20"/>
                      <w:szCs w:val="20"/>
                    </w:rPr>
                  </w:rPrChange>
                </w:rPr>
                <w:t>.</w:t>
              </w:r>
            </w:ins>
          </w:p>
          <w:p w14:paraId="16D5E58E" w14:textId="77777777" w:rsidR="00CF558D" w:rsidRPr="00B5730B" w:rsidRDefault="00CF558D" w:rsidP="00B73E39">
            <w:pPr>
              <w:rPr>
                <w:ins w:id="379" w:author="Megan Barker" w:date="2023-07-28T01:22:00Z"/>
                <w:rFonts w:cstheme="minorHAnsi"/>
                <w:sz w:val="20"/>
                <w:szCs w:val="20"/>
                <w:rPrChange w:id="380" w:author="Megan Barker" w:date="2023-07-28T01:57:00Z">
                  <w:rPr>
                    <w:ins w:id="381" w:author="Megan Barker" w:date="2023-07-28T01:22:00Z"/>
                    <w:rFonts w:ascii="Times New Roman" w:hAnsi="Times New Roman" w:cs="Times New Roman"/>
                    <w:sz w:val="20"/>
                    <w:szCs w:val="20"/>
                  </w:rPr>
                </w:rPrChange>
              </w:rPr>
            </w:pPr>
          </w:p>
          <w:p w14:paraId="6D02B474" w14:textId="10435F3F" w:rsidR="00CF558D" w:rsidRPr="00B5730B" w:rsidRDefault="00CF558D">
            <w:pPr>
              <w:pStyle w:val="Default"/>
              <w:rPr>
                <w:ins w:id="382" w:author="Megan Barker" w:date="2023-07-28T00:19:00Z"/>
                <w:rFonts w:cstheme="minorHAnsi"/>
                <w:sz w:val="20"/>
                <w:szCs w:val="20"/>
              </w:rPr>
              <w:pPrChange w:id="383" w:author="Megan Barker" w:date="2023-07-28T04:04:00Z">
                <w:pPr/>
              </w:pPrChange>
            </w:pPr>
            <w:ins w:id="384" w:author="Megan Barker" w:date="2023-07-28T01:45:00Z">
              <w:r w:rsidRPr="00B5730B">
                <w:rPr>
                  <w:rFonts w:asciiTheme="minorHAnsi" w:hAnsiTheme="minorHAnsi" w:cstheme="minorHAnsi"/>
                  <w:sz w:val="20"/>
                  <w:szCs w:val="20"/>
                  <w:rPrChange w:id="385" w:author="Megan Barker" w:date="2023-07-28T01:57:00Z">
                    <w:rPr>
                      <w:sz w:val="20"/>
                      <w:szCs w:val="20"/>
                    </w:rPr>
                  </w:rPrChange>
                </w:rPr>
                <w:t>Critical habitat is designated within the project area.</w:t>
              </w:r>
            </w:ins>
          </w:p>
        </w:tc>
        <w:tc>
          <w:tcPr>
            <w:tcW w:w="2790" w:type="dxa"/>
            <w:tcPrChange w:id="386" w:author="Jamie Tuitele-Lewis" w:date="2023-07-28T14:31:00Z">
              <w:tcPr>
                <w:tcW w:w="2610" w:type="dxa"/>
              </w:tcPr>
            </w:tcPrChange>
          </w:tcPr>
          <w:p w14:paraId="0193B7D6" w14:textId="7DF89B4B" w:rsidR="00CF558D" w:rsidRPr="00CB2F2F" w:rsidRDefault="00256D93" w:rsidP="00B73E39">
            <w:pPr>
              <w:rPr>
                <w:ins w:id="387" w:author="Megan Barker" w:date="2023-07-28T02:57:00Z"/>
                <w:rFonts w:cstheme="minorHAnsi"/>
                <w:sz w:val="20"/>
                <w:szCs w:val="20"/>
              </w:rPr>
            </w:pPr>
            <w:ins w:id="388" w:author="Megan Barker" w:date="2023-07-28T02:57:00Z">
              <w:r w:rsidRPr="00CB2F2F">
                <w:rPr>
                  <w:rFonts w:cstheme="minorHAnsi"/>
                  <w:sz w:val="20"/>
                  <w:szCs w:val="20"/>
                </w:rPr>
                <w:t>Low to Moderate.</w:t>
              </w:r>
            </w:ins>
          </w:p>
          <w:p w14:paraId="439FD653" w14:textId="77777777" w:rsidR="000669C0" w:rsidRDefault="000669C0" w:rsidP="00B73E39">
            <w:pPr>
              <w:rPr>
                <w:ins w:id="389" w:author="Megan Barker" w:date="2023-07-28T06:08:00Z"/>
                <w:sz w:val="20"/>
                <w:szCs w:val="20"/>
              </w:rPr>
            </w:pPr>
          </w:p>
          <w:p w14:paraId="554662AB" w14:textId="5E357394" w:rsidR="00256D93" w:rsidRPr="00B5730B" w:rsidRDefault="00E63C5B" w:rsidP="00B73E39">
            <w:pPr>
              <w:rPr>
                <w:ins w:id="390" w:author="Megan Barker" w:date="2023-07-28T00:19:00Z"/>
                <w:rFonts w:cstheme="minorHAnsi"/>
                <w:sz w:val="20"/>
                <w:szCs w:val="20"/>
              </w:rPr>
            </w:pPr>
            <w:ins w:id="391" w:author="Megan Barker" w:date="2023-07-28T03:50:00Z">
              <w:r w:rsidRPr="00CB2F2F">
                <w:rPr>
                  <w:sz w:val="20"/>
                  <w:szCs w:val="20"/>
                  <w:rPrChange w:id="392" w:author="Megan Barker" w:date="2023-07-28T04:04:00Z">
                    <w:rPr/>
                  </w:rPrChange>
                </w:rPr>
                <w:t>No s</w:t>
              </w:r>
            </w:ins>
            <w:ins w:id="393" w:author="Megan Barker" w:date="2023-07-28T02:59:00Z">
              <w:r w:rsidR="00256D93" w:rsidRPr="00CB2F2F">
                <w:rPr>
                  <w:sz w:val="20"/>
                  <w:szCs w:val="20"/>
                  <w:rPrChange w:id="394" w:author="Megan Barker" w:date="2023-07-28T04:04:00Z">
                    <w:rPr/>
                  </w:rPrChange>
                </w:rPr>
                <w:t>uitable b</w:t>
              </w:r>
            </w:ins>
            <w:ins w:id="395" w:author="Megan Barker" w:date="2023-07-28T02:58:00Z">
              <w:r w:rsidR="00256D93" w:rsidRPr="00CB2F2F">
                <w:rPr>
                  <w:sz w:val="20"/>
                  <w:szCs w:val="20"/>
                  <w:rPrChange w:id="396" w:author="Megan Barker" w:date="2023-07-28T04:04:00Z">
                    <w:rPr/>
                  </w:rPrChange>
                </w:rPr>
                <w:t>reeding habitat is present</w:t>
              </w:r>
            </w:ins>
            <w:ins w:id="397" w:author="Megan Barker" w:date="2023-07-28T02:59:00Z">
              <w:r w:rsidR="00256D93" w:rsidRPr="00CB2F2F">
                <w:rPr>
                  <w:sz w:val="20"/>
                  <w:szCs w:val="20"/>
                  <w:rPrChange w:id="398" w:author="Megan Barker" w:date="2023-07-28T04:04:00Z">
                    <w:rPr/>
                  </w:rPrChange>
                </w:rPr>
                <w:t xml:space="preserve"> in </w:t>
              </w:r>
              <w:proofErr w:type="gramStart"/>
              <w:r w:rsidR="00256D93" w:rsidRPr="00CB2F2F">
                <w:rPr>
                  <w:sz w:val="20"/>
                  <w:szCs w:val="20"/>
                  <w:rPrChange w:id="399" w:author="Megan Barker" w:date="2023-07-28T04:04:00Z">
                    <w:rPr/>
                  </w:rPrChange>
                </w:rPr>
                <w:t>project</w:t>
              </w:r>
              <w:proofErr w:type="gramEnd"/>
              <w:r w:rsidR="00256D93" w:rsidRPr="00CB2F2F">
                <w:rPr>
                  <w:sz w:val="20"/>
                  <w:szCs w:val="20"/>
                  <w:rPrChange w:id="400" w:author="Megan Barker" w:date="2023-07-28T04:04:00Z">
                    <w:rPr/>
                  </w:rPrChange>
                </w:rPr>
                <w:t xml:space="preserve"> area</w:t>
              </w:r>
            </w:ins>
            <w:ins w:id="401" w:author="Megan Barker" w:date="2023-07-28T02:58:00Z">
              <w:r w:rsidR="00256D93" w:rsidRPr="00CB2F2F">
                <w:rPr>
                  <w:sz w:val="20"/>
                  <w:szCs w:val="20"/>
                  <w:rPrChange w:id="402" w:author="Megan Barker" w:date="2023-07-28T04:04:00Z">
                    <w:rPr/>
                  </w:rPrChange>
                </w:rPr>
                <w:t xml:space="preserve">. </w:t>
              </w:r>
            </w:ins>
            <w:ins w:id="403" w:author="Megan Barker" w:date="2023-07-28T02:57:00Z">
              <w:r w:rsidR="00256D93" w:rsidRPr="00CB2F2F">
                <w:rPr>
                  <w:sz w:val="20"/>
                  <w:szCs w:val="20"/>
                  <w:rPrChange w:id="404" w:author="Megan Barker" w:date="2023-07-28T04:04:00Z">
                    <w:rPr/>
                  </w:rPrChange>
                </w:rPr>
                <w:t>There are Class III watercourses and riparian areas that could provide dispersal habitat</w:t>
              </w:r>
            </w:ins>
            <w:ins w:id="405" w:author="Megan Barker" w:date="2023-07-28T02:59:00Z">
              <w:r w:rsidR="00256D93" w:rsidRPr="00CB2F2F">
                <w:rPr>
                  <w:sz w:val="20"/>
                  <w:szCs w:val="20"/>
                  <w:rPrChange w:id="406" w:author="Megan Barker" w:date="2023-07-28T04:04:00Z">
                    <w:rPr/>
                  </w:rPrChange>
                </w:rPr>
                <w:t xml:space="preserve"> from breeding habitat if it were nearby,</w:t>
              </w:r>
            </w:ins>
            <w:ins w:id="407" w:author="Megan Barker" w:date="2023-07-28T02:57:00Z">
              <w:r w:rsidR="00256D93" w:rsidRPr="00CB2F2F">
                <w:rPr>
                  <w:sz w:val="20"/>
                  <w:szCs w:val="20"/>
                  <w:rPrChange w:id="408" w:author="Megan Barker" w:date="2023-07-28T04:04:00Z">
                    <w:rPr/>
                  </w:rPrChange>
                </w:rPr>
                <w:t xml:space="preserve"> but </w:t>
              </w:r>
            </w:ins>
            <w:ins w:id="409" w:author="Megan Barker" w:date="2023-07-28T02:58:00Z">
              <w:r w:rsidR="00256D93" w:rsidRPr="00CB2F2F">
                <w:rPr>
                  <w:sz w:val="20"/>
                  <w:szCs w:val="20"/>
                  <w:rPrChange w:id="410" w:author="Megan Barker" w:date="2023-07-28T04:04:00Z">
                    <w:rPr/>
                  </w:rPrChange>
                </w:rPr>
                <w:t>that potential is</w:t>
              </w:r>
            </w:ins>
            <w:ins w:id="411" w:author="Megan Barker" w:date="2023-07-28T02:57:00Z">
              <w:r w:rsidR="00256D93" w:rsidRPr="00CB2F2F">
                <w:rPr>
                  <w:sz w:val="20"/>
                  <w:szCs w:val="20"/>
                  <w:rPrChange w:id="412" w:author="Megan Barker" w:date="2023-07-28T04:04:00Z">
                    <w:rPr/>
                  </w:rPrChange>
                </w:rPr>
                <w:t xml:space="preserve"> </w:t>
              </w:r>
            </w:ins>
            <w:ins w:id="413" w:author="Megan Barker" w:date="2023-07-28T02:58:00Z">
              <w:r w:rsidR="00256D93" w:rsidRPr="00CB2F2F">
                <w:rPr>
                  <w:sz w:val="20"/>
                  <w:szCs w:val="20"/>
                  <w:rPrChange w:id="414" w:author="Megan Barker" w:date="2023-07-28T04:04:00Z">
                    <w:rPr/>
                  </w:rPrChange>
                </w:rPr>
                <w:t>limited</w:t>
              </w:r>
            </w:ins>
            <w:ins w:id="415" w:author="Megan Barker" w:date="2023-07-28T02:57:00Z">
              <w:r w:rsidR="00256D93" w:rsidRPr="00CB2F2F">
                <w:rPr>
                  <w:sz w:val="20"/>
                  <w:szCs w:val="20"/>
                  <w:rPrChange w:id="416" w:author="Megan Barker" w:date="2023-07-28T04:04:00Z">
                    <w:rPr/>
                  </w:rPrChange>
                </w:rPr>
                <w:t xml:space="preserve"> </w:t>
              </w:r>
            </w:ins>
            <w:ins w:id="417" w:author="Megan Barker" w:date="2023-07-28T02:58:00Z">
              <w:r w:rsidR="00256D93" w:rsidRPr="00CB2F2F">
                <w:rPr>
                  <w:sz w:val="20"/>
                  <w:szCs w:val="20"/>
                  <w:rPrChange w:id="418" w:author="Megan Barker" w:date="2023-07-28T04:04:00Z">
                    <w:rPr/>
                  </w:rPrChange>
                </w:rPr>
                <w:t>due to the steep terrain.</w:t>
              </w:r>
            </w:ins>
          </w:p>
        </w:tc>
        <w:tc>
          <w:tcPr>
            <w:tcW w:w="2250" w:type="dxa"/>
            <w:tcPrChange w:id="419" w:author="Jamie Tuitele-Lewis" w:date="2023-07-28T14:31:00Z">
              <w:tcPr>
                <w:tcW w:w="2340" w:type="dxa"/>
              </w:tcPr>
            </w:tcPrChange>
          </w:tcPr>
          <w:p w14:paraId="727BF7EC" w14:textId="3A9C76FE" w:rsidR="00F27120" w:rsidRDefault="00F27120" w:rsidP="00F27120">
            <w:pPr>
              <w:jc w:val="center"/>
              <w:rPr>
                <w:ins w:id="420" w:author="Megan Barker" w:date="2023-07-28T04:13:00Z"/>
                <w:rFonts w:cstheme="minorHAnsi"/>
                <w:sz w:val="20"/>
                <w:szCs w:val="20"/>
              </w:rPr>
            </w:pPr>
            <w:ins w:id="421" w:author="Megan Barker" w:date="2023-07-28T04:13:00Z">
              <w:r>
                <w:rPr>
                  <w:rFonts w:cstheme="minorHAnsi"/>
                  <w:sz w:val="20"/>
                  <w:szCs w:val="20"/>
                </w:rPr>
                <w:t>SPR BIO-1</w:t>
              </w:r>
            </w:ins>
          </w:p>
          <w:p w14:paraId="614F1FA6" w14:textId="5D8FD8C5" w:rsidR="006A5D9F" w:rsidRDefault="006A5D9F" w:rsidP="000C5B80">
            <w:pPr>
              <w:jc w:val="center"/>
              <w:rPr>
                <w:ins w:id="422" w:author="Megan Barker" w:date="2023-07-28T02:44:00Z"/>
                <w:rFonts w:cstheme="minorHAnsi"/>
                <w:sz w:val="20"/>
                <w:szCs w:val="20"/>
              </w:rPr>
            </w:pPr>
            <w:ins w:id="423" w:author="Megan Barker" w:date="2023-07-28T02:42:00Z">
              <w:r>
                <w:rPr>
                  <w:rFonts w:cstheme="minorHAnsi"/>
                  <w:sz w:val="20"/>
                  <w:szCs w:val="20"/>
                </w:rPr>
                <w:t>SPR BIO-1</w:t>
              </w:r>
            </w:ins>
            <w:ins w:id="424" w:author="Megan Barker" w:date="2023-07-28T02:43:00Z">
              <w:r>
                <w:rPr>
                  <w:rFonts w:cstheme="minorHAnsi"/>
                  <w:sz w:val="20"/>
                  <w:szCs w:val="20"/>
                </w:rPr>
                <w:t>0</w:t>
              </w:r>
            </w:ins>
          </w:p>
          <w:p w14:paraId="3995D552" w14:textId="57C7122C" w:rsidR="00CF558D" w:rsidRPr="00B5730B" w:rsidRDefault="006A5D9F">
            <w:pPr>
              <w:jc w:val="center"/>
              <w:rPr>
                <w:ins w:id="425" w:author="Megan Barker" w:date="2023-07-28T00:19:00Z"/>
                <w:rFonts w:cstheme="minorHAnsi"/>
                <w:sz w:val="20"/>
                <w:szCs w:val="20"/>
              </w:rPr>
              <w:pPrChange w:id="426" w:author="Megan Barker" w:date="2023-07-28T01:50:00Z">
                <w:pPr/>
              </w:pPrChange>
            </w:pPr>
            <w:ins w:id="427" w:author="Megan Barker" w:date="2023-07-28T02:43:00Z">
              <w:r>
                <w:rPr>
                  <w:rFonts w:cstheme="minorHAnsi"/>
                  <w:sz w:val="20"/>
                  <w:szCs w:val="20"/>
                </w:rPr>
                <w:t>MM BIO-2a</w:t>
              </w:r>
            </w:ins>
          </w:p>
        </w:tc>
      </w:tr>
      <w:tr w:rsidR="00CF558D" w14:paraId="00E677DB" w14:textId="77777777" w:rsidTr="00EC6D66">
        <w:trPr>
          <w:jc w:val="center"/>
          <w:ins w:id="428" w:author="Megan Barker" w:date="2023-07-28T00:19:00Z"/>
          <w:trPrChange w:id="429" w:author="Jamie Tuitele-Lewis" w:date="2023-07-28T14:31:00Z">
            <w:trPr>
              <w:jc w:val="center"/>
            </w:trPr>
          </w:trPrChange>
        </w:trPr>
        <w:tc>
          <w:tcPr>
            <w:tcW w:w="1618" w:type="dxa"/>
            <w:tcPrChange w:id="430" w:author="Jamie Tuitele-Lewis" w:date="2023-07-28T14:31:00Z">
              <w:tcPr>
                <w:tcW w:w="1618" w:type="dxa"/>
              </w:tcPr>
            </w:tcPrChange>
          </w:tcPr>
          <w:p w14:paraId="6D4712B4" w14:textId="17D7B7E8" w:rsidR="00CF558D" w:rsidRPr="000669C0" w:rsidRDefault="00CF558D" w:rsidP="006942EF">
            <w:pPr>
              <w:rPr>
                <w:ins w:id="431" w:author="Megan Barker" w:date="2023-07-28T00:19:00Z"/>
                <w:rFonts w:cstheme="minorHAnsi"/>
                <w:sz w:val="20"/>
                <w:szCs w:val="20"/>
              </w:rPr>
            </w:pPr>
            <w:ins w:id="432" w:author="Megan Barker" w:date="2023-07-28T00:42:00Z">
              <w:r w:rsidRPr="000669C0">
                <w:rPr>
                  <w:rFonts w:cstheme="minorHAnsi"/>
                  <w:sz w:val="20"/>
                  <w:szCs w:val="20"/>
                  <w:rPrChange w:id="433" w:author="Megan Barker" w:date="2023-07-28T06:07:00Z">
                    <w:rPr>
                      <w:rFonts w:ascii="Segoe UI Semilight" w:hAnsi="Segoe UI Semilight"/>
                      <w:u w:val="single"/>
                    </w:rPr>
                  </w:rPrChange>
                </w:rPr>
                <w:t>Foothill Yellow-Legged Frog (</w:t>
              </w:r>
              <w:r w:rsidRPr="000669C0">
                <w:rPr>
                  <w:rFonts w:cstheme="minorHAnsi"/>
                  <w:i/>
                  <w:iCs/>
                  <w:sz w:val="20"/>
                  <w:szCs w:val="20"/>
                  <w:rPrChange w:id="434" w:author="Megan Barker" w:date="2023-07-28T06:07:00Z">
                    <w:rPr>
                      <w:rFonts w:ascii="Segoe UI Semilight" w:hAnsi="Segoe UI Semilight"/>
                      <w:i/>
                      <w:iCs/>
                      <w:u w:val="single"/>
                    </w:rPr>
                  </w:rPrChange>
                </w:rPr>
                <w:t>Rana boyli</w:t>
              </w:r>
              <w:r w:rsidRPr="000669C0">
                <w:rPr>
                  <w:rFonts w:cstheme="minorHAnsi"/>
                  <w:i/>
                  <w:iCs/>
                  <w:sz w:val="20"/>
                  <w:szCs w:val="20"/>
                  <w:rPrChange w:id="435" w:author="Megan Barker" w:date="2023-07-28T06:07:00Z">
                    <w:rPr>
                      <w:rFonts w:cstheme="minorHAnsi"/>
                      <w:i/>
                      <w:iCs/>
                      <w:u w:val="single"/>
                    </w:rPr>
                  </w:rPrChange>
                </w:rPr>
                <w:t>i</w:t>
              </w:r>
              <w:r w:rsidRPr="000669C0">
                <w:rPr>
                  <w:rFonts w:cstheme="minorHAnsi"/>
                  <w:i/>
                  <w:iCs/>
                  <w:sz w:val="20"/>
                  <w:szCs w:val="20"/>
                  <w:rPrChange w:id="436" w:author="Megan Barker" w:date="2023-07-28T06:07:00Z">
                    <w:rPr>
                      <w:rFonts w:ascii="Segoe UI Semilight" w:hAnsi="Segoe UI Semilight"/>
                      <w:i/>
                      <w:iCs/>
                      <w:u w:val="single"/>
                    </w:rPr>
                  </w:rPrChange>
                </w:rPr>
                <w:t>)</w:t>
              </w:r>
            </w:ins>
          </w:p>
        </w:tc>
        <w:tc>
          <w:tcPr>
            <w:tcW w:w="1618" w:type="dxa"/>
            <w:tcPrChange w:id="437" w:author="Jamie Tuitele-Lewis" w:date="2023-07-28T14:31:00Z">
              <w:tcPr>
                <w:tcW w:w="1618" w:type="dxa"/>
              </w:tcPr>
            </w:tcPrChange>
          </w:tcPr>
          <w:p w14:paraId="009C1149" w14:textId="50D6F061" w:rsidR="00CF558D" w:rsidRPr="00B5730B" w:rsidRDefault="00CF558D">
            <w:pPr>
              <w:pStyle w:val="Default"/>
              <w:jc w:val="center"/>
              <w:rPr>
                <w:ins w:id="438" w:author="Megan Barker" w:date="2023-07-28T01:05:00Z"/>
                <w:rFonts w:asciiTheme="minorHAnsi" w:hAnsiTheme="minorHAnsi" w:cstheme="minorHAnsi"/>
                <w:sz w:val="20"/>
                <w:szCs w:val="20"/>
                <w:rPrChange w:id="439" w:author="Megan Barker" w:date="2023-07-28T01:57:00Z">
                  <w:rPr>
                    <w:ins w:id="440" w:author="Megan Barker" w:date="2023-07-28T01:05:00Z"/>
                    <w:sz w:val="20"/>
                    <w:szCs w:val="20"/>
                  </w:rPr>
                </w:rPrChange>
              </w:rPr>
              <w:pPrChange w:id="441" w:author="Megan Barker" w:date="2023-07-28T01:50:00Z">
                <w:pPr>
                  <w:pStyle w:val="Default"/>
                </w:pPr>
              </w:pPrChange>
            </w:pPr>
            <w:ins w:id="442" w:author="Megan Barker" w:date="2023-07-28T01:05:00Z">
              <w:r w:rsidRPr="00B5730B">
                <w:rPr>
                  <w:rFonts w:asciiTheme="minorHAnsi" w:hAnsiTheme="minorHAnsi" w:cstheme="minorHAnsi"/>
                  <w:sz w:val="20"/>
                  <w:szCs w:val="20"/>
                  <w:rPrChange w:id="443" w:author="Megan Barker" w:date="2023-07-28T01:57:00Z">
                    <w:rPr>
                      <w:sz w:val="20"/>
                      <w:szCs w:val="20"/>
                    </w:rPr>
                  </w:rPrChange>
                </w:rPr>
                <w:t>FC / SE</w:t>
              </w:r>
            </w:ins>
          </w:p>
          <w:p w14:paraId="5AA56CE3" w14:textId="77777777" w:rsidR="00CF558D" w:rsidRPr="00B5730B" w:rsidRDefault="00CF558D">
            <w:pPr>
              <w:jc w:val="center"/>
              <w:rPr>
                <w:ins w:id="444" w:author="Megan Barker" w:date="2023-07-28T00:19:00Z"/>
                <w:rFonts w:cstheme="minorHAnsi"/>
                <w:sz w:val="20"/>
                <w:szCs w:val="20"/>
              </w:rPr>
              <w:pPrChange w:id="445" w:author="Megan Barker" w:date="2023-07-28T01:50:00Z">
                <w:pPr/>
              </w:pPrChange>
            </w:pPr>
          </w:p>
        </w:tc>
        <w:tc>
          <w:tcPr>
            <w:tcW w:w="3509" w:type="dxa"/>
            <w:tcPrChange w:id="446" w:author="Jamie Tuitele-Lewis" w:date="2023-07-28T14:31:00Z">
              <w:tcPr>
                <w:tcW w:w="3509" w:type="dxa"/>
              </w:tcPr>
            </w:tcPrChange>
          </w:tcPr>
          <w:p w14:paraId="5500C258" w14:textId="1DD4D997" w:rsidR="00CF558D" w:rsidRPr="00B5730B" w:rsidRDefault="00CF558D" w:rsidP="00B73E39">
            <w:pPr>
              <w:rPr>
                <w:ins w:id="447" w:author="Megan Barker" w:date="2023-07-28T00:19:00Z"/>
                <w:rFonts w:cstheme="minorHAnsi"/>
                <w:sz w:val="20"/>
                <w:szCs w:val="20"/>
              </w:rPr>
            </w:pPr>
            <w:ins w:id="448" w:author="Megan Barker" w:date="2023-07-28T01:47:00Z">
              <w:r w:rsidRPr="00B5730B">
                <w:rPr>
                  <w:rFonts w:cstheme="minorHAnsi"/>
                  <w:sz w:val="20"/>
                  <w:szCs w:val="20"/>
                  <w:rPrChange w:id="449" w:author="Megan Barker" w:date="2023-07-28T01:57:00Z">
                    <w:rPr>
                      <w:rFonts w:ascii="Segoe UI Semilight" w:hAnsi="Segoe UI Semilight"/>
                    </w:rPr>
                  </w:rPrChange>
                </w:rPr>
                <w:t xml:space="preserve">Shallow, flowing water, found in small to moderate-sized streams with at least some cobble-sized substrate. This type of habitat is best suited to oviposition and provides significant refuge habitat for larvae and postmetamorphs. Foothill yellow-legged frogs are infrequent or absent in habitats where introduced aquatic predators such as fishes and </w:t>
              </w:r>
              <w:r w:rsidRPr="00B5730B">
                <w:rPr>
                  <w:rFonts w:cstheme="minorHAnsi"/>
                  <w:sz w:val="20"/>
                  <w:szCs w:val="20"/>
                  <w:rPrChange w:id="450" w:author="Megan Barker" w:date="2023-07-28T01:57:00Z">
                    <w:rPr>
                      <w:rFonts w:ascii="Segoe UI Semilight" w:hAnsi="Segoe UI Semilight"/>
                    </w:rPr>
                  </w:rPrChange>
                </w:rPr>
                <w:lastRenderedPageBreak/>
                <w:t>bullfrogs are found including small streams and wet areas.</w:t>
              </w:r>
            </w:ins>
          </w:p>
        </w:tc>
        <w:tc>
          <w:tcPr>
            <w:tcW w:w="2790" w:type="dxa"/>
            <w:tcPrChange w:id="451" w:author="Jamie Tuitele-Lewis" w:date="2023-07-28T14:31:00Z">
              <w:tcPr>
                <w:tcW w:w="2610" w:type="dxa"/>
              </w:tcPr>
            </w:tcPrChange>
          </w:tcPr>
          <w:p w14:paraId="1C5DACA7" w14:textId="3323A167" w:rsidR="00CF558D" w:rsidRDefault="00AA05C8" w:rsidP="00B73E39">
            <w:pPr>
              <w:rPr>
                <w:ins w:id="452" w:author="Megan Barker" w:date="2023-07-28T02:57:00Z"/>
                <w:rFonts w:cstheme="minorHAnsi"/>
                <w:sz w:val="20"/>
                <w:szCs w:val="20"/>
              </w:rPr>
            </w:pPr>
            <w:ins w:id="453" w:author="Megan Barker" w:date="2023-07-28T03:01:00Z">
              <w:r>
                <w:rPr>
                  <w:rFonts w:cstheme="minorHAnsi"/>
                  <w:sz w:val="20"/>
                  <w:szCs w:val="20"/>
                </w:rPr>
                <w:lastRenderedPageBreak/>
                <w:t>L</w:t>
              </w:r>
            </w:ins>
            <w:ins w:id="454" w:author="Megan Barker" w:date="2023-07-28T02:09:00Z">
              <w:r w:rsidR="005906E0">
                <w:rPr>
                  <w:rFonts w:cstheme="minorHAnsi"/>
                  <w:sz w:val="20"/>
                  <w:szCs w:val="20"/>
                </w:rPr>
                <w:t>ow.</w:t>
              </w:r>
            </w:ins>
          </w:p>
          <w:p w14:paraId="6C32A446" w14:textId="77777777" w:rsidR="000669C0" w:rsidRDefault="000669C0" w:rsidP="00B73E39">
            <w:pPr>
              <w:rPr>
                <w:ins w:id="455" w:author="Megan Barker" w:date="2023-07-28T06:08:00Z"/>
                <w:rFonts w:cstheme="minorHAnsi"/>
                <w:sz w:val="20"/>
                <w:szCs w:val="20"/>
              </w:rPr>
            </w:pPr>
          </w:p>
          <w:p w14:paraId="6007FCFC" w14:textId="124B4214" w:rsidR="00256D93" w:rsidRPr="00B5730B" w:rsidRDefault="00256D93" w:rsidP="00B73E39">
            <w:pPr>
              <w:rPr>
                <w:ins w:id="456" w:author="Megan Barker" w:date="2023-07-28T00:19:00Z"/>
                <w:rFonts w:cstheme="minorHAnsi"/>
                <w:sz w:val="20"/>
                <w:szCs w:val="20"/>
              </w:rPr>
            </w:pPr>
            <w:ins w:id="457" w:author="Megan Barker" w:date="2023-07-28T02:57:00Z">
              <w:r w:rsidRPr="00B5730B">
                <w:rPr>
                  <w:rFonts w:cstheme="minorHAnsi"/>
                  <w:sz w:val="20"/>
                  <w:szCs w:val="20"/>
                </w:rPr>
                <w:t>No suitable habitat is present near the project site.</w:t>
              </w:r>
            </w:ins>
          </w:p>
        </w:tc>
        <w:tc>
          <w:tcPr>
            <w:tcW w:w="2250" w:type="dxa"/>
            <w:tcPrChange w:id="458" w:author="Jamie Tuitele-Lewis" w:date="2023-07-28T14:31:00Z">
              <w:tcPr>
                <w:tcW w:w="2340" w:type="dxa"/>
              </w:tcPr>
            </w:tcPrChange>
          </w:tcPr>
          <w:p w14:paraId="3D6C5709" w14:textId="1AB7A3B2" w:rsidR="00F27120" w:rsidRDefault="00F27120" w:rsidP="00F27120">
            <w:pPr>
              <w:jc w:val="center"/>
              <w:rPr>
                <w:ins w:id="459" w:author="Megan Barker" w:date="2023-07-28T04:13:00Z"/>
                <w:rFonts w:cstheme="minorHAnsi"/>
                <w:sz w:val="20"/>
                <w:szCs w:val="20"/>
              </w:rPr>
            </w:pPr>
            <w:ins w:id="460" w:author="Megan Barker" w:date="2023-07-28T04:13:00Z">
              <w:r>
                <w:rPr>
                  <w:rFonts w:cstheme="minorHAnsi"/>
                  <w:sz w:val="20"/>
                  <w:szCs w:val="20"/>
                </w:rPr>
                <w:t>SPR BIO-1</w:t>
              </w:r>
            </w:ins>
          </w:p>
          <w:p w14:paraId="2E6349AC" w14:textId="6083DAC3" w:rsidR="00256D93" w:rsidRDefault="00256D93" w:rsidP="00256D93">
            <w:pPr>
              <w:jc w:val="center"/>
              <w:rPr>
                <w:ins w:id="461" w:author="Megan Barker" w:date="2023-07-28T02:55:00Z"/>
                <w:rFonts w:cstheme="minorHAnsi"/>
                <w:sz w:val="20"/>
                <w:szCs w:val="20"/>
              </w:rPr>
            </w:pPr>
            <w:ins w:id="462" w:author="Megan Barker" w:date="2023-07-28T02:55:00Z">
              <w:r>
                <w:rPr>
                  <w:rFonts w:cstheme="minorHAnsi"/>
                  <w:sz w:val="20"/>
                  <w:szCs w:val="20"/>
                </w:rPr>
                <w:t>SPR BIO-10</w:t>
              </w:r>
            </w:ins>
          </w:p>
          <w:p w14:paraId="5150F34A" w14:textId="320E2181" w:rsidR="00CF558D" w:rsidRPr="00B5730B" w:rsidRDefault="00256D93">
            <w:pPr>
              <w:jc w:val="center"/>
              <w:rPr>
                <w:ins w:id="463" w:author="Megan Barker" w:date="2023-07-28T00:19:00Z"/>
                <w:rFonts w:cstheme="minorHAnsi"/>
                <w:sz w:val="20"/>
                <w:szCs w:val="20"/>
              </w:rPr>
              <w:pPrChange w:id="464" w:author="Megan Barker" w:date="2023-07-28T01:50:00Z">
                <w:pPr/>
              </w:pPrChange>
            </w:pPr>
            <w:ins w:id="465" w:author="Megan Barker" w:date="2023-07-28T02:55:00Z">
              <w:r>
                <w:rPr>
                  <w:rFonts w:cstheme="minorHAnsi"/>
                  <w:sz w:val="20"/>
                  <w:szCs w:val="20"/>
                </w:rPr>
                <w:t>MM BIO-2a</w:t>
              </w:r>
            </w:ins>
          </w:p>
        </w:tc>
      </w:tr>
      <w:tr w:rsidR="00CF558D" w:rsidRPr="00EC6D66" w14:paraId="5C2EDB45" w14:textId="77777777" w:rsidTr="00EC6D66">
        <w:trPr>
          <w:jc w:val="center"/>
          <w:ins w:id="466" w:author="Megan Barker" w:date="2023-07-28T00:19:00Z"/>
          <w:trPrChange w:id="467" w:author="Jamie Tuitele-Lewis" w:date="2023-07-28T14:31:00Z">
            <w:trPr>
              <w:jc w:val="center"/>
            </w:trPr>
          </w:trPrChange>
        </w:trPr>
        <w:tc>
          <w:tcPr>
            <w:tcW w:w="1618" w:type="dxa"/>
            <w:tcPrChange w:id="468" w:author="Jamie Tuitele-Lewis" w:date="2023-07-28T14:31:00Z">
              <w:tcPr>
                <w:tcW w:w="1618" w:type="dxa"/>
              </w:tcPr>
            </w:tcPrChange>
          </w:tcPr>
          <w:p w14:paraId="40DB9C30" w14:textId="77777777" w:rsidR="00CF558D" w:rsidRPr="000669C0" w:rsidRDefault="00CF558D" w:rsidP="006942EF">
            <w:pPr>
              <w:rPr>
                <w:ins w:id="469" w:author="Megan Barker" w:date="2023-07-28T00:50:00Z"/>
                <w:rFonts w:cstheme="minorHAnsi"/>
                <w:sz w:val="20"/>
                <w:szCs w:val="20"/>
                <w:rPrChange w:id="470" w:author="Megan Barker" w:date="2023-07-28T06:07:00Z">
                  <w:rPr>
                    <w:ins w:id="471" w:author="Megan Barker" w:date="2023-07-28T00:50:00Z"/>
                    <w:rFonts w:cstheme="minorHAnsi"/>
                    <w:sz w:val="20"/>
                    <w:szCs w:val="20"/>
                    <w:u w:val="single"/>
                  </w:rPr>
                </w:rPrChange>
              </w:rPr>
            </w:pPr>
            <w:ins w:id="472" w:author="Megan Barker" w:date="2023-07-28T00:43:00Z">
              <w:r w:rsidRPr="000669C0">
                <w:rPr>
                  <w:rFonts w:cstheme="minorHAnsi"/>
                  <w:sz w:val="20"/>
                  <w:szCs w:val="20"/>
                  <w:rPrChange w:id="473" w:author="Megan Barker" w:date="2023-07-28T06:07:00Z">
                    <w:rPr>
                      <w:rFonts w:ascii="Segoe UI Semilight" w:hAnsi="Segoe UI Semilight"/>
                      <w:u w:val="single"/>
                    </w:rPr>
                  </w:rPrChange>
                </w:rPr>
                <w:t xml:space="preserve">Western Pond Turtle </w:t>
              </w:r>
            </w:ins>
          </w:p>
          <w:p w14:paraId="690ECA46" w14:textId="0D63986F" w:rsidR="00CF558D" w:rsidRPr="000669C0" w:rsidRDefault="00CF558D" w:rsidP="006942EF">
            <w:pPr>
              <w:rPr>
                <w:ins w:id="474" w:author="Megan Barker" w:date="2023-07-28T00:19:00Z"/>
                <w:rFonts w:cstheme="minorHAnsi"/>
                <w:sz w:val="20"/>
                <w:szCs w:val="20"/>
              </w:rPr>
            </w:pPr>
            <w:ins w:id="475" w:author="Megan Barker" w:date="2023-07-28T00:43:00Z">
              <w:r w:rsidRPr="000669C0">
                <w:rPr>
                  <w:rFonts w:cstheme="minorHAnsi"/>
                  <w:sz w:val="20"/>
                  <w:szCs w:val="20"/>
                  <w:rPrChange w:id="476" w:author="Megan Barker" w:date="2023-07-28T06:07:00Z">
                    <w:rPr>
                      <w:rFonts w:ascii="Segoe UI Semilight" w:hAnsi="Segoe UI Semilight"/>
                      <w:u w:val="single"/>
                    </w:rPr>
                  </w:rPrChange>
                </w:rPr>
                <w:t>(</w:t>
              </w:r>
              <w:r w:rsidRPr="000669C0">
                <w:rPr>
                  <w:rFonts w:cstheme="minorHAnsi"/>
                  <w:i/>
                  <w:iCs/>
                  <w:sz w:val="20"/>
                  <w:szCs w:val="20"/>
                  <w:rPrChange w:id="477" w:author="Megan Barker" w:date="2023-07-28T06:07:00Z">
                    <w:rPr>
                      <w:rFonts w:cstheme="minorHAnsi"/>
                      <w:i/>
                      <w:iCs/>
                      <w:u w:val="single"/>
                    </w:rPr>
                  </w:rPrChange>
                </w:rPr>
                <w:t>E</w:t>
              </w:r>
              <w:r w:rsidRPr="000669C0">
                <w:rPr>
                  <w:rFonts w:cstheme="minorHAnsi"/>
                  <w:i/>
                  <w:iCs/>
                  <w:sz w:val="20"/>
                  <w:szCs w:val="20"/>
                  <w:rPrChange w:id="478" w:author="Megan Barker" w:date="2023-07-28T06:07:00Z">
                    <w:rPr>
                      <w:rFonts w:ascii="Segoe UI Semilight" w:hAnsi="Segoe UI Semilight"/>
                      <w:i/>
                      <w:iCs/>
                      <w:u w:val="single"/>
                    </w:rPr>
                  </w:rPrChange>
                </w:rPr>
                <w:t>mys mamoratais</w:t>
              </w:r>
              <w:r w:rsidRPr="000669C0">
                <w:rPr>
                  <w:rFonts w:cstheme="minorHAnsi"/>
                  <w:sz w:val="20"/>
                  <w:szCs w:val="20"/>
                  <w:rPrChange w:id="479" w:author="Megan Barker" w:date="2023-07-28T06:07:00Z">
                    <w:rPr>
                      <w:rFonts w:ascii="Segoe UI Semilight" w:hAnsi="Segoe UI Semilight"/>
                      <w:u w:val="single"/>
                    </w:rPr>
                  </w:rPrChange>
                </w:rPr>
                <w:t>)</w:t>
              </w:r>
            </w:ins>
          </w:p>
        </w:tc>
        <w:tc>
          <w:tcPr>
            <w:tcW w:w="1618" w:type="dxa"/>
            <w:tcPrChange w:id="480" w:author="Jamie Tuitele-Lewis" w:date="2023-07-28T14:31:00Z">
              <w:tcPr>
                <w:tcW w:w="1618" w:type="dxa"/>
              </w:tcPr>
            </w:tcPrChange>
          </w:tcPr>
          <w:p w14:paraId="5EA55496" w14:textId="22CCEFCF" w:rsidR="00CF558D" w:rsidRPr="00B5730B" w:rsidRDefault="00CF558D">
            <w:pPr>
              <w:pStyle w:val="Default"/>
              <w:jc w:val="center"/>
              <w:rPr>
                <w:ins w:id="481" w:author="Megan Barker" w:date="2023-07-28T01:05:00Z"/>
                <w:rFonts w:asciiTheme="minorHAnsi" w:hAnsiTheme="minorHAnsi" w:cstheme="minorHAnsi"/>
                <w:sz w:val="20"/>
                <w:szCs w:val="20"/>
                <w:rPrChange w:id="482" w:author="Megan Barker" w:date="2023-07-28T01:57:00Z">
                  <w:rPr>
                    <w:ins w:id="483" w:author="Megan Barker" w:date="2023-07-28T01:05:00Z"/>
                    <w:sz w:val="20"/>
                    <w:szCs w:val="20"/>
                  </w:rPr>
                </w:rPrChange>
              </w:rPr>
              <w:pPrChange w:id="484" w:author="Megan Barker" w:date="2023-07-28T01:50:00Z">
                <w:pPr>
                  <w:pStyle w:val="Default"/>
                </w:pPr>
              </w:pPrChange>
            </w:pPr>
            <w:ins w:id="485" w:author="Megan Barker" w:date="2023-07-28T01:05:00Z">
              <w:r w:rsidRPr="00B5730B">
                <w:rPr>
                  <w:rFonts w:asciiTheme="minorHAnsi" w:hAnsiTheme="minorHAnsi" w:cstheme="minorHAnsi"/>
                  <w:sz w:val="20"/>
                  <w:szCs w:val="20"/>
                  <w:rPrChange w:id="486" w:author="Megan Barker" w:date="2023-07-28T01:57:00Z">
                    <w:rPr>
                      <w:sz w:val="20"/>
                      <w:szCs w:val="20"/>
                    </w:rPr>
                  </w:rPrChange>
                </w:rPr>
                <w:t xml:space="preserve">-- / </w:t>
              </w:r>
            </w:ins>
            <w:ins w:id="487" w:author="Megan Barker" w:date="2023-07-28T04:00:00Z">
              <w:r w:rsidR="002668AB">
                <w:rPr>
                  <w:rFonts w:asciiTheme="minorHAnsi" w:hAnsiTheme="minorHAnsi" w:cstheme="minorHAnsi"/>
                  <w:sz w:val="20"/>
                  <w:szCs w:val="20"/>
                </w:rPr>
                <w:t>S</w:t>
              </w:r>
            </w:ins>
            <w:ins w:id="488" w:author="Megan Barker" w:date="2023-07-28T01:05:00Z">
              <w:r w:rsidRPr="00B5730B">
                <w:rPr>
                  <w:rFonts w:asciiTheme="minorHAnsi" w:hAnsiTheme="minorHAnsi" w:cstheme="minorHAnsi"/>
                  <w:sz w:val="20"/>
                  <w:szCs w:val="20"/>
                  <w:rPrChange w:id="489" w:author="Megan Barker" w:date="2023-07-28T01:57:00Z">
                    <w:rPr>
                      <w:sz w:val="20"/>
                      <w:szCs w:val="20"/>
                    </w:rPr>
                  </w:rPrChange>
                </w:rPr>
                <w:t>SC</w:t>
              </w:r>
            </w:ins>
          </w:p>
          <w:p w14:paraId="7772D1D8" w14:textId="77777777" w:rsidR="00CF558D" w:rsidRPr="00B5730B" w:rsidRDefault="00CF558D">
            <w:pPr>
              <w:jc w:val="center"/>
              <w:rPr>
                <w:ins w:id="490" w:author="Megan Barker" w:date="2023-07-28T00:19:00Z"/>
                <w:rFonts w:cstheme="minorHAnsi"/>
                <w:sz w:val="20"/>
                <w:szCs w:val="20"/>
              </w:rPr>
              <w:pPrChange w:id="491" w:author="Megan Barker" w:date="2023-07-28T01:50:00Z">
                <w:pPr/>
              </w:pPrChange>
            </w:pPr>
          </w:p>
        </w:tc>
        <w:tc>
          <w:tcPr>
            <w:tcW w:w="3509" w:type="dxa"/>
            <w:tcPrChange w:id="492" w:author="Jamie Tuitele-Lewis" w:date="2023-07-28T14:31:00Z">
              <w:tcPr>
                <w:tcW w:w="3509" w:type="dxa"/>
              </w:tcPr>
            </w:tcPrChange>
          </w:tcPr>
          <w:p w14:paraId="2F62A157" w14:textId="75435C20" w:rsidR="00CF558D" w:rsidRPr="00B5730B" w:rsidRDefault="008819CB" w:rsidP="00B73E39">
            <w:pPr>
              <w:rPr>
                <w:ins w:id="493" w:author="Megan Barker" w:date="2023-07-28T00:19:00Z"/>
                <w:rFonts w:cstheme="minorHAnsi"/>
                <w:sz w:val="20"/>
                <w:szCs w:val="20"/>
              </w:rPr>
            </w:pPr>
            <w:ins w:id="494" w:author="Megan Barker" w:date="2023-07-28T03:00:00Z">
              <w:r>
                <w:rPr>
                  <w:rFonts w:cstheme="minorHAnsi"/>
                  <w:sz w:val="20"/>
                  <w:szCs w:val="20"/>
                </w:rPr>
                <w:t>R</w:t>
              </w:r>
              <w:r w:rsidRPr="008819CB">
                <w:rPr>
                  <w:rFonts w:cstheme="minorHAnsi"/>
                  <w:sz w:val="20"/>
                  <w:szCs w:val="20"/>
                </w:rPr>
                <w:t xml:space="preserve">equires some slack or slow water aquatic habitat and as a result is uncommon within high gradient streams. Hatchlings require shallow water habitat with relatively dense submergent or short emergent vegetation in which to forage. Western Pond Turtles also </w:t>
              </w:r>
              <w:proofErr w:type="gramStart"/>
              <w:r w:rsidRPr="008819CB">
                <w:rPr>
                  <w:rFonts w:cstheme="minorHAnsi"/>
                  <w:sz w:val="20"/>
                  <w:szCs w:val="20"/>
                </w:rPr>
                <w:t>require</w:t>
              </w:r>
              <w:proofErr w:type="gramEnd"/>
              <w:r w:rsidRPr="008819CB">
                <w:rPr>
                  <w:rFonts w:cstheme="minorHAnsi"/>
                  <w:sz w:val="20"/>
                  <w:szCs w:val="20"/>
                </w:rPr>
                <w:t xml:space="preserve"> an upland oviposition site in the vicinity of the aquatic site.</w:t>
              </w:r>
            </w:ins>
          </w:p>
        </w:tc>
        <w:tc>
          <w:tcPr>
            <w:tcW w:w="2790" w:type="dxa"/>
            <w:tcPrChange w:id="495" w:author="Jamie Tuitele-Lewis" w:date="2023-07-28T14:31:00Z">
              <w:tcPr>
                <w:tcW w:w="2610" w:type="dxa"/>
              </w:tcPr>
            </w:tcPrChange>
          </w:tcPr>
          <w:p w14:paraId="3E86EDA0" w14:textId="497B6716" w:rsidR="00CF558D" w:rsidRDefault="00AA05C8" w:rsidP="00B73E39">
            <w:pPr>
              <w:rPr>
                <w:ins w:id="496" w:author="Megan Barker" w:date="2023-07-28T02:57:00Z"/>
                <w:rFonts w:cstheme="minorHAnsi"/>
                <w:sz w:val="20"/>
                <w:szCs w:val="20"/>
              </w:rPr>
            </w:pPr>
            <w:ins w:id="497" w:author="Megan Barker" w:date="2023-07-28T03:02:00Z">
              <w:r>
                <w:rPr>
                  <w:rFonts w:cstheme="minorHAnsi"/>
                  <w:sz w:val="20"/>
                  <w:szCs w:val="20"/>
                </w:rPr>
                <w:t>L</w:t>
              </w:r>
            </w:ins>
            <w:ins w:id="498" w:author="Megan Barker" w:date="2023-07-28T01:55:00Z">
              <w:r w:rsidR="00CF558D" w:rsidRPr="00B5730B">
                <w:rPr>
                  <w:rFonts w:cstheme="minorHAnsi"/>
                  <w:sz w:val="20"/>
                  <w:szCs w:val="20"/>
                </w:rPr>
                <w:t>ow</w:t>
              </w:r>
            </w:ins>
            <w:ins w:id="499" w:author="Megan Barker" w:date="2023-07-28T02:09:00Z">
              <w:r w:rsidR="005906E0">
                <w:rPr>
                  <w:rFonts w:cstheme="minorHAnsi"/>
                  <w:sz w:val="20"/>
                  <w:szCs w:val="20"/>
                </w:rPr>
                <w:t>.</w:t>
              </w:r>
            </w:ins>
          </w:p>
          <w:p w14:paraId="3D2DB17B" w14:textId="77777777" w:rsidR="000669C0" w:rsidRDefault="000669C0" w:rsidP="00B73E39">
            <w:pPr>
              <w:rPr>
                <w:ins w:id="500" w:author="Megan Barker" w:date="2023-07-28T06:07:00Z"/>
                <w:rFonts w:cstheme="minorHAnsi"/>
                <w:sz w:val="20"/>
                <w:szCs w:val="20"/>
              </w:rPr>
            </w:pPr>
          </w:p>
          <w:p w14:paraId="6B4917D7" w14:textId="0C3DE2AD" w:rsidR="00256D93" w:rsidRPr="00B5730B" w:rsidRDefault="00256D93" w:rsidP="00B73E39">
            <w:pPr>
              <w:rPr>
                <w:ins w:id="501" w:author="Megan Barker" w:date="2023-07-28T00:19:00Z"/>
                <w:rFonts w:cstheme="minorHAnsi"/>
                <w:sz w:val="20"/>
                <w:szCs w:val="20"/>
              </w:rPr>
            </w:pPr>
            <w:ins w:id="502" w:author="Megan Barker" w:date="2023-07-28T02:57:00Z">
              <w:r w:rsidRPr="00B5730B">
                <w:rPr>
                  <w:rFonts w:cstheme="minorHAnsi"/>
                  <w:sz w:val="20"/>
                  <w:szCs w:val="20"/>
                </w:rPr>
                <w:t>No suitable habitat is present near the project site.</w:t>
              </w:r>
            </w:ins>
          </w:p>
        </w:tc>
        <w:tc>
          <w:tcPr>
            <w:tcW w:w="2250" w:type="dxa"/>
            <w:tcPrChange w:id="503" w:author="Jamie Tuitele-Lewis" w:date="2023-07-28T14:31:00Z">
              <w:tcPr>
                <w:tcW w:w="2340" w:type="dxa"/>
              </w:tcPr>
            </w:tcPrChange>
          </w:tcPr>
          <w:p w14:paraId="29D70AA2" w14:textId="5F3A9317" w:rsidR="00F27120" w:rsidRPr="00974AFF" w:rsidRDefault="00F27120" w:rsidP="00256D93">
            <w:pPr>
              <w:jc w:val="center"/>
              <w:rPr>
                <w:ins w:id="504" w:author="Megan Barker" w:date="2023-07-28T04:12:00Z"/>
                <w:rFonts w:cstheme="minorHAnsi"/>
                <w:sz w:val="20"/>
                <w:szCs w:val="20"/>
                <w:lang w:val="es-ES"/>
                <w:rPrChange w:id="505" w:author="Jamie Tuitele-Lewis" w:date="2023-07-28T13:49:00Z">
                  <w:rPr>
                    <w:ins w:id="506" w:author="Megan Barker" w:date="2023-07-28T04:12:00Z"/>
                    <w:rFonts w:cstheme="minorHAnsi"/>
                    <w:sz w:val="20"/>
                    <w:szCs w:val="20"/>
                  </w:rPr>
                </w:rPrChange>
              </w:rPr>
            </w:pPr>
            <w:ins w:id="507" w:author="Megan Barker" w:date="2023-07-28T04:12:00Z">
              <w:r w:rsidRPr="00974AFF">
                <w:rPr>
                  <w:rFonts w:cstheme="minorHAnsi"/>
                  <w:sz w:val="20"/>
                  <w:szCs w:val="20"/>
                  <w:lang w:val="es-ES"/>
                  <w:rPrChange w:id="508" w:author="Jamie Tuitele-Lewis" w:date="2023-07-28T13:49:00Z">
                    <w:rPr>
                      <w:rFonts w:cstheme="minorHAnsi"/>
                      <w:sz w:val="20"/>
                      <w:szCs w:val="20"/>
                    </w:rPr>
                  </w:rPrChange>
                </w:rPr>
                <w:t>SPR BIO-1</w:t>
              </w:r>
            </w:ins>
          </w:p>
          <w:p w14:paraId="6EF57A50" w14:textId="5229D4D7" w:rsidR="00256D93" w:rsidRPr="00974AFF" w:rsidRDefault="00256D93" w:rsidP="00256D93">
            <w:pPr>
              <w:jc w:val="center"/>
              <w:rPr>
                <w:ins w:id="509" w:author="Megan Barker" w:date="2023-07-28T02:55:00Z"/>
                <w:rFonts w:cstheme="minorHAnsi"/>
                <w:sz w:val="20"/>
                <w:szCs w:val="20"/>
                <w:lang w:val="es-ES"/>
                <w:rPrChange w:id="510" w:author="Jamie Tuitele-Lewis" w:date="2023-07-28T13:49:00Z">
                  <w:rPr>
                    <w:ins w:id="511" w:author="Megan Barker" w:date="2023-07-28T02:55:00Z"/>
                    <w:rFonts w:cstheme="minorHAnsi"/>
                    <w:sz w:val="20"/>
                    <w:szCs w:val="20"/>
                  </w:rPr>
                </w:rPrChange>
              </w:rPr>
            </w:pPr>
            <w:ins w:id="512" w:author="Megan Barker" w:date="2023-07-28T02:55:00Z">
              <w:r w:rsidRPr="00974AFF">
                <w:rPr>
                  <w:rFonts w:cstheme="minorHAnsi"/>
                  <w:sz w:val="20"/>
                  <w:szCs w:val="20"/>
                  <w:lang w:val="es-ES"/>
                  <w:rPrChange w:id="513" w:author="Jamie Tuitele-Lewis" w:date="2023-07-28T13:49:00Z">
                    <w:rPr>
                      <w:rFonts w:cstheme="minorHAnsi"/>
                      <w:sz w:val="20"/>
                      <w:szCs w:val="20"/>
                    </w:rPr>
                  </w:rPrChange>
                </w:rPr>
                <w:t>SPR BIO-10</w:t>
              </w:r>
            </w:ins>
          </w:p>
          <w:p w14:paraId="0942F155" w14:textId="2F7EB9D1" w:rsidR="00CF558D" w:rsidRPr="00974AFF" w:rsidRDefault="00256D93">
            <w:pPr>
              <w:jc w:val="center"/>
              <w:rPr>
                <w:ins w:id="514" w:author="Megan Barker" w:date="2023-07-28T00:19:00Z"/>
                <w:rFonts w:cstheme="minorHAnsi"/>
                <w:sz w:val="20"/>
                <w:szCs w:val="20"/>
                <w:lang w:val="es-ES"/>
                <w:rPrChange w:id="515" w:author="Jamie Tuitele-Lewis" w:date="2023-07-28T13:49:00Z">
                  <w:rPr>
                    <w:ins w:id="516" w:author="Megan Barker" w:date="2023-07-28T00:19:00Z"/>
                    <w:rFonts w:cstheme="minorHAnsi"/>
                    <w:sz w:val="20"/>
                    <w:szCs w:val="20"/>
                  </w:rPr>
                </w:rPrChange>
              </w:rPr>
              <w:pPrChange w:id="517" w:author="Megan Barker" w:date="2023-07-28T01:50:00Z">
                <w:pPr/>
              </w:pPrChange>
            </w:pPr>
            <w:ins w:id="518" w:author="Megan Barker" w:date="2023-07-28T02:55:00Z">
              <w:r w:rsidRPr="00974AFF">
                <w:rPr>
                  <w:rFonts w:cstheme="minorHAnsi"/>
                  <w:sz w:val="20"/>
                  <w:szCs w:val="20"/>
                  <w:lang w:val="es-ES"/>
                  <w:rPrChange w:id="519" w:author="Jamie Tuitele-Lewis" w:date="2023-07-28T13:49:00Z">
                    <w:rPr>
                      <w:rFonts w:cstheme="minorHAnsi"/>
                      <w:sz w:val="20"/>
                      <w:szCs w:val="20"/>
                    </w:rPr>
                  </w:rPrChange>
                </w:rPr>
                <w:t>MM BIO-2b</w:t>
              </w:r>
            </w:ins>
          </w:p>
        </w:tc>
      </w:tr>
      <w:tr w:rsidR="00CF558D" w:rsidRPr="00EC6D66" w14:paraId="475007B3" w14:textId="77777777" w:rsidTr="00EC6D66">
        <w:trPr>
          <w:jc w:val="center"/>
          <w:ins w:id="520" w:author="Megan Barker" w:date="2023-07-28T00:19:00Z"/>
          <w:trPrChange w:id="521" w:author="Jamie Tuitele-Lewis" w:date="2023-07-28T14:31:00Z">
            <w:trPr>
              <w:jc w:val="center"/>
            </w:trPr>
          </w:trPrChange>
        </w:trPr>
        <w:tc>
          <w:tcPr>
            <w:tcW w:w="1618" w:type="dxa"/>
            <w:tcPrChange w:id="522" w:author="Jamie Tuitele-Lewis" w:date="2023-07-28T14:31:00Z">
              <w:tcPr>
                <w:tcW w:w="1618" w:type="dxa"/>
              </w:tcPr>
            </w:tcPrChange>
          </w:tcPr>
          <w:p w14:paraId="3C4608C8" w14:textId="63022C20" w:rsidR="00CF558D" w:rsidRPr="000669C0" w:rsidRDefault="00CF558D" w:rsidP="006942EF">
            <w:pPr>
              <w:rPr>
                <w:ins w:id="523" w:author="Megan Barker" w:date="2023-07-28T00:19:00Z"/>
                <w:rFonts w:cstheme="minorHAnsi"/>
                <w:sz w:val="20"/>
                <w:szCs w:val="20"/>
              </w:rPr>
            </w:pPr>
            <w:ins w:id="524" w:author="Megan Barker" w:date="2023-07-28T00:49:00Z">
              <w:r w:rsidRPr="000669C0">
                <w:rPr>
                  <w:rFonts w:cstheme="minorHAnsi"/>
                  <w:sz w:val="20"/>
                  <w:szCs w:val="20"/>
                  <w:rPrChange w:id="525" w:author="Megan Barker" w:date="2023-07-28T06:07:00Z">
                    <w:rPr>
                      <w:rFonts w:cstheme="minorHAnsi"/>
                      <w:sz w:val="20"/>
                      <w:szCs w:val="20"/>
                      <w:u w:val="single"/>
                    </w:rPr>
                  </w:rPrChange>
                </w:rPr>
                <w:t xml:space="preserve">Monterey dusky-footed woodrat </w:t>
              </w:r>
            </w:ins>
            <w:ins w:id="526" w:author="Megan Barker" w:date="2023-07-28T00:43:00Z">
              <w:r w:rsidRPr="000669C0">
                <w:rPr>
                  <w:rFonts w:cstheme="minorHAnsi"/>
                  <w:sz w:val="20"/>
                  <w:szCs w:val="20"/>
                  <w:rPrChange w:id="527" w:author="Megan Barker" w:date="2023-07-28T06:07:00Z">
                    <w:rPr>
                      <w:rFonts w:ascii="Segoe UI Semilight" w:hAnsi="Segoe UI Semilight"/>
                      <w:u w:val="single"/>
                    </w:rPr>
                  </w:rPrChange>
                </w:rPr>
                <w:t>(</w:t>
              </w:r>
              <w:bookmarkStart w:id="528" w:name="_Hlk141408564"/>
              <w:r w:rsidRPr="000669C0">
                <w:rPr>
                  <w:rFonts w:cstheme="minorHAnsi"/>
                  <w:i/>
                  <w:sz w:val="20"/>
                  <w:szCs w:val="20"/>
                  <w:rPrChange w:id="529" w:author="Megan Barker" w:date="2023-07-28T06:07:00Z">
                    <w:rPr>
                      <w:rFonts w:ascii="Segoe UI Semilight" w:hAnsi="Segoe UI Semilight"/>
                      <w:i/>
                      <w:u w:val="single"/>
                    </w:rPr>
                  </w:rPrChange>
                </w:rPr>
                <w:t xml:space="preserve">Neotoma fuscipes </w:t>
              </w:r>
            </w:ins>
            <w:bookmarkStart w:id="530" w:name="_Hlk141408584"/>
            <w:proofErr w:type="spellStart"/>
            <w:ins w:id="531" w:author="Megan Barker" w:date="2023-07-28T00:49:00Z">
              <w:r w:rsidRPr="000669C0">
                <w:rPr>
                  <w:rFonts w:cstheme="minorHAnsi"/>
                  <w:i/>
                  <w:sz w:val="20"/>
                  <w:szCs w:val="20"/>
                  <w:rPrChange w:id="532" w:author="Megan Barker" w:date="2023-07-28T06:07:00Z">
                    <w:rPr>
                      <w:rFonts w:cstheme="minorHAnsi"/>
                      <w:i/>
                      <w:sz w:val="20"/>
                      <w:szCs w:val="20"/>
                      <w:u w:val="single"/>
                    </w:rPr>
                  </w:rPrChange>
                </w:rPr>
                <w:t>luciana</w:t>
              </w:r>
            </w:ins>
            <w:bookmarkEnd w:id="528"/>
            <w:bookmarkEnd w:id="530"/>
            <w:proofErr w:type="spellEnd"/>
            <w:ins w:id="533" w:author="Megan Barker" w:date="2023-07-28T00:43:00Z">
              <w:r w:rsidRPr="000669C0">
                <w:rPr>
                  <w:rFonts w:cstheme="minorHAnsi"/>
                  <w:i/>
                  <w:sz w:val="20"/>
                  <w:szCs w:val="20"/>
                  <w:rPrChange w:id="534" w:author="Megan Barker" w:date="2023-07-28T06:07:00Z">
                    <w:rPr>
                      <w:rFonts w:ascii="Segoe UI Semilight" w:hAnsi="Segoe UI Semilight"/>
                      <w:i/>
                      <w:u w:val="single"/>
                    </w:rPr>
                  </w:rPrChange>
                </w:rPr>
                <w:t>)</w:t>
              </w:r>
            </w:ins>
            <w:ins w:id="535" w:author="Megan Barker" w:date="2023-07-28T01:41:00Z">
              <w:r w:rsidRPr="000669C0">
                <w:rPr>
                  <w:rFonts w:cstheme="minorHAnsi"/>
                  <w:i/>
                  <w:sz w:val="20"/>
                  <w:szCs w:val="20"/>
                  <w:vertAlign w:val="subscript"/>
                  <w:rPrChange w:id="536" w:author="Megan Barker" w:date="2023-07-28T06:07:00Z">
                    <w:rPr>
                      <w:rFonts w:cstheme="minorHAnsi"/>
                      <w:i/>
                      <w:sz w:val="20"/>
                      <w:szCs w:val="20"/>
                      <w:u w:val="single"/>
                    </w:rPr>
                  </w:rPrChange>
                </w:rPr>
                <w:t>3</w:t>
              </w:r>
            </w:ins>
          </w:p>
        </w:tc>
        <w:tc>
          <w:tcPr>
            <w:tcW w:w="1618" w:type="dxa"/>
            <w:tcPrChange w:id="537" w:author="Jamie Tuitele-Lewis" w:date="2023-07-28T14:31:00Z">
              <w:tcPr>
                <w:tcW w:w="1618" w:type="dxa"/>
              </w:tcPr>
            </w:tcPrChange>
          </w:tcPr>
          <w:p w14:paraId="32984F74" w14:textId="36952430" w:rsidR="00CF558D" w:rsidRPr="00B5730B" w:rsidRDefault="00CF558D">
            <w:pPr>
              <w:pStyle w:val="Default"/>
              <w:jc w:val="center"/>
              <w:rPr>
                <w:ins w:id="538" w:author="Megan Barker" w:date="2023-07-28T01:04:00Z"/>
                <w:rFonts w:asciiTheme="minorHAnsi" w:hAnsiTheme="minorHAnsi" w:cstheme="minorHAnsi"/>
                <w:sz w:val="20"/>
                <w:szCs w:val="20"/>
                <w:rPrChange w:id="539" w:author="Megan Barker" w:date="2023-07-28T01:57:00Z">
                  <w:rPr>
                    <w:ins w:id="540" w:author="Megan Barker" w:date="2023-07-28T01:04:00Z"/>
                    <w:sz w:val="20"/>
                    <w:szCs w:val="20"/>
                  </w:rPr>
                </w:rPrChange>
              </w:rPr>
              <w:pPrChange w:id="541" w:author="Megan Barker" w:date="2023-07-28T01:50:00Z">
                <w:pPr>
                  <w:pStyle w:val="Default"/>
                </w:pPr>
              </w:pPrChange>
            </w:pPr>
            <w:ins w:id="542" w:author="Megan Barker" w:date="2023-07-28T01:04:00Z">
              <w:r w:rsidRPr="00B5730B">
                <w:rPr>
                  <w:rFonts w:asciiTheme="minorHAnsi" w:hAnsiTheme="minorHAnsi" w:cstheme="minorHAnsi"/>
                  <w:sz w:val="20"/>
                  <w:szCs w:val="20"/>
                  <w:rPrChange w:id="543" w:author="Megan Barker" w:date="2023-07-28T01:57:00Z">
                    <w:rPr>
                      <w:sz w:val="20"/>
                      <w:szCs w:val="20"/>
                    </w:rPr>
                  </w:rPrChange>
                </w:rPr>
                <w:t xml:space="preserve">-- / </w:t>
              </w:r>
            </w:ins>
            <w:ins w:id="544" w:author="Megan Barker" w:date="2023-07-28T03:59:00Z">
              <w:r w:rsidR="002668AB">
                <w:rPr>
                  <w:rFonts w:asciiTheme="minorHAnsi" w:hAnsiTheme="minorHAnsi" w:cstheme="minorHAnsi"/>
                  <w:sz w:val="20"/>
                  <w:szCs w:val="20"/>
                </w:rPr>
                <w:t>S</w:t>
              </w:r>
            </w:ins>
            <w:ins w:id="545" w:author="Megan Barker" w:date="2023-07-28T01:04:00Z">
              <w:r w:rsidRPr="00B5730B">
                <w:rPr>
                  <w:rFonts w:asciiTheme="minorHAnsi" w:hAnsiTheme="minorHAnsi" w:cstheme="minorHAnsi"/>
                  <w:sz w:val="20"/>
                  <w:szCs w:val="20"/>
                  <w:rPrChange w:id="546" w:author="Megan Barker" w:date="2023-07-28T01:57:00Z">
                    <w:rPr>
                      <w:sz w:val="20"/>
                      <w:szCs w:val="20"/>
                    </w:rPr>
                  </w:rPrChange>
                </w:rPr>
                <w:t>SC</w:t>
              </w:r>
            </w:ins>
          </w:p>
          <w:p w14:paraId="65CBAA9C" w14:textId="77777777" w:rsidR="00CF558D" w:rsidRPr="00B5730B" w:rsidRDefault="00CF558D">
            <w:pPr>
              <w:jc w:val="center"/>
              <w:rPr>
                <w:ins w:id="547" w:author="Megan Barker" w:date="2023-07-28T00:19:00Z"/>
                <w:rFonts w:cstheme="minorHAnsi"/>
                <w:sz w:val="20"/>
                <w:szCs w:val="20"/>
              </w:rPr>
              <w:pPrChange w:id="548" w:author="Megan Barker" w:date="2023-07-28T01:50:00Z">
                <w:pPr/>
              </w:pPrChange>
            </w:pPr>
          </w:p>
        </w:tc>
        <w:tc>
          <w:tcPr>
            <w:tcW w:w="3509" w:type="dxa"/>
            <w:tcPrChange w:id="549" w:author="Jamie Tuitele-Lewis" w:date="2023-07-28T14:31:00Z">
              <w:tcPr>
                <w:tcW w:w="3509" w:type="dxa"/>
              </w:tcPr>
            </w:tcPrChange>
          </w:tcPr>
          <w:p w14:paraId="78EB0CC4" w14:textId="4E228062" w:rsidR="00CF558D" w:rsidRPr="00B5730B" w:rsidRDefault="00CF558D" w:rsidP="00B73E39">
            <w:pPr>
              <w:rPr>
                <w:ins w:id="550" w:author="Megan Barker" w:date="2023-07-28T00:19:00Z"/>
                <w:rFonts w:cstheme="minorHAnsi"/>
                <w:sz w:val="20"/>
                <w:szCs w:val="20"/>
              </w:rPr>
            </w:pPr>
            <w:ins w:id="551" w:author="Megan Barker" w:date="2023-07-28T01:32:00Z">
              <w:r w:rsidRPr="00B5730B">
                <w:rPr>
                  <w:rFonts w:cstheme="minorHAnsi"/>
                  <w:sz w:val="20"/>
                  <w:szCs w:val="20"/>
                  <w:rPrChange w:id="552" w:author="Megan Barker" w:date="2023-07-28T01:57:00Z">
                    <w:rPr>
                      <w:rFonts w:ascii="Times New Roman" w:hAnsi="Times New Roman" w:cs="Times New Roman"/>
                      <w:sz w:val="20"/>
                      <w:szCs w:val="20"/>
                    </w:rPr>
                  </w:rPrChange>
                </w:rPr>
                <w:t xml:space="preserve">Forest habitats of moderate canopy and moderate to dense understory. </w:t>
              </w:r>
              <w:proofErr w:type="gramStart"/>
              <w:r w:rsidRPr="00B5730B">
                <w:rPr>
                  <w:rFonts w:cstheme="minorHAnsi"/>
                  <w:sz w:val="20"/>
                  <w:szCs w:val="20"/>
                  <w:rPrChange w:id="553" w:author="Megan Barker" w:date="2023-07-28T01:57:00Z">
                    <w:rPr>
                      <w:rFonts w:ascii="Times New Roman" w:hAnsi="Times New Roman" w:cs="Times New Roman"/>
                      <w:sz w:val="20"/>
                      <w:szCs w:val="20"/>
                    </w:rPr>
                  </w:rPrChange>
                </w:rPr>
                <w:t>Also</w:t>
              </w:r>
              <w:proofErr w:type="gramEnd"/>
              <w:r w:rsidRPr="00B5730B">
                <w:rPr>
                  <w:rFonts w:cstheme="minorHAnsi"/>
                  <w:sz w:val="20"/>
                  <w:szCs w:val="20"/>
                  <w:rPrChange w:id="554" w:author="Megan Barker" w:date="2023-07-28T01:57:00Z">
                    <w:rPr>
                      <w:rFonts w:ascii="Times New Roman" w:hAnsi="Times New Roman" w:cs="Times New Roman"/>
                      <w:sz w:val="20"/>
                      <w:szCs w:val="20"/>
                    </w:rPr>
                  </w:rPrChange>
                </w:rPr>
                <w:t xml:space="preserve"> in chaparral habitats. Nests </w:t>
              </w:r>
              <w:proofErr w:type="gramStart"/>
              <w:r w:rsidRPr="00B5730B">
                <w:rPr>
                  <w:rFonts w:cstheme="minorHAnsi"/>
                  <w:sz w:val="20"/>
                  <w:szCs w:val="20"/>
                  <w:rPrChange w:id="555" w:author="Megan Barker" w:date="2023-07-28T01:57:00Z">
                    <w:rPr>
                      <w:rFonts w:ascii="Times New Roman" w:hAnsi="Times New Roman" w:cs="Times New Roman"/>
                      <w:sz w:val="20"/>
                      <w:szCs w:val="20"/>
                    </w:rPr>
                  </w:rPrChange>
                </w:rPr>
                <w:t>constructed</w:t>
              </w:r>
              <w:proofErr w:type="gramEnd"/>
              <w:r w:rsidRPr="00B5730B">
                <w:rPr>
                  <w:rFonts w:cstheme="minorHAnsi"/>
                  <w:sz w:val="20"/>
                  <w:szCs w:val="20"/>
                  <w:rPrChange w:id="556" w:author="Megan Barker" w:date="2023-07-28T01:57:00Z">
                    <w:rPr>
                      <w:rFonts w:ascii="Times New Roman" w:hAnsi="Times New Roman" w:cs="Times New Roman"/>
                      <w:sz w:val="20"/>
                      <w:szCs w:val="20"/>
                    </w:rPr>
                  </w:rPrChange>
                </w:rPr>
                <w:t xml:space="preserve"> of grass, leaves, sticks, feathers, etc. Population may be limited by availability of nest materials.</w:t>
              </w:r>
            </w:ins>
          </w:p>
        </w:tc>
        <w:tc>
          <w:tcPr>
            <w:tcW w:w="2790" w:type="dxa"/>
            <w:tcPrChange w:id="557" w:author="Jamie Tuitele-Lewis" w:date="2023-07-28T14:31:00Z">
              <w:tcPr>
                <w:tcW w:w="2610" w:type="dxa"/>
              </w:tcPr>
            </w:tcPrChange>
          </w:tcPr>
          <w:p w14:paraId="2F6BA6CF" w14:textId="77777777" w:rsidR="00CF558D" w:rsidRDefault="00CF558D" w:rsidP="00B73E39">
            <w:pPr>
              <w:rPr>
                <w:ins w:id="558" w:author="Megan Barker" w:date="2023-07-28T02:46:00Z"/>
                <w:rFonts w:cstheme="minorHAnsi"/>
                <w:sz w:val="20"/>
                <w:szCs w:val="20"/>
              </w:rPr>
            </w:pPr>
            <w:ins w:id="559" w:author="Megan Barker" w:date="2023-07-28T01:55:00Z">
              <w:r w:rsidRPr="00B5730B">
                <w:rPr>
                  <w:rFonts w:cstheme="minorHAnsi"/>
                  <w:sz w:val="20"/>
                  <w:szCs w:val="20"/>
                </w:rPr>
                <w:t>High</w:t>
              </w:r>
            </w:ins>
            <w:ins w:id="560" w:author="Megan Barker" w:date="2023-07-28T02:09:00Z">
              <w:r w:rsidR="005906E0">
                <w:rPr>
                  <w:rFonts w:cstheme="minorHAnsi"/>
                  <w:sz w:val="20"/>
                  <w:szCs w:val="20"/>
                </w:rPr>
                <w:t>.</w:t>
              </w:r>
            </w:ins>
          </w:p>
          <w:p w14:paraId="37F357EB" w14:textId="77777777" w:rsidR="000669C0" w:rsidRDefault="000669C0" w:rsidP="00B73E39">
            <w:pPr>
              <w:rPr>
                <w:ins w:id="561" w:author="Megan Barker" w:date="2023-07-28T06:08:00Z"/>
                <w:rFonts w:cstheme="minorHAnsi"/>
                <w:sz w:val="20"/>
                <w:szCs w:val="20"/>
              </w:rPr>
            </w:pPr>
          </w:p>
          <w:p w14:paraId="2DDE4F28" w14:textId="1967A360" w:rsidR="00E9036A" w:rsidRPr="00B5730B" w:rsidRDefault="00E9036A" w:rsidP="00B73E39">
            <w:pPr>
              <w:rPr>
                <w:ins w:id="562" w:author="Megan Barker" w:date="2023-07-28T00:19:00Z"/>
                <w:rFonts w:cstheme="minorHAnsi"/>
                <w:sz w:val="20"/>
                <w:szCs w:val="20"/>
              </w:rPr>
            </w:pPr>
            <w:ins w:id="563" w:author="Megan Barker" w:date="2023-07-28T02:46:00Z">
              <w:r>
                <w:rPr>
                  <w:rFonts w:cstheme="minorHAnsi"/>
                  <w:sz w:val="20"/>
                  <w:szCs w:val="20"/>
                </w:rPr>
                <w:t>Suitable riparian habitat is present within the project site and the species commonly occurs in the region.</w:t>
              </w:r>
            </w:ins>
          </w:p>
        </w:tc>
        <w:tc>
          <w:tcPr>
            <w:tcW w:w="2250" w:type="dxa"/>
            <w:tcPrChange w:id="564" w:author="Jamie Tuitele-Lewis" w:date="2023-07-28T14:31:00Z">
              <w:tcPr>
                <w:tcW w:w="2340" w:type="dxa"/>
              </w:tcPr>
            </w:tcPrChange>
          </w:tcPr>
          <w:p w14:paraId="3F10EF92" w14:textId="4B9EED91" w:rsidR="000D7D1F" w:rsidRPr="00974AFF" w:rsidRDefault="000D7D1F" w:rsidP="000D7D1F">
            <w:pPr>
              <w:jc w:val="center"/>
              <w:rPr>
                <w:ins w:id="565" w:author="Megan Barker" w:date="2023-07-28T04:10:00Z"/>
                <w:rFonts w:cstheme="minorHAnsi"/>
                <w:sz w:val="20"/>
                <w:szCs w:val="20"/>
                <w:lang w:val="es-ES"/>
                <w:rPrChange w:id="566" w:author="Jamie Tuitele-Lewis" w:date="2023-07-28T13:49:00Z">
                  <w:rPr>
                    <w:ins w:id="567" w:author="Megan Barker" w:date="2023-07-28T04:10:00Z"/>
                    <w:rFonts w:cstheme="minorHAnsi"/>
                    <w:sz w:val="20"/>
                    <w:szCs w:val="20"/>
                  </w:rPr>
                </w:rPrChange>
              </w:rPr>
            </w:pPr>
            <w:ins w:id="568" w:author="Megan Barker" w:date="2023-07-28T04:10:00Z">
              <w:r w:rsidRPr="00974AFF">
                <w:rPr>
                  <w:rFonts w:cstheme="minorHAnsi"/>
                  <w:sz w:val="20"/>
                  <w:szCs w:val="20"/>
                  <w:lang w:val="es-ES"/>
                  <w:rPrChange w:id="569" w:author="Jamie Tuitele-Lewis" w:date="2023-07-28T13:49:00Z">
                    <w:rPr>
                      <w:rFonts w:cstheme="minorHAnsi"/>
                      <w:sz w:val="20"/>
                      <w:szCs w:val="20"/>
                    </w:rPr>
                  </w:rPrChange>
                </w:rPr>
                <w:t>SPR BIO-1</w:t>
              </w:r>
            </w:ins>
          </w:p>
          <w:p w14:paraId="14AE2273" w14:textId="28361D5B" w:rsidR="00256D93" w:rsidRPr="00974AFF" w:rsidRDefault="00256D93" w:rsidP="00256D93">
            <w:pPr>
              <w:jc w:val="center"/>
              <w:rPr>
                <w:ins w:id="570" w:author="Megan Barker" w:date="2023-07-28T02:55:00Z"/>
                <w:rFonts w:cstheme="minorHAnsi"/>
                <w:sz w:val="20"/>
                <w:szCs w:val="20"/>
                <w:lang w:val="es-ES"/>
                <w:rPrChange w:id="571" w:author="Jamie Tuitele-Lewis" w:date="2023-07-28T13:49:00Z">
                  <w:rPr>
                    <w:ins w:id="572" w:author="Megan Barker" w:date="2023-07-28T02:55:00Z"/>
                    <w:rFonts w:cstheme="minorHAnsi"/>
                    <w:sz w:val="20"/>
                    <w:szCs w:val="20"/>
                  </w:rPr>
                </w:rPrChange>
              </w:rPr>
            </w:pPr>
            <w:ins w:id="573" w:author="Megan Barker" w:date="2023-07-28T02:55:00Z">
              <w:r w:rsidRPr="00974AFF">
                <w:rPr>
                  <w:rFonts w:cstheme="minorHAnsi"/>
                  <w:sz w:val="20"/>
                  <w:szCs w:val="20"/>
                  <w:lang w:val="es-ES"/>
                  <w:rPrChange w:id="574" w:author="Jamie Tuitele-Lewis" w:date="2023-07-28T13:49:00Z">
                    <w:rPr>
                      <w:rFonts w:cstheme="minorHAnsi"/>
                      <w:sz w:val="20"/>
                      <w:szCs w:val="20"/>
                    </w:rPr>
                  </w:rPrChange>
                </w:rPr>
                <w:t>SPR BIO-10</w:t>
              </w:r>
            </w:ins>
          </w:p>
          <w:p w14:paraId="4F0E2DC6" w14:textId="776C4DE5" w:rsidR="00CF558D" w:rsidRPr="00974AFF" w:rsidRDefault="00256D93">
            <w:pPr>
              <w:jc w:val="center"/>
              <w:rPr>
                <w:ins w:id="575" w:author="Megan Barker" w:date="2023-07-28T00:19:00Z"/>
                <w:rFonts w:cstheme="minorHAnsi"/>
                <w:sz w:val="20"/>
                <w:szCs w:val="20"/>
                <w:lang w:val="es-ES"/>
                <w:rPrChange w:id="576" w:author="Jamie Tuitele-Lewis" w:date="2023-07-28T13:49:00Z">
                  <w:rPr>
                    <w:ins w:id="577" w:author="Megan Barker" w:date="2023-07-28T00:19:00Z"/>
                    <w:rFonts w:cstheme="minorHAnsi"/>
                    <w:sz w:val="20"/>
                    <w:szCs w:val="20"/>
                  </w:rPr>
                </w:rPrChange>
              </w:rPr>
              <w:pPrChange w:id="578" w:author="Megan Barker" w:date="2023-07-28T01:50:00Z">
                <w:pPr/>
              </w:pPrChange>
            </w:pPr>
            <w:ins w:id="579" w:author="Megan Barker" w:date="2023-07-28T02:55:00Z">
              <w:r w:rsidRPr="00974AFF">
                <w:rPr>
                  <w:rFonts w:cstheme="minorHAnsi"/>
                  <w:sz w:val="20"/>
                  <w:szCs w:val="20"/>
                  <w:lang w:val="es-ES"/>
                  <w:rPrChange w:id="580" w:author="Jamie Tuitele-Lewis" w:date="2023-07-28T13:49:00Z">
                    <w:rPr>
                      <w:rFonts w:cstheme="minorHAnsi"/>
                      <w:sz w:val="20"/>
                      <w:szCs w:val="20"/>
                    </w:rPr>
                  </w:rPrChange>
                </w:rPr>
                <w:t>MM BIO-2b</w:t>
              </w:r>
            </w:ins>
          </w:p>
        </w:tc>
      </w:tr>
      <w:tr w:rsidR="00CF558D" w:rsidRPr="00EC6D66" w14:paraId="0427F77F" w14:textId="77777777" w:rsidTr="00EC6D66">
        <w:trPr>
          <w:jc w:val="center"/>
          <w:ins w:id="581" w:author="Megan Barker" w:date="2023-07-28T00:19:00Z"/>
          <w:trPrChange w:id="582" w:author="Jamie Tuitele-Lewis" w:date="2023-07-28T14:31:00Z">
            <w:trPr>
              <w:jc w:val="center"/>
            </w:trPr>
          </w:trPrChange>
        </w:trPr>
        <w:tc>
          <w:tcPr>
            <w:tcW w:w="1618" w:type="dxa"/>
            <w:tcPrChange w:id="583" w:author="Jamie Tuitele-Lewis" w:date="2023-07-28T14:31:00Z">
              <w:tcPr>
                <w:tcW w:w="1618" w:type="dxa"/>
              </w:tcPr>
            </w:tcPrChange>
          </w:tcPr>
          <w:p w14:paraId="660B395B" w14:textId="34DBFFC3" w:rsidR="00CF558D" w:rsidRPr="000669C0" w:rsidRDefault="00CF558D" w:rsidP="006942EF">
            <w:pPr>
              <w:rPr>
                <w:ins w:id="584" w:author="Megan Barker" w:date="2023-07-28T00:19:00Z"/>
                <w:rFonts w:cstheme="minorHAnsi"/>
                <w:sz w:val="20"/>
                <w:szCs w:val="20"/>
              </w:rPr>
            </w:pPr>
            <w:ins w:id="585" w:author="Megan Barker" w:date="2023-07-28T00:43:00Z">
              <w:r w:rsidRPr="000669C0">
                <w:rPr>
                  <w:rFonts w:cstheme="minorHAnsi"/>
                  <w:sz w:val="20"/>
                  <w:szCs w:val="20"/>
                  <w:rPrChange w:id="586" w:author="Megan Barker" w:date="2023-07-28T06:07:00Z">
                    <w:rPr>
                      <w:rFonts w:ascii="Segoe UI Semilight" w:hAnsi="Segoe UI Semilight"/>
                      <w:u w:val="single"/>
                    </w:rPr>
                  </w:rPrChange>
                </w:rPr>
                <w:t>Black Swift (</w:t>
              </w:r>
              <w:r w:rsidRPr="000669C0">
                <w:rPr>
                  <w:rFonts w:cstheme="minorHAnsi"/>
                  <w:i/>
                  <w:iCs/>
                  <w:sz w:val="20"/>
                  <w:szCs w:val="20"/>
                  <w:rPrChange w:id="587" w:author="Megan Barker" w:date="2023-07-28T06:07:00Z">
                    <w:rPr>
                      <w:rFonts w:ascii="Segoe UI Semilight" w:hAnsi="Segoe UI Semilight"/>
                      <w:i/>
                      <w:iCs/>
                      <w:u w:val="single"/>
                    </w:rPr>
                  </w:rPrChange>
                </w:rPr>
                <w:t>Cypseloides niger</w:t>
              </w:r>
              <w:r w:rsidRPr="000669C0">
                <w:rPr>
                  <w:rFonts w:cstheme="minorHAnsi"/>
                  <w:sz w:val="20"/>
                  <w:szCs w:val="20"/>
                  <w:rPrChange w:id="588" w:author="Megan Barker" w:date="2023-07-28T06:07:00Z">
                    <w:rPr>
                      <w:rFonts w:ascii="Segoe UI Semilight" w:hAnsi="Segoe UI Semilight"/>
                      <w:u w:val="single"/>
                    </w:rPr>
                  </w:rPrChange>
                </w:rPr>
                <w:t>)</w:t>
              </w:r>
            </w:ins>
          </w:p>
        </w:tc>
        <w:tc>
          <w:tcPr>
            <w:tcW w:w="1618" w:type="dxa"/>
            <w:tcPrChange w:id="589" w:author="Jamie Tuitele-Lewis" w:date="2023-07-28T14:31:00Z">
              <w:tcPr>
                <w:tcW w:w="1618" w:type="dxa"/>
              </w:tcPr>
            </w:tcPrChange>
          </w:tcPr>
          <w:p w14:paraId="28F583EF" w14:textId="5DDA6600" w:rsidR="00CF558D" w:rsidRPr="00B5730B" w:rsidRDefault="00CF558D">
            <w:pPr>
              <w:pStyle w:val="Default"/>
              <w:jc w:val="center"/>
              <w:rPr>
                <w:ins w:id="590" w:author="Megan Barker" w:date="2023-07-28T01:04:00Z"/>
                <w:rFonts w:asciiTheme="minorHAnsi" w:hAnsiTheme="minorHAnsi" w:cstheme="minorHAnsi"/>
                <w:sz w:val="20"/>
                <w:szCs w:val="20"/>
                <w:rPrChange w:id="591" w:author="Megan Barker" w:date="2023-07-28T01:57:00Z">
                  <w:rPr>
                    <w:ins w:id="592" w:author="Megan Barker" w:date="2023-07-28T01:04:00Z"/>
                    <w:sz w:val="20"/>
                    <w:szCs w:val="20"/>
                  </w:rPr>
                </w:rPrChange>
              </w:rPr>
              <w:pPrChange w:id="593" w:author="Megan Barker" w:date="2023-07-28T01:50:00Z">
                <w:pPr>
                  <w:pStyle w:val="Default"/>
                </w:pPr>
              </w:pPrChange>
            </w:pPr>
            <w:ins w:id="594" w:author="Megan Barker" w:date="2023-07-28T01:04:00Z">
              <w:r w:rsidRPr="00B5730B">
                <w:rPr>
                  <w:rFonts w:asciiTheme="minorHAnsi" w:hAnsiTheme="minorHAnsi" w:cstheme="minorHAnsi"/>
                  <w:sz w:val="20"/>
                  <w:szCs w:val="20"/>
                  <w:rPrChange w:id="595" w:author="Megan Barker" w:date="2023-07-28T01:57:00Z">
                    <w:rPr>
                      <w:sz w:val="20"/>
                      <w:szCs w:val="20"/>
                    </w:rPr>
                  </w:rPrChange>
                </w:rPr>
                <w:t xml:space="preserve">-- / </w:t>
              </w:r>
            </w:ins>
            <w:ins w:id="596" w:author="Megan Barker" w:date="2023-07-28T03:59:00Z">
              <w:r w:rsidR="002668AB">
                <w:rPr>
                  <w:rFonts w:asciiTheme="minorHAnsi" w:hAnsiTheme="minorHAnsi" w:cstheme="minorHAnsi"/>
                  <w:sz w:val="20"/>
                  <w:szCs w:val="20"/>
                </w:rPr>
                <w:t>S</w:t>
              </w:r>
            </w:ins>
            <w:ins w:id="597" w:author="Megan Barker" w:date="2023-07-28T01:04:00Z">
              <w:r w:rsidRPr="00B5730B">
                <w:rPr>
                  <w:rFonts w:asciiTheme="minorHAnsi" w:hAnsiTheme="minorHAnsi" w:cstheme="minorHAnsi"/>
                  <w:sz w:val="20"/>
                  <w:szCs w:val="20"/>
                  <w:rPrChange w:id="598" w:author="Megan Barker" w:date="2023-07-28T01:57:00Z">
                    <w:rPr>
                      <w:sz w:val="20"/>
                      <w:szCs w:val="20"/>
                    </w:rPr>
                  </w:rPrChange>
                </w:rPr>
                <w:t>SC</w:t>
              </w:r>
            </w:ins>
          </w:p>
          <w:p w14:paraId="57A44F45" w14:textId="77777777" w:rsidR="00CF558D" w:rsidRPr="00B5730B" w:rsidRDefault="00CF558D">
            <w:pPr>
              <w:jc w:val="center"/>
              <w:rPr>
                <w:ins w:id="599" w:author="Megan Barker" w:date="2023-07-28T00:19:00Z"/>
                <w:rFonts w:cstheme="minorHAnsi"/>
                <w:sz w:val="20"/>
                <w:szCs w:val="20"/>
              </w:rPr>
              <w:pPrChange w:id="600" w:author="Megan Barker" w:date="2023-07-28T01:50:00Z">
                <w:pPr/>
              </w:pPrChange>
            </w:pPr>
          </w:p>
        </w:tc>
        <w:tc>
          <w:tcPr>
            <w:tcW w:w="3509" w:type="dxa"/>
            <w:tcPrChange w:id="601" w:author="Jamie Tuitele-Lewis" w:date="2023-07-28T14:31:00Z">
              <w:tcPr>
                <w:tcW w:w="3509" w:type="dxa"/>
              </w:tcPr>
            </w:tcPrChange>
          </w:tcPr>
          <w:p w14:paraId="7302AD99" w14:textId="5009A474" w:rsidR="00CF558D" w:rsidRPr="00B5730B" w:rsidRDefault="00CF558D">
            <w:pPr>
              <w:pStyle w:val="Default"/>
              <w:rPr>
                <w:ins w:id="602" w:author="Megan Barker" w:date="2023-07-28T00:19:00Z"/>
                <w:rFonts w:cstheme="minorHAnsi"/>
                <w:sz w:val="20"/>
                <w:szCs w:val="20"/>
              </w:rPr>
              <w:pPrChange w:id="603" w:author="Megan Barker" w:date="2023-07-28T04:04:00Z">
                <w:pPr/>
              </w:pPrChange>
            </w:pPr>
            <w:ins w:id="604" w:author="Megan Barker" w:date="2023-07-28T01:33:00Z">
              <w:r w:rsidRPr="00B5730B">
                <w:rPr>
                  <w:rFonts w:asciiTheme="minorHAnsi" w:hAnsiTheme="minorHAnsi" w:cstheme="minorHAnsi"/>
                  <w:sz w:val="20"/>
                  <w:szCs w:val="20"/>
                  <w:rPrChange w:id="605" w:author="Megan Barker" w:date="2023-07-28T01:57:00Z">
                    <w:rPr>
                      <w:sz w:val="20"/>
                      <w:szCs w:val="20"/>
                    </w:rPr>
                  </w:rPrChange>
                </w:rPr>
                <w:t>Regularly nests in moist crevice or cave on sea cliffs above the surf, or on cliffs behind, or adjacent to, waterfalls in deep canyons. Forages widely over many habitats.</w:t>
              </w:r>
            </w:ins>
          </w:p>
        </w:tc>
        <w:tc>
          <w:tcPr>
            <w:tcW w:w="2790" w:type="dxa"/>
            <w:tcPrChange w:id="606" w:author="Jamie Tuitele-Lewis" w:date="2023-07-28T14:31:00Z">
              <w:tcPr>
                <w:tcW w:w="2610" w:type="dxa"/>
              </w:tcPr>
            </w:tcPrChange>
          </w:tcPr>
          <w:p w14:paraId="4366CCD3" w14:textId="542E04AA" w:rsidR="00CF558D" w:rsidRPr="00B5730B" w:rsidRDefault="00256D93" w:rsidP="00B73E39">
            <w:pPr>
              <w:rPr>
                <w:ins w:id="607" w:author="Megan Barker" w:date="2023-07-28T01:55:00Z"/>
                <w:rFonts w:cstheme="minorHAnsi"/>
                <w:sz w:val="20"/>
                <w:szCs w:val="20"/>
              </w:rPr>
            </w:pPr>
            <w:ins w:id="608" w:author="Megan Barker" w:date="2023-07-28T02:56:00Z">
              <w:r>
                <w:rPr>
                  <w:rFonts w:cstheme="minorHAnsi"/>
                  <w:sz w:val="20"/>
                  <w:szCs w:val="20"/>
                </w:rPr>
                <w:t>Very l</w:t>
              </w:r>
            </w:ins>
            <w:ins w:id="609" w:author="Megan Barker" w:date="2023-07-28T01:55:00Z">
              <w:r w:rsidR="00CF558D" w:rsidRPr="00B5730B">
                <w:rPr>
                  <w:rFonts w:cstheme="minorHAnsi"/>
                  <w:sz w:val="20"/>
                  <w:szCs w:val="20"/>
                </w:rPr>
                <w:t>ow</w:t>
              </w:r>
            </w:ins>
            <w:ins w:id="610" w:author="Megan Barker" w:date="2023-07-28T02:09:00Z">
              <w:r w:rsidR="005906E0">
                <w:rPr>
                  <w:rFonts w:cstheme="minorHAnsi"/>
                  <w:sz w:val="20"/>
                  <w:szCs w:val="20"/>
                </w:rPr>
                <w:t>.</w:t>
              </w:r>
            </w:ins>
          </w:p>
          <w:p w14:paraId="30041E45" w14:textId="77777777" w:rsidR="000669C0" w:rsidRDefault="000669C0" w:rsidP="00B73E39">
            <w:pPr>
              <w:rPr>
                <w:ins w:id="611" w:author="Megan Barker" w:date="2023-07-28T06:08:00Z"/>
                <w:rFonts w:cstheme="minorHAnsi"/>
                <w:sz w:val="20"/>
                <w:szCs w:val="20"/>
              </w:rPr>
            </w:pPr>
          </w:p>
          <w:p w14:paraId="237E5E1F" w14:textId="367B3745" w:rsidR="00CF558D" w:rsidRPr="00B5730B" w:rsidRDefault="00CF558D" w:rsidP="00B73E39">
            <w:pPr>
              <w:rPr>
                <w:ins w:id="612" w:author="Megan Barker" w:date="2023-07-28T00:19:00Z"/>
                <w:rFonts w:cstheme="minorHAnsi"/>
                <w:sz w:val="20"/>
                <w:szCs w:val="20"/>
              </w:rPr>
            </w:pPr>
            <w:ins w:id="613" w:author="Megan Barker" w:date="2023-07-28T01:33:00Z">
              <w:r w:rsidRPr="00B5730B">
                <w:rPr>
                  <w:rFonts w:cstheme="minorHAnsi"/>
                  <w:sz w:val="20"/>
                  <w:szCs w:val="20"/>
                </w:rPr>
                <w:t>No suitab</w:t>
              </w:r>
            </w:ins>
            <w:ins w:id="614" w:author="Megan Barker" w:date="2023-07-28T01:34:00Z">
              <w:r w:rsidRPr="00B5730B">
                <w:rPr>
                  <w:rFonts w:cstheme="minorHAnsi"/>
                  <w:sz w:val="20"/>
                  <w:szCs w:val="20"/>
                </w:rPr>
                <w:t>le habitat is present near the project site.</w:t>
              </w:r>
            </w:ins>
          </w:p>
        </w:tc>
        <w:tc>
          <w:tcPr>
            <w:tcW w:w="2250" w:type="dxa"/>
            <w:tcPrChange w:id="615" w:author="Jamie Tuitele-Lewis" w:date="2023-07-28T14:31:00Z">
              <w:tcPr>
                <w:tcW w:w="2340" w:type="dxa"/>
              </w:tcPr>
            </w:tcPrChange>
          </w:tcPr>
          <w:p w14:paraId="43D66075" w14:textId="424C44D8" w:rsidR="00F64F0E" w:rsidRPr="00974AFF" w:rsidRDefault="00F64F0E" w:rsidP="00256D93">
            <w:pPr>
              <w:jc w:val="center"/>
              <w:rPr>
                <w:ins w:id="616" w:author="Megan Barker" w:date="2023-07-28T04:11:00Z"/>
                <w:rFonts w:cstheme="minorHAnsi"/>
                <w:sz w:val="20"/>
                <w:szCs w:val="20"/>
                <w:lang w:val="es-ES"/>
                <w:rPrChange w:id="617" w:author="Jamie Tuitele-Lewis" w:date="2023-07-28T13:49:00Z">
                  <w:rPr>
                    <w:ins w:id="618" w:author="Megan Barker" w:date="2023-07-28T04:11:00Z"/>
                    <w:rFonts w:cstheme="minorHAnsi"/>
                    <w:sz w:val="20"/>
                    <w:szCs w:val="20"/>
                  </w:rPr>
                </w:rPrChange>
              </w:rPr>
            </w:pPr>
            <w:ins w:id="619" w:author="Megan Barker" w:date="2023-07-28T03:03:00Z">
              <w:r w:rsidRPr="00974AFF">
                <w:rPr>
                  <w:rFonts w:cstheme="minorHAnsi"/>
                  <w:sz w:val="20"/>
                  <w:szCs w:val="20"/>
                  <w:lang w:val="es-ES"/>
                  <w:rPrChange w:id="620" w:author="Jamie Tuitele-Lewis" w:date="2023-07-28T13:49:00Z">
                    <w:rPr>
                      <w:rFonts w:cstheme="minorHAnsi"/>
                      <w:sz w:val="20"/>
                      <w:szCs w:val="20"/>
                    </w:rPr>
                  </w:rPrChange>
                </w:rPr>
                <w:t>SPR BIO-1</w:t>
              </w:r>
            </w:ins>
          </w:p>
          <w:p w14:paraId="2DAEBA7F" w14:textId="78927DC8" w:rsidR="00A676B8" w:rsidRPr="00974AFF" w:rsidRDefault="00A676B8" w:rsidP="00A676B8">
            <w:pPr>
              <w:jc w:val="center"/>
              <w:rPr>
                <w:ins w:id="621" w:author="Megan Barker" w:date="2023-07-28T03:03:00Z"/>
                <w:rFonts w:cstheme="minorHAnsi"/>
                <w:sz w:val="20"/>
                <w:szCs w:val="20"/>
                <w:lang w:val="es-ES"/>
                <w:rPrChange w:id="622" w:author="Jamie Tuitele-Lewis" w:date="2023-07-28T13:49:00Z">
                  <w:rPr>
                    <w:ins w:id="623" w:author="Megan Barker" w:date="2023-07-28T03:03:00Z"/>
                    <w:rFonts w:cstheme="minorHAnsi"/>
                    <w:sz w:val="20"/>
                    <w:szCs w:val="20"/>
                  </w:rPr>
                </w:rPrChange>
              </w:rPr>
            </w:pPr>
            <w:ins w:id="624" w:author="Megan Barker" w:date="2023-07-28T04:11:00Z">
              <w:r w:rsidRPr="00974AFF">
                <w:rPr>
                  <w:rFonts w:cstheme="minorHAnsi"/>
                  <w:sz w:val="20"/>
                  <w:szCs w:val="20"/>
                  <w:lang w:val="es-ES"/>
                  <w:rPrChange w:id="625" w:author="Jamie Tuitele-Lewis" w:date="2023-07-28T13:49:00Z">
                    <w:rPr>
                      <w:rFonts w:cstheme="minorHAnsi"/>
                      <w:sz w:val="20"/>
                      <w:szCs w:val="20"/>
                    </w:rPr>
                  </w:rPrChange>
                </w:rPr>
                <w:t>SPR BIO-10</w:t>
              </w:r>
            </w:ins>
          </w:p>
          <w:p w14:paraId="5A3067B6" w14:textId="77777777" w:rsidR="00CF558D" w:rsidRPr="00974AFF" w:rsidRDefault="00256D93" w:rsidP="000D7D1F">
            <w:pPr>
              <w:jc w:val="center"/>
              <w:rPr>
                <w:ins w:id="626" w:author="Megan Barker" w:date="2023-07-28T04:12:00Z"/>
                <w:rFonts w:cstheme="minorHAnsi"/>
                <w:sz w:val="20"/>
                <w:szCs w:val="20"/>
                <w:lang w:val="es-ES"/>
                <w:rPrChange w:id="627" w:author="Jamie Tuitele-Lewis" w:date="2023-07-28T13:49:00Z">
                  <w:rPr>
                    <w:ins w:id="628" w:author="Megan Barker" w:date="2023-07-28T04:12:00Z"/>
                    <w:rFonts w:cstheme="minorHAnsi"/>
                    <w:sz w:val="20"/>
                    <w:szCs w:val="20"/>
                  </w:rPr>
                </w:rPrChange>
              </w:rPr>
            </w:pPr>
            <w:ins w:id="629" w:author="Megan Barker" w:date="2023-07-28T02:55:00Z">
              <w:r w:rsidRPr="00974AFF">
                <w:rPr>
                  <w:rFonts w:cstheme="minorHAnsi"/>
                  <w:sz w:val="20"/>
                  <w:szCs w:val="20"/>
                  <w:lang w:val="es-ES"/>
                  <w:rPrChange w:id="630" w:author="Jamie Tuitele-Lewis" w:date="2023-07-28T13:49:00Z">
                    <w:rPr>
                      <w:rFonts w:cstheme="minorHAnsi"/>
                      <w:sz w:val="20"/>
                      <w:szCs w:val="20"/>
                    </w:rPr>
                  </w:rPrChange>
                </w:rPr>
                <w:t>SPR BIO-</w:t>
              </w:r>
            </w:ins>
            <w:ins w:id="631" w:author="Megan Barker" w:date="2023-07-28T04:10:00Z">
              <w:r w:rsidR="000D7D1F" w:rsidRPr="00974AFF">
                <w:rPr>
                  <w:rFonts w:cstheme="minorHAnsi"/>
                  <w:sz w:val="20"/>
                  <w:szCs w:val="20"/>
                  <w:lang w:val="es-ES"/>
                  <w:rPrChange w:id="632" w:author="Jamie Tuitele-Lewis" w:date="2023-07-28T13:49:00Z">
                    <w:rPr>
                      <w:rFonts w:cstheme="minorHAnsi"/>
                      <w:sz w:val="20"/>
                      <w:szCs w:val="20"/>
                    </w:rPr>
                  </w:rPrChange>
                </w:rPr>
                <w:t>12</w:t>
              </w:r>
            </w:ins>
          </w:p>
          <w:p w14:paraId="149CF54A" w14:textId="64D1F9A7" w:rsidR="00A676B8" w:rsidRPr="00974AFF" w:rsidRDefault="00A676B8" w:rsidP="00A676B8">
            <w:pPr>
              <w:jc w:val="center"/>
              <w:rPr>
                <w:ins w:id="633" w:author="Megan Barker" w:date="2023-07-28T04:12:00Z"/>
                <w:rFonts w:cstheme="minorHAnsi"/>
                <w:sz w:val="20"/>
                <w:szCs w:val="20"/>
                <w:lang w:val="es-ES"/>
                <w:rPrChange w:id="634" w:author="Jamie Tuitele-Lewis" w:date="2023-07-28T13:49:00Z">
                  <w:rPr>
                    <w:ins w:id="635" w:author="Megan Barker" w:date="2023-07-28T04:12:00Z"/>
                    <w:rFonts w:cstheme="minorHAnsi"/>
                    <w:sz w:val="20"/>
                    <w:szCs w:val="20"/>
                  </w:rPr>
                </w:rPrChange>
              </w:rPr>
            </w:pPr>
            <w:ins w:id="636" w:author="Megan Barker" w:date="2023-07-28T04:12:00Z">
              <w:r w:rsidRPr="00974AFF">
                <w:rPr>
                  <w:rFonts w:cstheme="minorHAnsi"/>
                  <w:sz w:val="20"/>
                  <w:szCs w:val="20"/>
                  <w:lang w:val="es-ES"/>
                  <w:rPrChange w:id="637" w:author="Jamie Tuitele-Lewis" w:date="2023-07-28T13:49:00Z">
                    <w:rPr>
                      <w:rFonts w:cstheme="minorHAnsi"/>
                      <w:sz w:val="20"/>
                      <w:szCs w:val="20"/>
                    </w:rPr>
                  </w:rPrChange>
                </w:rPr>
                <w:t>MM BIO-2b</w:t>
              </w:r>
            </w:ins>
          </w:p>
          <w:p w14:paraId="4FAB0441" w14:textId="32EE57F8" w:rsidR="00A676B8" w:rsidRPr="00974AFF" w:rsidRDefault="00A676B8">
            <w:pPr>
              <w:jc w:val="center"/>
              <w:rPr>
                <w:ins w:id="638" w:author="Megan Barker" w:date="2023-07-28T00:19:00Z"/>
                <w:rFonts w:cstheme="minorHAnsi"/>
                <w:sz w:val="20"/>
                <w:szCs w:val="20"/>
                <w:lang w:val="es-ES"/>
                <w:rPrChange w:id="639" w:author="Jamie Tuitele-Lewis" w:date="2023-07-28T13:49:00Z">
                  <w:rPr>
                    <w:ins w:id="640" w:author="Megan Barker" w:date="2023-07-28T00:19:00Z"/>
                    <w:rFonts w:cstheme="minorHAnsi"/>
                    <w:sz w:val="20"/>
                    <w:szCs w:val="20"/>
                  </w:rPr>
                </w:rPrChange>
              </w:rPr>
              <w:pPrChange w:id="641" w:author="Megan Barker" w:date="2023-07-28T04:10:00Z">
                <w:pPr/>
              </w:pPrChange>
            </w:pPr>
          </w:p>
        </w:tc>
      </w:tr>
      <w:tr w:rsidR="00CF558D" w14:paraId="1D3A30C6" w14:textId="77777777" w:rsidTr="00EC6D66">
        <w:trPr>
          <w:jc w:val="center"/>
          <w:ins w:id="642" w:author="Megan Barker" w:date="2023-07-28T00:19:00Z"/>
          <w:trPrChange w:id="643" w:author="Jamie Tuitele-Lewis" w:date="2023-07-28T14:31:00Z">
            <w:trPr>
              <w:jc w:val="center"/>
            </w:trPr>
          </w:trPrChange>
        </w:trPr>
        <w:tc>
          <w:tcPr>
            <w:tcW w:w="1618" w:type="dxa"/>
            <w:tcPrChange w:id="644" w:author="Jamie Tuitele-Lewis" w:date="2023-07-28T14:31:00Z">
              <w:tcPr>
                <w:tcW w:w="1618" w:type="dxa"/>
              </w:tcPr>
            </w:tcPrChange>
          </w:tcPr>
          <w:p w14:paraId="179E16D3" w14:textId="66A55364" w:rsidR="00CF558D" w:rsidRPr="000669C0" w:rsidRDefault="00CF558D" w:rsidP="006942EF">
            <w:pPr>
              <w:rPr>
                <w:ins w:id="645" w:author="Megan Barker" w:date="2023-07-28T00:19:00Z"/>
                <w:rFonts w:cstheme="minorHAnsi"/>
                <w:sz w:val="20"/>
                <w:szCs w:val="20"/>
              </w:rPr>
            </w:pPr>
            <w:ins w:id="646" w:author="Megan Barker" w:date="2023-07-28T00:43:00Z">
              <w:r w:rsidRPr="000669C0">
                <w:rPr>
                  <w:rFonts w:cstheme="minorHAnsi"/>
                  <w:sz w:val="20"/>
                  <w:szCs w:val="20"/>
                  <w:rPrChange w:id="647" w:author="Megan Barker" w:date="2023-07-28T06:07:00Z">
                    <w:rPr>
                      <w:rFonts w:ascii="Segoe UI Semilight" w:hAnsi="Segoe UI Semilight"/>
                      <w:u w:val="single"/>
                    </w:rPr>
                  </w:rPrChange>
                </w:rPr>
                <w:t>Monarch (</w:t>
              </w:r>
              <w:r w:rsidRPr="000669C0">
                <w:rPr>
                  <w:rFonts w:cstheme="minorHAnsi"/>
                  <w:i/>
                  <w:iCs/>
                  <w:sz w:val="20"/>
                  <w:szCs w:val="20"/>
                  <w:rPrChange w:id="648" w:author="Megan Barker" w:date="2023-07-28T06:07:00Z">
                    <w:rPr>
                      <w:rFonts w:ascii="Segoe UI Semilight" w:hAnsi="Segoe UI Semilight"/>
                      <w:i/>
                      <w:iCs/>
                      <w:u w:val="single"/>
                    </w:rPr>
                  </w:rPrChange>
                </w:rPr>
                <w:t>Danaus plexippus</w:t>
              </w:r>
              <w:r w:rsidRPr="000669C0">
                <w:rPr>
                  <w:rFonts w:cstheme="minorHAnsi"/>
                  <w:sz w:val="20"/>
                  <w:szCs w:val="20"/>
                  <w:rPrChange w:id="649" w:author="Megan Barker" w:date="2023-07-28T06:07:00Z">
                    <w:rPr>
                      <w:rFonts w:ascii="Segoe UI Semilight" w:hAnsi="Segoe UI Semilight"/>
                      <w:u w:val="single"/>
                    </w:rPr>
                  </w:rPrChange>
                </w:rPr>
                <w:t>)</w:t>
              </w:r>
            </w:ins>
          </w:p>
        </w:tc>
        <w:tc>
          <w:tcPr>
            <w:tcW w:w="1618" w:type="dxa"/>
            <w:tcPrChange w:id="650" w:author="Jamie Tuitele-Lewis" w:date="2023-07-28T14:31:00Z">
              <w:tcPr>
                <w:tcW w:w="1618" w:type="dxa"/>
              </w:tcPr>
            </w:tcPrChange>
          </w:tcPr>
          <w:p w14:paraId="5C5945F8" w14:textId="26A1DBB5" w:rsidR="00CF558D" w:rsidRPr="00B5730B" w:rsidRDefault="00CF558D">
            <w:pPr>
              <w:pStyle w:val="Default"/>
              <w:jc w:val="center"/>
              <w:rPr>
                <w:ins w:id="651" w:author="Megan Barker" w:date="2023-07-28T01:02:00Z"/>
                <w:rFonts w:asciiTheme="minorHAnsi" w:hAnsiTheme="minorHAnsi" w:cstheme="minorHAnsi"/>
                <w:sz w:val="20"/>
                <w:szCs w:val="20"/>
                <w:rPrChange w:id="652" w:author="Megan Barker" w:date="2023-07-28T01:57:00Z">
                  <w:rPr>
                    <w:ins w:id="653" w:author="Megan Barker" w:date="2023-07-28T01:02:00Z"/>
                    <w:sz w:val="20"/>
                    <w:szCs w:val="20"/>
                  </w:rPr>
                </w:rPrChange>
              </w:rPr>
              <w:pPrChange w:id="654" w:author="Megan Barker" w:date="2023-07-28T01:50:00Z">
                <w:pPr>
                  <w:pStyle w:val="Default"/>
                </w:pPr>
              </w:pPrChange>
            </w:pPr>
            <w:ins w:id="655" w:author="Megan Barker" w:date="2023-07-28T01:02:00Z">
              <w:r w:rsidRPr="00B5730B">
                <w:rPr>
                  <w:rFonts w:asciiTheme="minorHAnsi" w:hAnsiTheme="minorHAnsi" w:cstheme="minorHAnsi"/>
                  <w:sz w:val="20"/>
                  <w:szCs w:val="20"/>
                  <w:rPrChange w:id="656" w:author="Megan Barker" w:date="2023-07-28T01:57:00Z">
                    <w:rPr>
                      <w:sz w:val="20"/>
                      <w:szCs w:val="20"/>
                    </w:rPr>
                  </w:rPrChange>
                </w:rPr>
                <w:t>-- / SC</w:t>
              </w:r>
            </w:ins>
          </w:p>
          <w:p w14:paraId="26DE5C6B" w14:textId="77777777" w:rsidR="00CF558D" w:rsidRPr="00B5730B" w:rsidRDefault="00CF558D">
            <w:pPr>
              <w:jc w:val="center"/>
              <w:rPr>
                <w:ins w:id="657" w:author="Megan Barker" w:date="2023-07-28T00:19:00Z"/>
                <w:rFonts w:cstheme="minorHAnsi"/>
                <w:sz w:val="20"/>
                <w:szCs w:val="20"/>
              </w:rPr>
              <w:pPrChange w:id="658" w:author="Megan Barker" w:date="2023-07-28T01:50:00Z">
                <w:pPr/>
              </w:pPrChange>
            </w:pPr>
          </w:p>
        </w:tc>
        <w:tc>
          <w:tcPr>
            <w:tcW w:w="3509" w:type="dxa"/>
            <w:tcPrChange w:id="659" w:author="Jamie Tuitele-Lewis" w:date="2023-07-28T14:31:00Z">
              <w:tcPr>
                <w:tcW w:w="3509" w:type="dxa"/>
              </w:tcPr>
            </w:tcPrChange>
          </w:tcPr>
          <w:p w14:paraId="0E44A9DB" w14:textId="07CD2B66" w:rsidR="00CF558D" w:rsidRPr="00B5730B" w:rsidRDefault="00CF558D">
            <w:pPr>
              <w:pStyle w:val="Default"/>
              <w:rPr>
                <w:ins w:id="660" w:author="Megan Barker" w:date="2023-07-28T00:19:00Z"/>
                <w:rFonts w:cstheme="minorHAnsi"/>
                <w:sz w:val="20"/>
                <w:szCs w:val="20"/>
              </w:rPr>
              <w:pPrChange w:id="661" w:author="Megan Barker" w:date="2023-07-28T04:04:00Z">
                <w:pPr/>
              </w:pPrChange>
            </w:pPr>
            <w:ins w:id="662" w:author="Megan Barker" w:date="2023-07-28T01:36:00Z">
              <w:r w:rsidRPr="00B5730B">
                <w:rPr>
                  <w:rFonts w:asciiTheme="minorHAnsi" w:hAnsiTheme="minorHAnsi" w:cstheme="minorHAnsi"/>
                  <w:sz w:val="20"/>
                  <w:szCs w:val="20"/>
                  <w:rPrChange w:id="663" w:author="Megan Barker" w:date="2023-07-28T01:57:00Z">
                    <w:rPr>
                      <w:sz w:val="20"/>
                      <w:szCs w:val="20"/>
                    </w:rPr>
                  </w:rPrChange>
                </w:rPr>
                <w:t xml:space="preserve">Overwinters in coastal California using colonial roosts generally found in Eucalyptus, </w:t>
              </w:r>
              <w:proofErr w:type="gramStart"/>
              <w:r w:rsidRPr="00B5730B">
                <w:rPr>
                  <w:rFonts w:asciiTheme="minorHAnsi" w:hAnsiTheme="minorHAnsi" w:cstheme="minorHAnsi"/>
                  <w:sz w:val="20"/>
                  <w:szCs w:val="20"/>
                  <w:rPrChange w:id="664" w:author="Megan Barker" w:date="2023-07-28T01:57:00Z">
                    <w:rPr>
                      <w:sz w:val="20"/>
                      <w:szCs w:val="20"/>
                    </w:rPr>
                  </w:rPrChange>
                </w:rPr>
                <w:t>pine</w:t>
              </w:r>
              <w:proofErr w:type="gramEnd"/>
              <w:r w:rsidRPr="00B5730B">
                <w:rPr>
                  <w:rFonts w:asciiTheme="minorHAnsi" w:hAnsiTheme="minorHAnsi" w:cstheme="minorHAnsi"/>
                  <w:sz w:val="20"/>
                  <w:szCs w:val="20"/>
                  <w:rPrChange w:id="665" w:author="Megan Barker" w:date="2023-07-28T01:57:00Z">
                    <w:rPr>
                      <w:sz w:val="20"/>
                      <w:szCs w:val="20"/>
                    </w:rPr>
                  </w:rPrChange>
                </w:rPr>
                <w:t xml:space="preserve"> and acacia trees.</w:t>
              </w:r>
            </w:ins>
          </w:p>
        </w:tc>
        <w:tc>
          <w:tcPr>
            <w:tcW w:w="2790" w:type="dxa"/>
            <w:tcPrChange w:id="666" w:author="Jamie Tuitele-Lewis" w:date="2023-07-28T14:31:00Z">
              <w:tcPr>
                <w:tcW w:w="2610" w:type="dxa"/>
              </w:tcPr>
            </w:tcPrChange>
          </w:tcPr>
          <w:p w14:paraId="168458C3" w14:textId="79CD203E" w:rsidR="00CF558D" w:rsidRPr="00B5730B" w:rsidRDefault="00CF558D" w:rsidP="00B73E39">
            <w:pPr>
              <w:rPr>
                <w:ins w:id="667" w:author="Megan Barker" w:date="2023-07-28T01:55:00Z"/>
                <w:rFonts w:cstheme="minorHAnsi"/>
                <w:sz w:val="20"/>
                <w:szCs w:val="20"/>
              </w:rPr>
            </w:pPr>
            <w:ins w:id="668" w:author="Megan Barker" w:date="2023-07-28T01:55:00Z">
              <w:r w:rsidRPr="00B5730B">
                <w:rPr>
                  <w:rFonts w:cstheme="minorHAnsi"/>
                  <w:sz w:val="20"/>
                  <w:szCs w:val="20"/>
                </w:rPr>
                <w:t>Low</w:t>
              </w:r>
            </w:ins>
            <w:ins w:id="669" w:author="Megan Barker" w:date="2023-07-28T02:09:00Z">
              <w:r w:rsidR="005906E0">
                <w:rPr>
                  <w:rFonts w:cstheme="minorHAnsi"/>
                  <w:sz w:val="20"/>
                  <w:szCs w:val="20"/>
                </w:rPr>
                <w:t>.</w:t>
              </w:r>
            </w:ins>
          </w:p>
          <w:p w14:paraId="05023E3E" w14:textId="77777777" w:rsidR="000669C0" w:rsidRDefault="000669C0" w:rsidP="00B73E39">
            <w:pPr>
              <w:rPr>
                <w:ins w:id="670" w:author="Megan Barker" w:date="2023-07-28T06:08:00Z"/>
                <w:rFonts w:cstheme="minorHAnsi"/>
                <w:sz w:val="20"/>
                <w:szCs w:val="20"/>
              </w:rPr>
            </w:pPr>
          </w:p>
          <w:p w14:paraId="39BAF928" w14:textId="6C4743D5" w:rsidR="00CF558D" w:rsidRPr="00B5730B" w:rsidRDefault="00CF558D" w:rsidP="00B73E39">
            <w:pPr>
              <w:rPr>
                <w:ins w:id="671" w:author="Megan Barker" w:date="2023-07-28T00:19:00Z"/>
                <w:rFonts w:cstheme="minorHAnsi"/>
                <w:sz w:val="20"/>
                <w:szCs w:val="20"/>
              </w:rPr>
            </w:pPr>
            <w:ins w:id="672" w:author="Megan Barker" w:date="2023-07-28T01:37:00Z">
              <w:r w:rsidRPr="00B5730B">
                <w:rPr>
                  <w:rFonts w:cstheme="minorHAnsi"/>
                  <w:sz w:val="20"/>
                  <w:szCs w:val="20"/>
                </w:rPr>
                <w:t>No suitable habitat is present near the project site.</w:t>
              </w:r>
            </w:ins>
          </w:p>
        </w:tc>
        <w:tc>
          <w:tcPr>
            <w:tcW w:w="2250" w:type="dxa"/>
            <w:tcPrChange w:id="673" w:author="Jamie Tuitele-Lewis" w:date="2023-07-28T14:31:00Z">
              <w:tcPr>
                <w:tcW w:w="2340" w:type="dxa"/>
              </w:tcPr>
            </w:tcPrChange>
          </w:tcPr>
          <w:p w14:paraId="066AB3B1" w14:textId="74C20C13" w:rsidR="00F64F0E" w:rsidRDefault="00F64F0E" w:rsidP="00F64F0E">
            <w:pPr>
              <w:jc w:val="center"/>
              <w:rPr>
                <w:ins w:id="674" w:author="Megan Barker" w:date="2023-07-28T03:03:00Z"/>
                <w:rFonts w:cstheme="minorHAnsi"/>
                <w:sz w:val="20"/>
                <w:szCs w:val="20"/>
              </w:rPr>
            </w:pPr>
            <w:ins w:id="675" w:author="Megan Barker" w:date="2023-07-28T03:03:00Z">
              <w:r>
                <w:rPr>
                  <w:rFonts w:cstheme="minorHAnsi"/>
                  <w:sz w:val="20"/>
                  <w:szCs w:val="20"/>
                </w:rPr>
                <w:t>SPR BIO-1</w:t>
              </w:r>
            </w:ins>
          </w:p>
          <w:p w14:paraId="5F16A4AB" w14:textId="77777777" w:rsidR="00CF558D" w:rsidRPr="00B5730B" w:rsidRDefault="00CF558D">
            <w:pPr>
              <w:jc w:val="center"/>
              <w:rPr>
                <w:ins w:id="676" w:author="Megan Barker" w:date="2023-07-28T00:19:00Z"/>
                <w:rFonts w:cstheme="minorHAnsi"/>
                <w:sz w:val="20"/>
                <w:szCs w:val="20"/>
              </w:rPr>
              <w:pPrChange w:id="677" w:author="Megan Barker" w:date="2023-07-28T04:07:00Z">
                <w:pPr/>
              </w:pPrChange>
            </w:pPr>
          </w:p>
        </w:tc>
      </w:tr>
      <w:tr w:rsidR="00CF558D" w14:paraId="5DFB5FB6" w14:textId="77777777" w:rsidTr="00EC6D66">
        <w:trPr>
          <w:jc w:val="center"/>
          <w:ins w:id="678" w:author="Megan Barker" w:date="2023-07-28T00:19:00Z"/>
          <w:trPrChange w:id="679" w:author="Jamie Tuitele-Lewis" w:date="2023-07-28T14:31:00Z">
            <w:trPr>
              <w:jc w:val="center"/>
            </w:trPr>
          </w:trPrChange>
        </w:trPr>
        <w:tc>
          <w:tcPr>
            <w:tcW w:w="1618" w:type="dxa"/>
            <w:tcPrChange w:id="680" w:author="Jamie Tuitele-Lewis" w:date="2023-07-28T14:31:00Z">
              <w:tcPr>
                <w:tcW w:w="1618" w:type="dxa"/>
              </w:tcPr>
            </w:tcPrChange>
          </w:tcPr>
          <w:p w14:paraId="6CBF8839" w14:textId="348060E4" w:rsidR="00CF558D" w:rsidRPr="000669C0" w:rsidRDefault="00CF558D" w:rsidP="006942EF">
            <w:pPr>
              <w:rPr>
                <w:ins w:id="681" w:author="Megan Barker" w:date="2023-07-28T00:19:00Z"/>
                <w:rFonts w:cstheme="minorHAnsi"/>
                <w:sz w:val="20"/>
                <w:szCs w:val="20"/>
              </w:rPr>
            </w:pPr>
            <w:ins w:id="682" w:author="Megan Barker" w:date="2023-07-28T00:43:00Z">
              <w:r w:rsidRPr="000669C0">
                <w:rPr>
                  <w:rFonts w:cstheme="minorHAnsi"/>
                  <w:sz w:val="20"/>
                  <w:szCs w:val="20"/>
                  <w:rPrChange w:id="683" w:author="Megan Barker" w:date="2023-07-28T06:07:00Z">
                    <w:rPr>
                      <w:rFonts w:ascii="Segoe UI Semilight" w:hAnsi="Segoe UI Semilight"/>
                      <w:u w:val="single"/>
                    </w:rPr>
                  </w:rPrChange>
                </w:rPr>
                <w:t>Smith’s Blue Butterfly (</w:t>
              </w:r>
              <w:r w:rsidRPr="000669C0">
                <w:rPr>
                  <w:rFonts w:cstheme="minorHAnsi"/>
                  <w:i/>
                  <w:iCs/>
                  <w:sz w:val="20"/>
                  <w:szCs w:val="20"/>
                  <w:rPrChange w:id="684" w:author="Megan Barker" w:date="2023-07-28T06:07:00Z">
                    <w:rPr>
                      <w:rFonts w:ascii="Segoe UI Semilight" w:hAnsi="Segoe UI Semilight"/>
                      <w:i/>
                      <w:iCs/>
                      <w:u w:val="single"/>
                    </w:rPr>
                  </w:rPrChange>
                </w:rPr>
                <w:t>Euphilotes enoptes smithi</w:t>
              </w:r>
              <w:r w:rsidRPr="000669C0">
                <w:rPr>
                  <w:rFonts w:cstheme="minorHAnsi"/>
                  <w:sz w:val="20"/>
                  <w:szCs w:val="20"/>
                  <w:rPrChange w:id="685" w:author="Megan Barker" w:date="2023-07-28T06:07:00Z">
                    <w:rPr>
                      <w:rFonts w:ascii="Segoe UI Semilight" w:hAnsi="Segoe UI Semilight"/>
                      <w:u w:val="single"/>
                    </w:rPr>
                  </w:rPrChange>
                </w:rPr>
                <w:t>)</w:t>
              </w:r>
            </w:ins>
          </w:p>
        </w:tc>
        <w:tc>
          <w:tcPr>
            <w:tcW w:w="1618" w:type="dxa"/>
            <w:tcPrChange w:id="686" w:author="Jamie Tuitele-Lewis" w:date="2023-07-28T14:31:00Z">
              <w:tcPr>
                <w:tcW w:w="1618" w:type="dxa"/>
              </w:tcPr>
            </w:tcPrChange>
          </w:tcPr>
          <w:p w14:paraId="08E2778B" w14:textId="1D5AE3D0" w:rsidR="00CF558D" w:rsidRPr="00B5730B" w:rsidRDefault="00CF558D">
            <w:pPr>
              <w:pStyle w:val="Default"/>
              <w:jc w:val="center"/>
              <w:rPr>
                <w:ins w:id="687" w:author="Megan Barker" w:date="2023-07-28T01:03:00Z"/>
                <w:rFonts w:asciiTheme="minorHAnsi" w:hAnsiTheme="minorHAnsi" w:cstheme="minorHAnsi"/>
                <w:sz w:val="20"/>
                <w:szCs w:val="20"/>
                <w:rPrChange w:id="688" w:author="Megan Barker" w:date="2023-07-28T01:57:00Z">
                  <w:rPr>
                    <w:ins w:id="689" w:author="Megan Barker" w:date="2023-07-28T01:03:00Z"/>
                    <w:sz w:val="20"/>
                    <w:szCs w:val="20"/>
                  </w:rPr>
                </w:rPrChange>
              </w:rPr>
              <w:pPrChange w:id="690" w:author="Megan Barker" w:date="2023-07-28T01:50:00Z">
                <w:pPr>
                  <w:pStyle w:val="Default"/>
                </w:pPr>
              </w:pPrChange>
            </w:pPr>
            <w:ins w:id="691" w:author="Megan Barker" w:date="2023-07-28T01:03:00Z">
              <w:r w:rsidRPr="00B5730B">
                <w:rPr>
                  <w:rFonts w:asciiTheme="minorHAnsi" w:hAnsiTheme="minorHAnsi" w:cstheme="minorHAnsi"/>
                  <w:sz w:val="20"/>
                  <w:szCs w:val="20"/>
                  <w:rPrChange w:id="692" w:author="Megan Barker" w:date="2023-07-28T01:57:00Z">
                    <w:rPr>
                      <w:sz w:val="20"/>
                      <w:szCs w:val="20"/>
                    </w:rPr>
                  </w:rPrChange>
                </w:rPr>
                <w:t>FE / --</w:t>
              </w:r>
            </w:ins>
          </w:p>
          <w:p w14:paraId="0AD9E222" w14:textId="77777777" w:rsidR="00CF558D" w:rsidRPr="00B5730B" w:rsidRDefault="00CF558D">
            <w:pPr>
              <w:jc w:val="center"/>
              <w:rPr>
                <w:ins w:id="693" w:author="Megan Barker" w:date="2023-07-28T00:19:00Z"/>
                <w:rFonts w:cstheme="minorHAnsi"/>
                <w:sz w:val="20"/>
                <w:szCs w:val="20"/>
              </w:rPr>
              <w:pPrChange w:id="694" w:author="Megan Barker" w:date="2023-07-28T01:50:00Z">
                <w:pPr/>
              </w:pPrChange>
            </w:pPr>
          </w:p>
        </w:tc>
        <w:tc>
          <w:tcPr>
            <w:tcW w:w="3509" w:type="dxa"/>
            <w:tcPrChange w:id="695" w:author="Jamie Tuitele-Lewis" w:date="2023-07-28T14:31:00Z">
              <w:tcPr>
                <w:tcW w:w="3509" w:type="dxa"/>
              </w:tcPr>
            </w:tcPrChange>
          </w:tcPr>
          <w:p w14:paraId="550F26C8" w14:textId="42E255BD" w:rsidR="00CF558D" w:rsidRPr="00B5730B" w:rsidRDefault="00CF558D" w:rsidP="00B73E39">
            <w:pPr>
              <w:rPr>
                <w:ins w:id="696" w:author="Megan Barker" w:date="2023-07-28T01:21:00Z"/>
                <w:rFonts w:cstheme="minorHAnsi"/>
                <w:sz w:val="20"/>
                <w:szCs w:val="20"/>
                <w:rPrChange w:id="697" w:author="Megan Barker" w:date="2023-07-28T01:57:00Z">
                  <w:rPr>
                    <w:ins w:id="698" w:author="Megan Barker" w:date="2023-07-28T01:21:00Z"/>
                    <w:rFonts w:ascii="Times New Roman" w:hAnsi="Times New Roman" w:cs="Times New Roman"/>
                    <w:sz w:val="20"/>
                    <w:szCs w:val="20"/>
                  </w:rPr>
                </w:rPrChange>
              </w:rPr>
            </w:pPr>
            <w:proofErr w:type="gramStart"/>
            <w:ins w:id="699" w:author="Megan Barker" w:date="2023-07-28T01:21:00Z">
              <w:r w:rsidRPr="00B5730B">
                <w:rPr>
                  <w:rFonts w:cstheme="minorHAnsi"/>
                  <w:sz w:val="20"/>
                  <w:szCs w:val="20"/>
                  <w:rPrChange w:id="700" w:author="Megan Barker" w:date="2023-07-28T01:57:00Z">
                    <w:rPr>
                      <w:rFonts w:ascii="Times New Roman" w:hAnsi="Times New Roman" w:cs="Times New Roman"/>
                      <w:sz w:val="20"/>
                      <w:szCs w:val="20"/>
                    </w:rPr>
                  </w:rPrChange>
                </w:rPr>
                <w:t>Most commonly associated</w:t>
              </w:r>
              <w:proofErr w:type="gramEnd"/>
              <w:r w:rsidRPr="00B5730B">
                <w:rPr>
                  <w:rFonts w:cstheme="minorHAnsi"/>
                  <w:sz w:val="20"/>
                  <w:szCs w:val="20"/>
                  <w:rPrChange w:id="701" w:author="Megan Barker" w:date="2023-07-28T01:57:00Z">
                    <w:rPr>
                      <w:rFonts w:ascii="Times New Roman" w:hAnsi="Times New Roman" w:cs="Times New Roman"/>
                      <w:sz w:val="20"/>
                      <w:szCs w:val="20"/>
                    </w:rPr>
                  </w:rPrChange>
                </w:rPr>
                <w:t xml:space="preserve"> with coastal dunes and coastal sage scrub plant communities in Monterey and Santa Cruz counties.</w:t>
              </w:r>
            </w:ins>
          </w:p>
          <w:p w14:paraId="11F71B9B" w14:textId="414FAF2E" w:rsidR="00CF558D" w:rsidRPr="00B5730B" w:rsidRDefault="00CF558D" w:rsidP="00B73E39">
            <w:pPr>
              <w:rPr>
                <w:ins w:id="702" w:author="Megan Barker" w:date="2023-07-28T00:19:00Z"/>
                <w:rFonts w:cstheme="minorHAnsi"/>
                <w:sz w:val="20"/>
                <w:szCs w:val="20"/>
              </w:rPr>
            </w:pPr>
            <w:ins w:id="703" w:author="Megan Barker" w:date="2023-07-28T01:21:00Z">
              <w:r w:rsidRPr="00B5730B">
                <w:rPr>
                  <w:rFonts w:cstheme="minorHAnsi"/>
                  <w:sz w:val="20"/>
                  <w:szCs w:val="20"/>
                  <w:rPrChange w:id="704" w:author="Megan Barker" w:date="2023-07-28T01:57:00Z">
                    <w:rPr>
                      <w:rFonts w:ascii="Times New Roman" w:hAnsi="Times New Roman" w:cs="Times New Roman"/>
                      <w:sz w:val="20"/>
                      <w:szCs w:val="20"/>
                    </w:rPr>
                  </w:rPrChange>
                </w:rPr>
                <w:t xml:space="preserve">Hostplant: </w:t>
              </w:r>
              <w:r w:rsidRPr="00B5730B">
                <w:rPr>
                  <w:rFonts w:cstheme="minorHAnsi"/>
                  <w:i/>
                  <w:iCs/>
                  <w:sz w:val="20"/>
                  <w:szCs w:val="20"/>
                  <w:rPrChange w:id="705" w:author="Megan Barker" w:date="2023-07-28T01:57:00Z">
                    <w:rPr>
                      <w:rFonts w:ascii="Times New Roman" w:hAnsi="Times New Roman" w:cs="Times New Roman"/>
                      <w:i/>
                      <w:iCs/>
                      <w:sz w:val="20"/>
                      <w:szCs w:val="20"/>
                    </w:rPr>
                  </w:rPrChange>
                </w:rPr>
                <w:t>Eriogonum latifolium</w:t>
              </w:r>
              <w:r w:rsidRPr="00B5730B">
                <w:rPr>
                  <w:rFonts w:cstheme="minorHAnsi"/>
                  <w:sz w:val="20"/>
                  <w:szCs w:val="20"/>
                  <w:rPrChange w:id="706" w:author="Megan Barker" w:date="2023-07-28T01:57:00Z">
                    <w:rPr>
                      <w:rFonts w:ascii="Times New Roman" w:hAnsi="Times New Roman" w:cs="Times New Roman"/>
                      <w:sz w:val="20"/>
                      <w:szCs w:val="20"/>
                    </w:rPr>
                  </w:rPrChange>
                </w:rPr>
                <w:t xml:space="preserve"> (coast buckwheat) and </w:t>
              </w:r>
              <w:r w:rsidRPr="00B5730B">
                <w:rPr>
                  <w:rFonts w:cstheme="minorHAnsi"/>
                  <w:i/>
                  <w:iCs/>
                  <w:sz w:val="20"/>
                  <w:szCs w:val="20"/>
                  <w:rPrChange w:id="707" w:author="Megan Barker" w:date="2023-07-28T01:57:00Z">
                    <w:rPr>
                      <w:rFonts w:ascii="Times New Roman" w:hAnsi="Times New Roman" w:cs="Times New Roman"/>
                      <w:i/>
                      <w:iCs/>
                      <w:sz w:val="20"/>
                      <w:szCs w:val="20"/>
                    </w:rPr>
                  </w:rPrChange>
                </w:rPr>
                <w:t>Eriogonum parvifolium</w:t>
              </w:r>
              <w:r w:rsidRPr="00B5730B">
                <w:rPr>
                  <w:rFonts w:cstheme="minorHAnsi"/>
                  <w:sz w:val="20"/>
                  <w:szCs w:val="20"/>
                  <w:rPrChange w:id="708" w:author="Megan Barker" w:date="2023-07-28T01:57:00Z">
                    <w:rPr>
                      <w:rFonts w:ascii="Times New Roman" w:hAnsi="Times New Roman" w:cs="Times New Roman"/>
                      <w:sz w:val="20"/>
                      <w:szCs w:val="20"/>
                    </w:rPr>
                  </w:rPrChange>
                </w:rPr>
                <w:t xml:space="preserve"> (</w:t>
              </w:r>
              <w:proofErr w:type="spellStart"/>
              <w:r w:rsidRPr="00B5730B">
                <w:rPr>
                  <w:rFonts w:cstheme="minorHAnsi"/>
                  <w:sz w:val="20"/>
                  <w:szCs w:val="20"/>
                  <w:rPrChange w:id="709" w:author="Megan Barker" w:date="2023-07-28T01:57:00Z">
                    <w:rPr>
                      <w:rFonts w:ascii="Times New Roman" w:hAnsi="Times New Roman" w:cs="Times New Roman"/>
                      <w:sz w:val="20"/>
                      <w:szCs w:val="20"/>
                    </w:rPr>
                  </w:rPrChange>
                </w:rPr>
                <w:t>seacliff</w:t>
              </w:r>
              <w:proofErr w:type="spellEnd"/>
              <w:r w:rsidRPr="00B5730B">
                <w:rPr>
                  <w:rFonts w:cstheme="minorHAnsi"/>
                  <w:sz w:val="20"/>
                  <w:szCs w:val="20"/>
                  <w:rPrChange w:id="710" w:author="Megan Barker" w:date="2023-07-28T01:57:00Z">
                    <w:rPr>
                      <w:rFonts w:ascii="Times New Roman" w:hAnsi="Times New Roman" w:cs="Times New Roman"/>
                      <w:sz w:val="20"/>
                      <w:szCs w:val="20"/>
                    </w:rPr>
                  </w:rPrChange>
                </w:rPr>
                <w:t xml:space="preserve"> buckwheat)</w:t>
              </w:r>
              <w:r w:rsidRPr="00B5730B">
                <w:rPr>
                  <w:rFonts w:cstheme="minorHAnsi"/>
                  <w:i/>
                  <w:iCs/>
                  <w:sz w:val="20"/>
                  <w:szCs w:val="20"/>
                  <w:rPrChange w:id="711" w:author="Megan Barker" w:date="2023-07-28T01:57:00Z">
                    <w:rPr>
                      <w:rFonts w:ascii="Times New Roman" w:hAnsi="Times New Roman" w:cs="Times New Roman"/>
                      <w:i/>
                      <w:iCs/>
                      <w:sz w:val="20"/>
                      <w:szCs w:val="20"/>
                    </w:rPr>
                  </w:rPrChange>
                </w:rPr>
                <w:t xml:space="preserve"> </w:t>
              </w:r>
              <w:r w:rsidRPr="00B5730B">
                <w:rPr>
                  <w:rFonts w:cstheme="minorHAnsi"/>
                  <w:sz w:val="20"/>
                  <w:szCs w:val="20"/>
                  <w:rPrChange w:id="712" w:author="Megan Barker" w:date="2023-07-28T01:57:00Z">
                    <w:rPr>
                      <w:rFonts w:ascii="Times New Roman" w:hAnsi="Times New Roman" w:cs="Times New Roman"/>
                      <w:sz w:val="20"/>
                      <w:szCs w:val="20"/>
                    </w:rPr>
                  </w:rPrChange>
                </w:rPr>
                <w:t>are utilized as both larval and adult foodplants.</w:t>
              </w:r>
            </w:ins>
          </w:p>
        </w:tc>
        <w:tc>
          <w:tcPr>
            <w:tcW w:w="2790" w:type="dxa"/>
            <w:tcPrChange w:id="713" w:author="Jamie Tuitele-Lewis" w:date="2023-07-28T14:31:00Z">
              <w:tcPr>
                <w:tcW w:w="2610" w:type="dxa"/>
              </w:tcPr>
            </w:tcPrChange>
          </w:tcPr>
          <w:p w14:paraId="2AE1500B" w14:textId="77777777" w:rsidR="00CF558D" w:rsidRDefault="00CF558D" w:rsidP="00B73E39">
            <w:pPr>
              <w:rPr>
                <w:ins w:id="714" w:author="Megan Barker" w:date="2023-07-28T02:10:00Z"/>
                <w:rFonts w:cstheme="minorHAnsi"/>
                <w:sz w:val="20"/>
                <w:szCs w:val="20"/>
              </w:rPr>
            </w:pPr>
            <w:ins w:id="715" w:author="Megan Barker" w:date="2023-07-28T01:55:00Z">
              <w:r w:rsidRPr="00B5730B">
                <w:rPr>
                  <w:rFonts w:cstheme="minorHAnsi"/>
                  <w:sz w:val="20"/>
                  <w:szCs w:val="20"/>
                </w:rPr>
                <w:t>Moderate</w:t>
              </w:r>
            </w:ins>
            <w:ins w:id="716" w:author="Megan Barker" w:date="2023-07-28T02:09:00Z">
              <w:r w:rsidR="005906E0">
                <w:rPr>
                  <w:rFonts w:cstheme="minorHAnsi"/>
                  <w:sz w:val="20"/>
                  <w:szCs w:val="20"/>
                </w:rPr>
                <w:t>.</w:t>
              </w:r>
            </w:ins>
          </w:p>
          <w:p w14:paraId="42B07D5B" w14:textId="77777777" w:rsidR="000669C0" w:rsidRDefault="000669C0" w:rsidP="00B73E39">
            <w:pPr>
              <w:rPr>
                <w:ins w:id="717" w:author="Megan Barker" w:date="2023-07-28T06:08:00Z"/>
                <w:rFonts w:cstheme="minorHAnsi"/>
                <w:sz w:val="20"/>
                <w:szCs w:val="20"/>
              </w:rPr>
            </w:pPr>
          </w:p>
          <w:p w14:paraId="7E671983" w14:textId="3F01CA08" w:rsidR="005906E0" w:rsidRPr="00B5730B" w:rsidRDefault="005906E0" w:rsidP="00B73E39">
            <w:pPr>
              <w:rPr>
                <w:ins w:id="718" w:author="Megan Barker" w:date="2023-07-28T00:19:00Z"/>
                <w:rFonts w:cstheme="minorHAnsi"/>
                <w:sz w:val="20"/>
                <w:szCs w:val="20"/>
              </w:rPr>
            </w:pPr>
            <w:ins w:id="719" w:author="Megan Barker" w:date="2023-07-28T02:10:00Z">
              <w:r>
                <w:rPr>
                  <w:rFonts w:cstheme="minorHAnsi"/>
                  <w:sz w:val="20"/>
                  <w:szCs w:val="20"/>
                </w:rPr>
                <w:t>Suitable habitat may be present in or immediately adjacent to the project area.</w:t>
              </w:r>
            </w:ins>
          </w:p>
        </w:tc>
        <w:tc>
          <w:tcPr>
            <w:tcW w:w="2250" w:type="dxa"/>
            <w:tcPrChange w:id="720" w:author="Jamie Tuitele-Lewis" w:date="2023-07-28T14:31:00Z">
              <w:tcPr>
                <w:tcW w:w="2340" w:type="dxa"/>
              </w:tcPr>
            </w:tcPrChange>
          </w:tcPr>
          <w:p w14:paraId="202A7006" w14:textId="231D1010" w:rsidR="00F64F0E" w:rsidRDefault="00F64F0E" w:rsidP="00F64F0E">
            <w:pPr>
              <w:jc w:val="center"/>
              <w:rPr>
                <w:ins w:id="721" w:author="Megan Barker" w:date="2023-07-28T03:03:00Z"/>
                <w:rFonts w:cstheme="minorHAnsi"/>
                <w:sz w:val="20"/>
                <w:szCs w:val="20"/>
              </w:rPr>
            </w:pPr>
            <w:ins w:id="722" w:author="Megan Barker" w:date="2023-07-28T03:03:00Z">
              <w:r>
                <w:rPr>
                  <w:rFonts w:cstheme="minorHAnsi"/>
                  <w:sz w:val="20"/>
                  <w:szCs w:val="20"/>
                </w:rPr>
                <w:t>SPR BIO-1</w:t>
              </w:r>
            </w:ins>
          </w:p>
          <w:p w14:paraId="5566F9F9" w14:textId="60E3D9E1" w:rsidR="00F64F0E" w:rsidRDefault="00F64F0E" w:rsidP="00F64F0E">
            <w:pPr>
              <w:jc w:val="center"/>
              <w:rPr>
                <w:ins w:id="723" w:author="Megan Barker" w:date="2023-07-28T03:08:00Z"/>
                <w:rFonts w:cstheme="minorHAnsi"/>
                <w:sz w:val="20"/>
                <w:szCs w:val="20"/>
              </w:rPr>
            </w:pPr>
            <w:ins w:id="724" w:author="Megan Barker" w:date="2023-07-28T03:02:00Z">
              <w:r>
                <w:rPr>
                  <w:rFonts w:cstheme="minorHAnsi"/>
                  <w:sz w:val="20"/>
                  <w:szCs w:val="20"/>
                </w:rPr>
                <w:t>SPR BIO-10</w:t>
              </w:r>
            </w:ins>
          </w:p>
          <w:p w14:paraId="0A8BBA6A" w14:textId="357130E2" w:rsidR="00F64F0E" w:rsidRDefault="00A676B8" w:rsidP="00F64F0E">
            <w:pPr>
              <w:jc w:val="center"/>
              <w:rPr>
                <w:ins w:id="725" w:author="Megan Barker" w:date="2023-07-28T03:02:00Z"/>
                <w:rFonts w:cstheme="minorHAnsi"/>
                <w:sz w:val="20"/>
                <w:szCs w:val="20"/>
              </w:rPr>
            </w:pPr>
            <w:ins w:id="726" w:author="Megan Barker" w:date="2023-07-28T04:11:00Z">
              <w:r>
                <w:rPr>
                  <w:rFonts w:cstheme="minorHAnsi"/>
                  <w:sz w:val="20"/>
                  <w:szCs w:val="20"/>
                </w:rPr>
                <w:t>M</w:t>
              </w:r>
            </w:ins>
            <w:ins w:id="727" w:author="Megan Barker" w:date="2023-07-28T04:12:00Z">
              <w:r>
                <w:rPr>
                  <w:rFonts w:cstheme="minorHAnsi"/>
                  <w:sz w:val="20"/>
                  <w:szCs w:val="20"/>
                </w:rPr>
                <w:t>M</w:t>
              </w:r>
            </w:ins>
            <w:ins w:id="728" w:author="Megan Barker" w:date="2023-07-28T03:08:00Z">
              <w:r w:rsidR="00F64F0E">
                <w:rPr>
                  <w:rFonts w:cstheme="minorHAnsi"/>
                  <w:sz w:val="20"/>
                  <w:szCs w:val="20"/>
                </w:rPr>
                <w:t xml:space="preserve"> BIO-2a</w:t>
              </w:r>
            </w:ins>
          </w:p>
          <w:p w14:paraId="50002AC1" w14:textId="77777777" w:rsidR="00CF558D" w:rsidRPr="00B5730B" w:rsidRDefault="00CF558D">
            <w:pPr>
              <w:jc w:val="center"/>
              <w:rPr>
                <w:ins w:id="729" w:author="Megan Barker" w:date="2023-07-28T00:19:00Z"/>
                <w:rFonts w:cstheme="minorHAnsi"/>
                <w:sz w:val="20"/>
                <w:szCs w:val="20"/>
              </w:rPr>
              <w:pPrChange w:id="730" w:author="Megan Barker" w:date="2023-07-28T01:50:00Z">
                <w:pPr/>
              </w:pPrChange>
            </w:pPr>
          </w:p>
        </w:tc>
      </w:tr>
      <w:tr w:rsidR="00CF558D" w14:paraId="58CD7DB7" w14:textId="77777777" w:rsidTr="00EC6D66">
        <w:trPr>
          <w:jc w:val="center"/>
          <w:ins w:id="731" w:author="Megan Barker" w:date="2023-07-28T00:19:00Z"/>
          <w:trPrChange w:id="732" w:author="Jamie Tuitele-Lewis" w:date="2023-07-28T14:31:00Z">
            <w:trPr>
              <w:jc w:val="center"/>
            </w:trPr>
          </w:trPrChange>
        </w:trPr>
        <w:tc>
          <w:tcPr>
            <w:tcW w:w="1618" w:type="dxa"/>
            <w:tcPrChange w:id="733" w:author="Jamie Tuitele-Lewis" w:date="2023-07-28T14:31:00Z">
              <w:tcPr>
                <w:tcW w:w="1618" w:type="dxa"/>
              </w:tcPr>
            </w:tcPrChange>
          </w:tcPr>
          <w:p w14:paraId="70DBD787" w14:textId="4D22806B" w:rsidR="00CF558D" w:rsidRPr="000669C0" w:rsidRDefault="00CF558D" w:rsidP="006942EF">
            <w:pPr>
              <w:rPr>
                <w:ins w:id="734" w:author="Megan Barker" w:date="2023-07-28T00:19:00Z"/>
                <w:rFonts w:cstheme="minorHAnsi"/>
                <w:sz w:val="20"/>
                <w:szCs w:val="20"/>
              </w:rPr>
            </w:pPr>
            <w:ins w:id="735" w:author="Megan Barker" w:date="2023-07-28T00:43:00Z">
              <w:r w:rsidRPr="000669C0">
                <w:rPr>
                  <w:rFonts w:cstheme="minorHAnsi"/>
                  <w:sz w:val="20"/>
                  <w:szCs w:val="20"/>
                  <w:rPrChange w:id="736" w:author="Megan Barker" w:date="2023-07-28T06:07:00Z">
                    <w:rPr>
                      <w:rFonts w:ascii="Segoe UI Semilight" w:hAnsi="Segoe UI Semilight"/>
                      <w:sz w:val="20"/>
                    </w:rPr>
                  </w:rPrChange>
                </w:rPr>
                <w:lastRenderedPageBreak/>
                <w:t>Crotch bumble bee (</w:t>
              </w:r>
              <w:r w:rsidRPr="000669C0">
                <w:rPr>
                  <w:rFonts w:cstheme="minorHAnsi"/>
                  <w:i/>
                  <w:iCs/>
                  <w:sz w:val="20"/>
                  <w:szCs w:val="20"/>
                  <w:rPrChange w:id="737" w:author="Megan Barker" w:date="2023-07-28T06:07:00Z">
                    <w:rPr>
                      <w:rFonts w:ascii="Segoe UI Semilight" w:hAnsi="Segoe UI Semilight"/>
                      <w:i/>
                      <w:iCs/>
                      <w:sz w:val="20"/>
                    </w:rPr>
                  </w:rPrChange>
                </w:rPr>
                <w:t>Bombus crotchii</w:t>
              </w:r>
              <w:r w:rsidRPr="000669C0">
                <w:rPr>
                  <w:rFonts w:cstheme="minorHAnsi"/>
                  <w:sz w:val="20"/>
                  <w:szCs w:val="20"/>
                  <w:rPrChange w:id="738" w:author="Megan Barker" w:date="2023-07-28T06:07:00Z">
                    <w:rPr>
                      <w:rFonts w:ascii="Segoe UI Semilight" w:hAnsi="Segoe UI Semilight"/>
                      <w:sz w:val="20"/>
                    </w:rPr>
                  </w:rPrChange>
                </w:rPr>
                <w:t>)</w:t>
              </w:r>
            </w:ins>
            <w:ins w:id="739" w:author="Megan Barker" w:date="2023-07-28T01:41:00Z">
              <w:r w:rsidRPr="000669C0">
                <w:rPr>
                  <w:rFonts w:cstheme="minorHAnsi"/>
                  <w:sz w:val="20"/>
                  <w:szCs w:val="20"/>
                  <w:vertAlign w:val="subscript"/>
                </w:rPr>
                <w:t>4</w:t>
              </w:r>
            </w:ins>
          </w:p>
        </w:tc>
        <w:tc>
          <w:tcPr>
            <w:tcW w:w="1618" w:type="dxa"/>
            <w:tcPrChange w:id="740" w:author="Jamie Tuitele-Lewis" w:date="2023-07-28T14:31:00Z">
              <w:tcPr>
                <w:tcW w:w="1618" w:type="dxa"/>
              </w:tcPr>
            </w:tcPrChange>
          </w:tcPr>
          <w:p w14:paraId="5C81A17A" w14:textId="6171C28D" w:rsidR="00CF558D" w:rsidRPr="00B5730B" w:rsidRDefault="00CF558D">
            <w:pPr>
              <w:pStyle w:val="Default"/>
              <w:jc w:val="center"/>
              <w:rPr>
                <w:ins w:id="741" w:author="Megan Barker" w:date="2023-07-28T01:02:00Z"/>
                <w:rFonts w:asciiTheme="minorHAnsi" w:hAnsiTheme="minorHAnsi" w:cstheme="minorHAnsi"/>
                <w:sz w:val="20"/>
                <w:szCs w:val="20"/>
                <w:rPrChange w:id="742" w:author="Megan Barker" w:date="2023-07-28T01:57:00Z">
                  <w:rPr>
                    <w:ins w:id="743" w:author="Megan Barker" w:date="2023-07-28T01:02:00Z"/>
                    <w:sz w:val="20"/>
                    <w:szCs w:val="20"/>
                  </w:rPr>
                </w:rPrChange>
              </w:rPr>
              <w:pPrChange w:id="744" w:author="Megan Barker" w:date="2023-07-28T01:56:00Z">
                <w:pPr>
                  <w:pStyle w:val="Default"/>
                </w:pPr>
              </w:pPrChange>
            </w:pPr>
            <w:ins w:id="745" w:author="Megan Barker" w:date="2023-07-28T01:02:00Z">
              <w:r w:rsidRPr="00B5730B">
                <w:rPr>
                  <w:rFonts w:asciiTheme="minorHAnsi" w:hAnsiTheme="minorHAnsi" w:cstheme="minorHAnsi"/>
                  <w:sz w:val="20"/>
                  <w:szCs w:val="20"/>
                  <w:rPrChange w:id="746" w:author="Megan Barker" w:date="2023-07-28T01:57:00Z">
                    <w:rPr>
                      <w:sz w:val="20"/>
                      <w:szCs w:val="20"/>
                    </w:rPr>
                  </w:rPrChange>
                </w:rPr>
                <w:t>-- / SC</w:t>
              </w:r>
            </w:ins>
          </w:p>
          <w:p w14:paraId="3CE84217" w14:textId="77777777" w:rsidR="00CF558D" w:rsidRPr="00B5730B" w:rsidRDefault="00CF558D">
            <w:pPr>
              <w:jc w:val="center"/>
              <w:rPr>
                <w:ins w:id="747" w:author="Megan Barker" w:date="2023-07-28T00:19:00Z"/>
                <w:rFonts w:cstheme="minorHAnsi"/>
                <w:sz w:val="20"/>
                <w:szCs w:val="20"/>
              </w:rPr>
              <w:pPrChange w:id="748" w:author="Megan Barker" w:date="2023-07-28T01:56:00Z">
                <w:pPr/>
              </w:pPrChange>
            </w:pPr>
          </w:p>
        </w:tc>
        <w:tc>
          <w:tcPr>
            <w:tcW w:w="3509" w:type="dxa"/>
            <w:tcPrChange w:id="749" w:author="Jamie Tuitele-Lewis" w:date="2023-07-28T14:31:00Z">
              <w:tcPr>
                <w:tcW w:w="3509" w:type="dxa"/>
              </w:tcPr>
            </w:tcPrChange>
          </w:tcPr>
          <w:p w14:paraId="7D87DD86" w14:textId="589AFF31" w:rsidR="00887F3F" w:rsidRDefault="00887F3F" w:rsidP="006942EF">
            <w:pPr>
              <w:rPr>
                <w:ins w:id="750" w:author="Megan Barker" w:date="2023-07-28T03:54:00Z"/>
                <w:rFonts w:cstheme="minorHAnsi"/>
                <w:sz w:val="20"/>
                <w:szCs w:val="20"/>
              </w:rPr>
            </w:pPr>
            <w:ins w:id="751" w:author="Megan Barker" w:date="2023-07-28T03:54:00Z">
              <w:r w:rsidRPr="00887F3F">
                <w:rPr>
                  <w:rFonts w:cstheme="minorHAnsi"/>
                  <w:sz w:val="20"/>
                  <w:szCs w:val="20"/>
                  <w:rPrChange w:id="752" w:author="Megan Barker" w:date="2023-07-28T03:54:00Z">
                    <w:rPr>
                      <w:rFonts w:ascii="Segoe UI Semilight" w:hAnsi="Segoe UI Semilight"/>
                      <w:sz w:val="20"/>
                    </w:rPr>
                  </w:rPrChange>
                </w:rPr>
                <w:t xml:space="preserve">Occurs in open grassland and </w:t>
              </w:r>
              <w:proofErr w:type="gramStart"/>
              <w:r w:rsidRPr="00887F3F">
                <w:rPr>
                  <w:rFonts w:cstheme="minorHAnsi"/>
                  <w:sz w:val="20"/>
                  <w:szCs w:val="20"/>
                  <w:rPrChange w:id="753" w:author="Megan Barker" w:date="2023-07-28T03:54:00Z">
                    <w:rPr>
                      <w:rFonts w:ascii="Segoe UI Semilight" w:hAnsi="Segoe UI Semilight"/>
                      <w:sz w:val="20"/>
                    </w:rPr>
                  </w:rPrChange>
                </w:rPr>
                <w:t>scrub</w:t>
              </w:r>
              <w:proofErr w:type="gramEnd"/>
              <w:r w:rsidRPr="00887F3F">
                <w:rPr>
                  <w:rFonts w:cstheme="minorHAnsi"/>
                  <w:sz w:val="20"/>
                  <w:szCs w:val="20"/>
                  <w:rPrChange w:id="754" w:author="Megan Barker" w:date="2023-07-28T03:54:00Z">
                    <w:rPr>
                      <w:rFonts w:ascii="Segoe UI Semilight" w:hAnsi="Segoe UI Semilight"/>
                      <w:sz w:val="20"/>
                    </w:rPr>
                  </w:rPrChange>
                </w:rPr>
                <w:t xml:space="preserve"> at relatively warm and dry sites. Requires plants that bloom and provide adequate nectar and pollen throughout the colony’s life cycle, which is from early February to late October. The bumble bee generally nests underground, often in abandoned mammal burrows.</w:t>
              </w:r>
            </w:ins>
          </w:p>
          <w:p w14:paraId="353C4380" w14:textId="2770F142" w:rsidR="00CF558D" w:rsidRPr="00B5730B" w:rsidRDefault="00CF558D" w:rsidP="006942EF">
            <w:pPr>
              <w:rPr>
                <w:ins w:id="755" w:author="Megan Barker" w:date="2023-07-28T00:19:00Z"/>
                <w:rFonts w:cstheme="minorHAnsi"/>
                <w:sz w:val="20"/>
                <w:szCs w:val="20"/>
              </w:rPr>
            </w:pPr>
            <w:ins w:id="756" w:author="Megan Barker" w:date="2023-07-28T01:07:00Z">
              <w:r w:rsidRPr="00B5730B">
                <w:rPr>
                  <w:rFonts w:cstheme="minorHAnsi"/>
                  <w:sz w:val="20"/>
                  <w:szCs w:val="20"/>
                  <w:rPrChange w:id="757" w:author="Megan Barker" w:date="2023-07-28T01:57:00Z">
                    <w:rPr>
                      <w:rFonts w:ascii="Times New Roman" w:hAnsi="Times New Roman" w:cs="Times New Roman"/>
                      <w:sz w:val="20"/>
                      <w:szCs w:val="20"/>
                    </w:rPr>
                  </w:rPrChange>
                </w:rPr>
                <w:t xml:space="preserve">Food plant genera </w:t>
              </w:r>
            </w:ins>
            <w:ins w:id="758" w:author="Megan Barker" w:date="2023-07-28T03:54:00Z">
              <w:r w:rsidR="00887F3F">
                <w:rPr>
                  <w:rFonts w:cstheme="minorHAnsi"/>
                  <w:sz w:val="20"/>
                  <w:szCs w:val="20"/>
                </w:rPr>
                <w:t xml:space="preserve">may </w:t>
              </w:r>
            </w:ins>
            <w:ins w:id="759" w:author="Megan Barker" w:date="2023-07-28T01:07:00Z">
              <w:r w:rsidRPr="00B5730B">
                <w:rPr>
                  <w:rFonts w:cstheme="minorHAnsi"/>
                  <w:sz w:val="20"/>
                  <w:szCs w:val="20"/>
                  <w:rPrChange w:id="760" w:author="Megan Barker" w:date="2023-07-28T01:57:00Z">
                    <w:rPr>
                      <w:rFonts w:ascii="Times New Roman" w:hAnsi="Times New Roman" w:cs="Times New Roman"/>
                      <w:sz w:val="20"/>
                      <w:szCs w:val="20"/>
                    </w:rPr>
                  </w:rPrChange>
                </w:rPr>
                <w:t xml:space="preserve">include Antirrhinum, Phacelia, Clarkia, </w:t>
              </w:r>
              <w:proofErr w:type="spellStart"/>
              <w:r w:rsidRPr="00B5730B">
                <w:rPr>
                  <w:rFonts w:cstheme="minorHAnsi"/>
                  <w:sz w:val="20"/>
                  <w:szCs w:val="20"/>
                  <w:rPrChange w:id="761" w:author="Megan Barker" w:date="2023-07-28T01:57:00Z">
                    <w:rPr>
                      <w:rFonts w:ascii="Times New Roman" w:hAnsi="Times New Roman" w:cs="Times New Roman"/>
                      <w:sz w:val="20"/>
                      <w:szCs w:val="20"/>
                    </w:rPr>
                  </w:rPrChange>
                </w:rPr>
                <w:t>Dendromecon</w:t>
              </w:r>
              <w:proofErr w:type="spellEnd"/>
              <w:r w:rsidRPr="00B5730B">
                <w:rPr>
                  <w:rFonts w:cstheme="minorHAnsi"/>
                  <w:sz w:val="20"/>
                  <w:szCs w:val="20"/>
                  <w:rPrChange w:id="762" w:author="Megan Barker" w:date="2023-07-28T01:57:00Z">
                    <w:rPr>
                      <w:rFonts w:ascii="Times New Roman" w:hAnsi="Times New Roman" w:cs="Times New Roman"/>
                      <w:sz w:val="20"/>
                      <w:szCs w:val="20"/>
                    </w:rPr>
                  </w:rPrChange>
                </w:rPr>
                <w:t xml:space="preserve">, </w:t>
              </w:r>
              <w:proofErr w:type="spellStart"/>
              <w:r w:rsidRPr="00B5730B">
                <w:rPr>
                  <w:rFonts w:cstheme="minorHAnsi"/>
                  <w:sz w:val="20"/>
                  <w:szCs w:val="20"/>
                  <w:rPrChange w:id="763" w:author="Megan Barker" w:date="2023-07-28T01:57:00Z">
                    <w:rPr>
                      <w:rFonts w:ascii="Times New Roman" w:hAnsi="Times New Roman" w:cs="Times New Roman"/>
                      <w:sz w:val="20"/>
                      <w:szCs w:val="20"/>
                    </w:rPr>
                  </w:rPrChange>
                </w:rPr>
                <w:t>Eschscholzia</w:t>
              </w:r>
              <w:proofErr w:type="spellEnd"/>
              <w:r w:rsidRPr="00B5730B">
                <w:rPr>
                  <w:rFonts w:cstheme="minorHAnsi"/>
                  <w:sz w:val="20"/>
                  <w:szCs w:val="20"/>
                  <w:rPrChange w:id="764" w:author="Megan Barker" w:date="2023-07-28T01:57:00Z">
                    <w:rPr>
                      <w:rFonts w:ascii="Times New Roman" w:hAnsi="Times New Roman" w:cs="Times New Roman"/>
                      <w:sz w:val="20"/>
                      <w:szCs w:val="20"/>
                    </w:rPr>
                  </w:rPrChange>
                </w:rPr>
                <w:t>, and Eriogonum</w:t>
              </w:r>
            </w:ins>
            <w:ins w:id="765" w:author="Megan Barker" w:date="2023-07-28T03:54:00Z">
              <w:r w:rsidR="00887F3F">
                <w:rPr>
                  <w:rFonts w:cstheme="minorHAnsi"/>
                  <w:sz w:val="20"/>
                  <w:szCs w:val="20"/>
                </w:rPr>
                <w:t>; generalist foragers that feed on native fl</w:t>
              </w:r>
            </w:ins>
            <w:ins w:id="766" w:author="Megan Barker" w:date="2023-07-28T03:55:00Z">
              <w:r w:rsidR="00887F3F">
                <w:rPr>
                  <w:rFonts w:cstheme="minorHAnsi"/>
                  <w:sz w:val="20"/>
                  <w:szCs w:val="20"/>
                </w:rPr>
                <w:t>owering plants.</w:t>
              </w:r>
            </w:ins>
          </w:p>
        </w:tc>
        <w:tc>
          <w:tcPr>
            <w:tcW w:w="2790" w:type="dxa"/>
            <w:tcPrChange w:id="767" w:author="Jamie Tuitele-Lewis" w:date="2023-07-28T14:31:00Z">
              <w:tcPr>
                <w:tcW w:w="2610" w:type="dxa"/>
              </w:tcPr>
            </w:tcPrChange>
          </w:tcPr>
          <w:p w14:paraId="3A8B33AF" w14:textId="77777777" w:rsidR="00CF558D" w:rsidRDefault="00CF558D" w:rsidP="006942EF">
            <w:pPr>
              <w:rPr>
                <w:ins w:id="768" w:author="Megan Barker" w:date="2023-07-28T03:52:00Z"/>
                <w:rFonts w:cstheme="minorHAnsi"/>
                <w:sz w:val="20"/>
                <w:szCs w:val="20"/>
              </w:rPr>
            </w:pPr>
            <w:ins w:id="769" w:author="Megan Barker" w:date="2023-07-28T01:55:00Z">
              <w:r w:rsidRPr="00B5730B">
                <w:rPr>
                  <w:rFonts w:cstheme="minorHAnsi"/>
                  <w:sz w:val="20"/>
                  <w:szCs w:val="20"/>
                </w:rPr>
                <w:t>Moderate</w:t>
              </w:r>
            </w:ins>
            <w:ins w:id="770" w:author="Megan Barker" w:date="2023-07-28T03:52:00Z">
              <w:r w:rsidR="00FB216E">
                <w:rPr>
                  <w:rFonts w:cstheme="minorHAnsi"/>
                  <w:sz w:val="20"/>
                  <w:szCs w:val="20"/>
                </w:rPr>
                <w:t>.</w:t>
              </w:r>
            </w:ins>
          </w:p>
          <w:p w14:paraId="257DE0E9" w14:textId="77777777" w:rsidR="000669C0" w:rsidRDefault="000669C0" w:rsidP="006942EF">
            <w:pPr>
              <w:rPr>
                <w:ins w:id="771" w:author="Megan Barker" w:date="2023-07-28T06:08:00Z"/>
                <w:rFonts w:cstheme="minorHAnsi"/>
                <w:sz w:val="20"/>
                <w:szCs w:val="20"/>
              </w:rPr>
            </w:pPr>
          </w:p>
          <w:p w14:paraId="7961B011" w14:textId="429D3EC5" w:rsidR="00FB216E" w:rsidRPr="00B5730B" w:rsidRDefault="00FB216E" w:rsidP="006942EF">
            <w:pPr>
              <w:rPr>
                <w:ins w:id="772" w:author="Megan Barker" w:date="2023-07-28T00:19:00Z"/>
                <w:rFonts w:cstheme="minorHAnsi"/>
                <w:sz w:val="20"/>
                <w:szCs w:val="20"/>
              </w:rPr>
            </w:pPr>
            <w:ins w:id="773" w:author="Megan Barker" w:date="2023-07-28T03:52:00Z">
              <w:r w:rsidRPr="00FB216E">
                <w:rPr>
                  <w:rFonts w:cstheme="minorHAnsi"/>
                  <w:sz w:val="20"/>
                  <w:szCs w:val="20"/>
                  <w:rPrChange w:id="774" w:author="Megan Barker" w:date="2023-07-28T03:53:00Z">
                    <w:rPr>
                      <w:rFonts w:ascii="Segoe UI Semilight" w:hAnsi="Segoe UI Semilight"/>
                      <w:sz w:val="20"/>
                    </w:rPr>
                  </w:rPrChange>
                </w:rPr>
                <w:t xml:space="preserve">The project area contains annual grasslands </w:t>
              </w:r>
            </w:ins>
            <w:ins w:id="775" w:author="Megan Barker" w:date="2023-07-28T03:53:00Z">
              <w:r>
                <w:rPr>
                  <w:rFonts w:cstheme="minorHAnsi"/>
                  <w:sz w:val="20"/>
                  <w:szCs w:val="20"/>
                </w:rPr>
                <w:t xml:space="preserve">atop the ridge that </w:t>
              </w:r>
            </w:ins>
            <w:ins w:id="776" w:author="Megan Barker" w:date="2023-07-28T03:52:00Z">
              <w:r w:rsidRPr="00FB216E">
                <w:rPr>
                  <w:rFonts w:cstheme="minorHAnsi"/>
                  <w:sz w:val="20"/>
                  <w:szCs w:val="20"/>
                  <w:rPrChange w:id="777" w:author="Megan Barker" w:date="2023-07-28T03:53:00Z">
                    <w:rPr>
                      <w:rFonts w:ascii="Segoe UI Semilight" w:hAnsi="Segoe UI Semilight"/>
                      <w:sz w:val="20"/>
                    </w:rPr>
                  </w:rPrChange>
                </w:rPr>
                <w:t>may provide suitable habitat for Crotch bumble bee</w:t>
              </w:r>
            </w:ins>
            <w:ins w:id="778" w:author="Megan Barker" w:date="2023-07-28T03:53:00Z">
              <w:r>
                <w:rPr>
                  <w:rFonts w:cstheme="minorHAnsi"/>
                  <w:sz w:val="20"/>
                  <w:szCs w:val="20"/>
                </w:rPr>
                <w:t xml:space="preserve"> if there </w:t>
              </w:r>
              <w:proofErr w:type="gramStart"/>
              <w:r>
                <w:rPr>
                  <w:rFonts w:cstheme="minorHAnsi"/>
                  <w:sz w:val="20"/>
                  <w:szCs w:val="20"/>
                </w:rPr>
                <w:t>is</w:t>
              </w:r>
              <w:proofErr w:type="gramEnd"/>
              <w:r>
                <w:rPr>
                  <w:rFonts w:cstheme="minorHAnsi"/>
                  <w:sz w:val="20"/>
                  <w:szCs w:val="20"/>
                </w:rPr>
                <w:t xml:space="preserve"> sufficient floristic resources</w:t>
              </w:r>
            </w:ins>
            <w:ins w:id="779" w:author="Megan Barker" w:date="2023-07-28T03:52:00Z">
              <w:r w:rsidRPr="00FB216E">
                <w:rPr>
                  <w:rFonts w:cstheme="minorHAnsi"/>
                  <w:sz w:val="20"/>
                  <w:szCs w:val="20"/>
                  <w:rPrChange w:id="780" w:author="Megan Barker" w:date="2023-07-28T03:53:00Z">
                    <w:rPr>
                      <w:rFonts w:ascii="Segoe UI Semilight" w:hAnsi="Segoe UI Semilight"/>
                      <w:sz w:val="20"/>
                    </w:rPr>
                  </w:rPrChange>
                </w:rPr>
                <w:t>.</w:t>
              </w:r>
            </w:ins>
          </w:p>
        </w:tc>
        <w:tc>
          <w:tcPr>
            <w:tcW w:w="2250" w:type="dxa"/>
            <w:tcPrChange w:id="781" w:author="Jamie Tuitele-Lewis" w:date="2023-07-28T14:31:00Z">
              <w:tcPr>
                <w:tcW w:w="2340" w:type="dxa"/>
              </w:tcPr>
            </w:tcPrChange>
          </w:tcPr>
          <w:p w14:paraId="6F37042E" w14:textId="3B7D9825" w:rsidR="00F64F0E" w:rsidRDefault="00F64F0E" w:rsidP="00F64F0E">
            <w:pPr>
              <w:jc w:val="center"/>
              <w:rPr>
                <w:ins w:id="782" w:author="Megan Barker" w:date="2023-07-28T03:03:00Z"/>
                <w:rFonts w:cstheme="minorHAnsi"/>
                <w:sz w:val="20"/>
                <w:szCs w:val="20"/>
              </w:rPr>
            </w:pPr>
            <w:ins w:id="783" w:author="Megan Barker" w:date="2023-07-28T03:03:00Z">
              <w:r>
                <w:rPr>
                  <w:rFonts w:cstheme="minorHAnsi"/>
                  <w:sz w:val="20"/>
                  <w:szCs w:val="20"/>
                </w:rPr>
                <w:t>SPR BIO-1</w:t>
              </w:r>
            </w:ins>
          </w:p>
          <w:p w14:paraId="1474A088" w14:textId="37DB32C2" w:rsidR="00F64F0E" w:rsidRDefault="00F64F0E" w:rsidP="00F64F0E">
            <w:pPr>
              <w:jc w:val="center"/>
              <w:rPr>
                <w:ins w:id="784" w:author="Megan Barker" w:date="2023-07-28T03:55:00Z"/>
                <w:rFonts w:cstheme="minorHAnsi"/>
                <w:sz w:val="20"/>
                <w:szCs w:val="20"/>
              </w:rPr>
            </w:pPr>
            <w:ins w:id="785" w:author="Megan Barker" w:date="2023-07-28T03:02:00Z">
              <w:r>
                <w:rPr>
                  <w:rFonts w:cstheme="minorHAnsi"/>
                  <w:sz w:val="20"/>
                  <w:szCs w:val="20"/>
                </w:rPr>
                <w:t>SPR BIO-10</w:t>
              </w:r>
            </w:ins>
          </w:p>
          <w:p w14:paraId="0A85C7E5" w14:textId="77777777" w:rsidR="006C7ED9" w:rsidRDefault="006C7ED9" w:rsidP="006C7ED9">
            <w:pPr>
              <w:jc w:val="center"/>
              <w:rPr>
                <w:ins w:id="786" w:author="Megan Barker" w:date="2023-07-28T03:55:00Z"/>
                <w:rFonts w:cstheme="minorHAnsi"/>
                <w:sz w:val="20"/>
                <w:szCs w:val="20"/>
              </w:rPr>
            </w:pPr>
            <w:ins w:id="787" w:author="Megan Barker" w:date="2023-07-28T03:55:00Z">
              <w:r>
                <w:rPr>
                  <w:rFonts w:cstheme="minorHAnsi"/>
                  <w:sz w:val="20"/>
                  <w:szCs w:val="20"/>
                </w:rPr>
                <w:t>SPR BIO-2a</w:t>
              </w:r>
            </w:ins>
          </w:p>
          <w:p w14:paraId="54831087" w14:textId="77777777" w:rsidR="006C7ED9" w:rsidRDefault="006C7ED9" w:rsidP="00F64F0E">
            <w:pPr>
              <w:jc w:val="center"/>
              <w:rPr>
                <w:ins w:id="788" w:author="Megan Barker" w:date="2023-07-28T03:02:00Z"/>
                <w:rFonts w:cstheme="minorHAnsi"/>
                <w:sz w:val="20"/>
                <w:szCs w:val="20"/>
              </w:rPr>
            </w:pPr>
          </w:p>
          <w:p w14:paraId="33AC6347" w14:textId="77777777" w:rsidR="00CF558D" w:rsidRPr="00B5730B" w:rsidRDefault="00CF558D" w:rsidP="006942EF">
            <w:pPr>
              <w:rPr>
                <w:ins w:id="789" w:author="Megan Barker" w:date="2023-07-28T00:19:00Z"/>
                <w:rFonts w:cstheme="minorHAnsi"/>
                <w:sz w:val="20"/>
                <w:szCs w:val="20"/>
              </w:rPr>
            </w:pPr>
          </w:p>
        </w:tc>
      </w:tr>
      <w:tr w:rsidR="00CF558D" w14:paraId="4EC00390" w14:textId="77777777" w:rsidTr="00EC6D66">
        <w:trPr>
          <w:jc w:val="center"/>
          <w:ins w:id="790" w:author="Megan Barker" w:date="2023-07-28T00:19:00Z"/>
          <w:trPrChange w:id="791" w:author="Jamie Tuitele-Lewis" w:date="2023-07-28T14:31:00Z">
            <w:trPr>
              <w:jc w:val="center"/>
            </w:trPr>
          </w:trPrChange>
        </w:trPr>
        <w:tc>
          <w:tcPr>
            <w:tcW w:w="1618" w:type="dxa"/>
            <w:tcPrChange w:id="792" w:author="Jamie Tuitele-Lewis" w:date="2023-07-28T14:31:00Z">
              <w:tcPr>
                <w:tcW w:w="1618" w:type="dxa"/>
              </w:tcPr>
            </w:tcPrChange>
          </w:tcPr>
          <w:p w14:paraId="5E5CCC04" w14:textId="5BB05063" w:rsidR="00CF558D" w:rsidRPr="000669C0" w:rsidRDefault="00CF558D" w:rsidP="006942EF">
            <w:pPr>
              <w:rPr>
                <w:ins w:id="793" w:author="Megan Barker" w:date="2023-07-28T00:19:00Z"/>
                <w:rFonts w:cstheme="minorHAnsi"/>
                <w:sz w:val="20"/>
                <w:szCs w:val="20"/>
              </w:rPr>
            </w:pPr>
            <w:ins w:id="794" w:author="Megan Barker" w:date="2023-07-28T01:09:00Z">
              <w:r w:rsidRPr="000669C0">
                <w:rPr>
                  <w:rFonts w:cstheme="minorHAnsi"/>
                  <w:sz w:val="20"/>
                  <w:szCs w:val="20"/>
                  <w:rPrChange w:id="795" w:author="Megan Barker" w:date="2023-07-28T06:07:00Z">
                    <w:rPr>
                      <w:rFonts w:cstheme="minorHAnsi"/>
                      <w:u w:val="single"/>
                    </w:rPr>
                  </w:rPrChange>
                </w:rPr>
                <w:t>Pinnacles optioservus riffle beetle (</w:t>
              </w:r>
              <w:r w:rsidRPr="000669C0">
                <w:rPr>
                  <w:rFonts w:cstheme="minorHAnsi"/>
                  <w:i/>
                  <w:sz w:val="20"/>
                  <w:szCs w:val="20"/>
                  <w:rPrChange w:id="796" w:author="Megan Barker" w:date="2023-07-28T06:07:00Z">
                    <w:rPr>
                      <w:rFonts w:cstheme="minorHAnsi"/>
                      <w:i/>
                      <w:u w:val="single"/>
                    </w:rPr>
                  </w:rPrChange>
                </w:rPr>
                <w:t>Optioservus canus</w:t>
              </w:r>
              <w:r w:rsidRPr="000669C0">
                <w:rPr>
                  <w:rFonts w:cstheme="minorHAnsi"/>
                  <w:sz w:val="20"/>
                  <w:szCs w:val="20"/>
                  <w:rPrChange w:id="797" w:author="Megan Barker" w:date="2023-07-28T06:07:00Z">
                    <w:rPr>
                      <w:rFonts w:cstheme="minorHAnsi"/>
                      <w:u w:val="single"/>
                    </w:rPr>
                  </w:rPrChange>
                </w:rPr>
                <w:t>)</w:t>
              </w:r>
            </w:ins>
            <w:ins w:id="798" w:author="Megan Barker" w:date="2023-07-28T01:41:00Z">
              <w:r w:rsidRPr="000669C0">
                <w:rPr>
                  <w:rFonts w:cstheme="minorHAnsi"/>
                  <w:sz w:val="20"/>
                  <w:szCs w:val="20"/>
                  <w:vertAlign w:val="subscript"/>
                  <w:rPrChange w:id="799" w:author="Megan Barker" w:date="2023-07-28T06:07:00Z">
                    <w:rPr>
                      <w:rFonts w:cstheme="minorHAnsi"/>
                      <w:u w:val="single"/>
                      <w:vertAlign w:val="subscript"/>
                    </w:rPr>
                  </w:rPrChange>
                </w:rPr>
                <w:t>5</w:t>
              </w:r>
            </w:ins>
          </w:p>
        </w:tc>
        <w:tc>
          <w:tcPr>
            <w:tcW w:w="1618" w:type="dxa"/>
            <w:tcPrChange w:id="800" w:author="Jamie Tuitele-Lewis" w:date="2023-07-28T14:31:00Z">
              <w:tcPr>
                <w:tcW w:w="1618" w:type="dxa"/>
              </w:tcPr>
            </w:tcPrChange>
          </w:tcPr>
          <w:p w14:paraId="290B9CEE" w14:textId="65978D7E" w:rsidR="00CF558D" w:rsidRPr="00B5730B" w:rsidRDefault="00CF558D">
            <w:pPr>
              <w:jc w:val="center"/>
              <w:rPr>
                <w:ins w:id="801" w:author="Megan Barker" w:date="2023-07-28T00:19:00Z"/>
                <w:rFonts w:cstheme="minorHAnsi"/>
                <w:sz w:val="20"/>
                <w:szCs w:val="20"/>
              </w:rPr>
              <w:pPrChange w:id="802" w:author="Megan Barker" w:date="2023-07-28T01:56:00Z">
                <w:pPr/>
              </w:pPrChange>
            </w:pPr>
            <w:ins w:id="803" w:author="Megan Barker" w:date="2023-07-28T01:11:00Z">
              <w:r w:rsidRPr="00B5730B">
                <w:rPr>
                  <w:rFonts w:cstheme="minorHAnsi"/>
                  <w:sz w:val="20"/>
                  <w:szCs w:val="20"/>
                </w:rPr>
                <w:t>--/--</w:t>
              </w:r>
            </w:ins>
          </w:p>
        </w:tc>
        <w:tc>
          <w:tcPr>
            <w:tcW w:w="3509" w:type="dxa"/>
            <w:tcPrChange w:id="804" w:author="Jamie Tuitele-Lewis" w:date="2023-07-28T14:31:00Z">
              <w:tcPr>
                <w:tcW w:w="3509" w:type="dxa"/>
              </w:tcPr>
            </w:tcPrChange>
          </w:tcPr>
          <w:p w14:paraId="40E18C9A" w14:textId="77777777" w:rsidR="00CF558D" w:rsidRPr="00B5730B" w:rsidRDefault="00CF558D" w:rsidP="00B0607C">
            <w:pPr>
              <w:rPr>
                <w:ins w:id="805" w:author="Megan Barker" w:date="2023-07-28T01:22:00Z"/>
                <w:rFonts w:cstheme="minorHAnsi"/>
                <w:sz w:val="20"/>
                <w:szCs w:val="20"/>
                <w:rPrChange w:id="806" w:author="Megan Barker" w:date="2023-07-28T01:57:00Z">
                  <w:rPr>
                    <w:ins w:id="807" w:author="Megan Barker" w:date="2023-07-28T01:22:00Z"/>
                    <w:rFonts w:ascii="Times New Roman" w:hAnsi="Times New Roman" w:cs="Times New Roman"/>
                    <w:sz w:val="20"/>
                    <w:szCs w:val="20"/>
                  </w:rPr>
                </w:rPrChange>
              </w:rPr>
            </w:pPr>
            <w:ins w:id="808" w:author="Megan Barker" w:date="2023-07-28T01:22:00Z">
              <w:r w:rsidRPr="00B5730B">
                <w:rPr>
                  <w:rFonts w:cstheme="minorHAnsi"/>
                  <w:sz w:val="20"/>
                  <w:szCs w:val="20"/>
                  <w:rPrChange w:id="809" w:author="Megan Barker" w:date="2023-07-28T01:57:00Z">
                    <w:rPr>
                      <w:rFonts w:ascii="Times New Roman" w:hAnsi="Times New Roman" w:cs="Times New Roman"/>
                      <w:sz w:val="20"/>
                      <w:szCs w:val="20"/>
                    </w:rPr>
                  </w:rPrChange>
                </w:rPr>
                <w:t xml:space="preserve">Aquatic. Found on rocks and in gravel of </w:t>
              </w:r>
              <w:proofErr w:type="gramStart"/>
              <w:r w:rsidRPr="00B5730B">
                <w:rPr>
                  <w:rFonts w:cstheme="minorHAnsi"/>
                  <w:sz w:val="20"/>
                  <w:szCs w:val="20"/>
                  <w:rPrChange w:id="810" w:author="Megan Barker" w:date="2023-07-28T01:57:00Z">
                    <w:rPr>
                      <w:rFonts w:ascii="Times New Roman" w:hAnsi="Times New Roman" w:cs="Times New Roman"/>
                      <w:sz w:val="20"/>
                      <w:szCs w:val="20"/>
                    </w:rPr>
                  </w:rPrChange>
                </w:rPr>
                <w:t>riffles</w:t>
              </w:r>
              <w:proofErr w:type="gramEnd"/>
              <w:r w:rsidRPr="00B5730B">
                <w:rPr>
                  <w:rFonts w:cstheme="minorHAnsi"/>
                  <w:sz w:val="20"/>
                  <w:szCs w:val="20"/>
                  <w:rPrChange w:id="811" w:author="Megan Barker" w:date="2023-07-28T01:57:00Z">
                    <w:rPr>
                      <w:rFonts w:ascii="Times New Roman" w:hAnsi="Times New Roman" w:cs="Times New Roman"/>
                      <w:sz w:val="20"/>
                      <w:szCs w:val="20"/>
                    </w:rPr>
                  </w:rPrChange>
                </w:rPr>
                <w:t xml:space="preserve"> in cool, swift, clear streams.</w:t>
              </w:r>
            </w:ins>
          </w:p>
          <w:p w14:paraId="3D902A62" w14:textId="77777777" w:rsidR="00CF558D" w:rsidRPr="00B5730B" w:rsidRDefault="00CF558D" w:rsidP="006942EF">
            <w:pPr>
              <w:rPr>
                <w:ins w:id="812" w:author="Megan Barker" w:date="2023-07-28T00:19:00Z"/>
                <w:rFonts w:cstheme="minorHAnsi"/>
                <w:sz w:val="20"/>
                <w:szCs w:val="20"/>
              </w:rPr>
            </w:pPr>
          </w:p>
        </w:tc>
        <w:tc>
          <w:tcPr>
            <w:tcW w:w="2790" w:type="dxa"/>
            <w:tcPrChange w:id="813" w:author="Jamie Tuitele-Lewis" w:date="2023-07-28T14:31:00Z">
              <w:tcPr>
                <w:tcW w:w="2610" w:type="dxa"/>
              </w:tcPr>
            </w:tcPrChange>
          </w:tcPr>
          <w:p w14:paraId="380495DB" w14:textId="77777777" w:rsidR="00CF558D" w:rsidRDefault="00CF558D" w:rsidP="006942EF">
            <w:pPr>
              <w:rPr>
                <w:ins w:id="814" w:author="Megan Barker" w:date="2023-07-28T03:52:00Z"/>
                <w:rFonts w:cstheme="minorHAnsi"/>
                <w:sz w:val="20"/>
                <w:szCs w:val="20"/>
              </w:rPr>
            </w:pPr>
            <w:ins w:id="815" w:author="Megan Barker" w:date="2023-07-28T01:55:00Z">
              <w:r w:rsidRPr="00B5730B">
                <w:rPr>
                  <w:rFonts w:cstheme="minorHAnsi"/>
                  <w:sz w:val="20"/>
                  <w:szCs w:val="20"/>
                </w:rPr>
                <w:t>Very low</w:t>
              </w:r>
            </w:ins>
            <w:ins w:id="816" w:author="Megan Barker" w:date="2023-07-28T03:52:00Z">
              <w:r w:rsidR="00FB216E">
                <w:rPr>
                  <w:rFonts w:cstheme="minorHAnsi"/>
                  <w:sz w:val="20"/>
                  <w:szCs w:val="20"/>
                </w:rPr>
                <w:t>.</w:t>
              </w:r>
            </w:ins>
          </w:p>
          <w:p w14:paraId="6BC2D51D" w14:textId="77777777" w:rsidR="000669C0" w:rsidRDefault="000669C0" w:rsidP="006942EF">
            <w:pPr>
              <w:rPr>
                <w:ins w:id="817" w:author="Megan Barker" w:date="2023-07-28T06:08:00Z"/>
                <w:rFonts w:cstheme="minorHAnsi"/>
                <w:sz w:val="20"/>
                <w:szCs w:val="20"/>
              </w:rPr>
            </w:pPr>
          </w:p>
          <w:p w14:paraId="226BA4F8" w14:textId="057EC7C7" w:rsidR="00FB216E" w:rsidRPr="00B5730B" w:rsidRDefault="00FB216E" w:rsidP="006942EF">
            <w:pPr>
              <w:rPr>
                <w:ins w:id="818" w:author="Megan Barker" w:date="2023-07-28T00:19:00Z"/>
                <w:rFonts w:cstheme="minorHAnsi"/>
                <w:sz w:val="20"/>
                <w:szCs w:val="20"/>
              </w:rPr>
            </w:pPr>
            <w:ins w:id="819" w:author="Megan Barker" w:date="2023-07-28T03:52:00Z">
              <w:r>
                <w:rPr>
                  <w:rFonts w:cstheme="minorHAnsi"/>
                  <w:sz w:val="20"/>
                  <w:szCs w:val="20"/>
                </w:rPr>
                <w:t>No suitable habitat is present in the project area.</w:t>
              </w:r>
            </w:ins>
          </w:p>
        </w:tc>
        <w:tc>
          <w:tcPr>
            <w:tcW w:w="2250" w:type="dxa"/>
            <w:tcPrChange w:id="820" w:author="Jamie Tuitele-Lewis" w:date="2023-07-28T14:31:00Z">
              <w:tcPr>
                <w:tcW w:w="2340" w:type="dxa"/>
              </w:tcPr>
            </w:tcPrChange>
          </w:tcPr>
          <w:p w14:paraId="16A49517" w14:textId="77F5365F" w:rsidR="00CF558D" w:rsidRPr="00B5730B" w:rsidRDefault="00F64F0E">
            <w:pPr>
              <w:jc w:val="center"/>
              <w:rPr>
                <w:ins w:id="821" w:author="Megan Barker" w:date="2023-07-28T00:19:00Z"/>
                <w:rFonts w:cstheme="minorHAnsi"/>
                <w:sz w:val="20"/>
                <w:szCs w:val="20"/>
              </w:rPr>
              <w:pPrChange w:id="822" w:author="Megan Barker" w:date="2023-07-28T03:03:00Z">
                <w:pPr/>
              </w:pPrChange>
            </w:pPr>
            <w:ins w:id="823" w:author="Megan Barker" w:date="2023-07-28T03:02:00Z">
              <w:r>
                <w:rPr>
                  <w:rFonts w:cstheme="minorHAnsi"/>
                  <w:sz w:val="20"/>
                  <w:szCs w:val="20"/>
                </w:rPr>
                <w:t>SPR BIO-1</w:t>
              </w:r>
            </w:ins>
          </w:p>
        </w:tc>
      </w:tr>
      <w:tr w:rsidR="00CF558D" w14:paraId="4D3B116B" w14:textId="77777777" w:rsidTr="00EC6D66">
        <w:trPr>
          <w:jc w:val="center"/>
          <w:ins w:id="824" w:author="Megan Barker" w:date="2023-07-28T00:19:00Z"/>
          <w:trPrChange w:id="825" w:author="Jamie Tuitele-Lewis" w:date="2023-07-28T14:31:00Z">
            <w:trPr>
              <w:jc w:val="center"/>
            </w:trPr>
          </w:trPrChange>
        </w:trPr>
        <w:tc>
          <w:tcPr>
            <w:tcW w:w="1618" w:type="dxa"/>
            <w:tcPrChange w:id="826" w:author="Jamie Tuitele-Lewis" w:date="2023-07-28T14:31:00Z">
              <w:tcPr>
                <w:tcW w:w="1618" w:type="dxa"/>
              </w:tcPr>
            </w:tcPrChange>
          </w:tcPr>
          <w:p w14:paraId="375589CC" w14:textId="6505EA9E" w:rsidR="00CF558D" w:rsidRPr="00974AFF" w:rsidRDefault="00CF558D" w:rsidP="006942EF">
            <w:pPr>
              <w:rPr>
                <w:ins w:id="827" w:author="Megan Barker" w:date="2023-07-28T00:19:00Z"/>
                <w:rFonts w:cstheme="minorHAnsi"/>
                <w:sz w:val="20"/>
                <w:szCs w:val="20"/>
                <w:lang w:val="fr-FR"/>
                <w:rPrChange w:id="828" w:author="Jamie Tuitele-Lewis" w:date="2023-07-28T13:49:00Z">
                  <w:rPr>
                    <w:ins w:id="829" w:author="Megan Barker" w:date="2023-07-28T00:19:00Z"/>
                    <w:rFonts w:cstheme="minorHAnsi"/>
                    <w:sz w:val="20"/>
                    <w:szCs w:val="20"/>
                  </w:rPr>
                </w:rPrChange>
              </w:rPr>
            </w:pPr>
            <w:ins w:id="830" w:author="Megan Barker" w:date="2023-07-28T01:09:00Z">
              <w:r w:rsidRPr="00974AFF">
                <w:rPr>
                  <w:rFonts w:cstheme="minorHAnsi"/>
                  <w:sz w:val="20"/>
                  <w:szCs w:val="20"/>
                  <w:lang w:val="fr-FR"/>
                  <w:rPrChange w:id="831" w:author="Jamie Tuitele-Lewis" w:date="2023-07-28T13:49:00Z">
                    <w:rPr>
                      <w:rFonts w:cstheme="minorHAnsi"/>
                      <w:u w:val="single"/>
                    </w:rPr>
                  </w:rPrChange>
                </w:rPr>
                <w:t>Globose dune beetle (</w:t>
              </w:r>
              <w:r w:rsidRPr="00974AFF">
                <w:rPr>
                  <w:rFonts w:cstheme="minorHAnsi"/>
                  <w:i/>
                  <w:sz w:val="20"/>
                  <w:szCs w:val="20"/>
                  <w:lang w:val="fr-FR"/>
                  <w:rPrChange w:id="832" w:author="Jamie Tuitele-Lewis" w:date="2023-07-28T13:49:00Z">
                    <w:rPr>
                      <w:rFonts w:cstheme="minorHAnsi"/>
                      <w:i/>
                      <w:u w:val="single"/>
                    </w:rPr>
                  </w:rPrChange>
                </w:rPr>
                <w:t>Coelus globosus</w:t>
              </w:r>
              <w:r w:rsidRPr="00974AFF">
                <w:rPr>
                  <w:rFonts w:cstheme="minorHAnsi"/>
                  <w:sz w:val="20"/>
                  <w:szCs w:val="20"/>
                  <w:lang w:val="fr-FR"/>
                  <w:rPrChange w:id="833" w:author="Jamie Tuitele-Lewis" w:date="2023-07-28T13:49:00Z">
                    <w:rPr>
                      <w:rFonts w:cstheme="minorHAnsi"/>
                      <w:u w:val="single"/>
                    </w:rPr>
                  </w:rPrChange>
                </w:rPr>
                <w:t>)</w:t>
              </w:r>
            </w:ins>
            <w:ins w:id="834" w:author="Megan Barker" w:date="2023-07-28T01:40:00Z">
              <w:r w:rsidRPr="00974AFF">
                <w:rPr>
                  <w:rFonts w:cstheme="minorHAnsi"/>
                  <w:sz w:val="20"/>
                  <w:szCs w:val="20"/>
                  <w:vertAlign w:val="subscript"/>
                  <w:lang w:val="fr-FR"/>
                  <w:rPrChange w:id="835" w:author="Jamie Tuitele-Lewis" w:date="2023-07-28T13:49:00Z">
                    <w:rPr>
                      <w:rFonts w:cstheme="minorHAnsi"/>
                      <w:u w:val="single"/>
                      <w:vertAlign w:val="subscript"/>
                    </w:rPr>
                  </w:rPrChange>
                </w:rPr>
                <w:t>5</w:t>
              </w:r>
            </w:ins>
          </w:p>
        </w:tc>
        <w:tc>
          <w:tcPr>
            <w:tcW w:w="1618" w:type="dxa"/>
            <w:tcPrChange w:id="836" w:author="Jamie Tuitele-Lewis" w:date="2023-07-28T14:31:00Z">
              <w:tcPr>
                <w:tcW w:w="1618" w:type="dxa"/>
              </w:tcPr>
            </w:tcPrChange>
          </w:tcPr>
          <w:p w14:paraId="679432D2" w14:textId="0F6819D9" w:rsidR="00CF558D" w:rsidRPr="00B5730B" w:rsidRDefault="00CF558D">
            <w:pPr>
              <w:jc w:val="center"/>
              <w:rPr>
                <w:ins w:id="837" w:author="Megan Barker" w:date="2023-07-28T00:19:00Z"/>
                <w:rFonts w:cstheme="minorHAnsi"/>
                <w:sz w:val="20"/>
                <w:szCs w:val="20"/>
              </w:rPr>
              <w:pPrChange w:id="838" w:author="Megan Barker" w:date="2023-07-28T01:56:00Z">
                <w:pPr/>
              </w:pPrChange>
            </w:pPr>
            <w:ins w:id="839" w:author="Megan Barker" w:date="2023-07-28T01:11:00Z">
              <w:r w:rsidRPr="00B5730B">
                <w:rPr>
                  <w:rFonts w:cstheme="minorHAnsi"/>
                  <w:sz w:val="20"/>
                  <w:szCs w:val="20"/>
                </w:rPr>
                <w:t>--/--</w:t>
              </w:r>
            </w:ins>
          </w:p>
        </w:tc>
        <w:tc>
          <w:tcPr>
            <w:tcW w:w="3509" w:type="dxa"/>
            <w:tcPrChange w:id="840" w:author="Jamie Tuitele-Lewis" w:date="2023-07-28T14:31:00Z">
              <w:tcPr>
                <w:tcW w:w="3509" w:type="dxa"/>
              </w:tcPr>
            </w:tcPrChange>
          </w:tcPr>
          <w:p w14:paraId="3B6E88B7" w14:textId="518AECDB" w:rsidR="00CF558D" w:rsidRPr="00B5730B" w:rsidRDefault="00CF558D" w:rsidP="006942EF">
            <w:pPr>
              <w:rPr>
                <w:ins w:id="841" w:author="Megan Barker" w:date="2023-07-28T00:19:00Z"/>
                <w:rFonts w:cstheme="minorHAnsi"/>
                <w:sz w:val="20"/>
                <w:szCs w:val="20"/>
              </w:rPr>
            </w:pPr>
            <w:ins w:id="842" w:author="Megan Barker" w:date="2023-07-28T01:48:00Z">
              <w:r w:rsidRPr="00B5730B">
                <w:rPr>
                  <w:rFonts w:cstheme="minorHAnsi"/>
                  <w:sz w:val="20"/>
                  <w:szCs w:val="20"/>
                  <w:rPrChange w:id="843" w:author="Megan Barker" w:date="2023-07-28T01:57:00Z">
                    <w:rPr>
                      <w:rFonts w:cstheme="minorHAnsi"/>
                    </w:rPr>
                  </w:rPrChange>
                </w:rPr>
                <w:t>Inhabits coastal sand dune habitat from Bodega Head in Sonoma County south to Ensenada, Mexico; inhabits foredunes and sand hummocks burrowing beneath the sand surface and is most common beneath dune vegetation.</w:t>
              </w:r>
            </w:ins>
          </w:p>
        </w:tc>
        <w:tc>
          <w:tcPr>
            <w:tcW w:w="2790" w:type="dxa"/>
            <w:tcPrChange w:id="844" w:author="Jamie Tuitele-Lewis" w:date="2023-07-28T14:31:00Z">
              <w:tcPr>
                <w:tcW w:w="2610" w:type="dxa"/>
              </w:tcPr>
            </w:tcPrChange>
          </w:tcPr>
          <w:p w14:paraId="5EA9EC6E" w14:textId="77777777" w:rsidR="00CF558D" w:rsidRDefault="00CF558D" w:rsidP="006942EF">
            <w:pPr>
              <w:rPr>
                <w:ins w:id="845" w:author="Megan Barker" w:date="2023-07-28T03:52:00Z"/>
                <w:rFonts w:cstheme="minorHAnsi"/>
                <w:sz w:val="20"/>
                <w:szCs w:val="20"/>
              </w:rPr>
            </w:pPr>
            <w:ins w:id="846" w:author="Megan Barker" w:date="2023-07-28T01:55:00Z">
              <w:r w:rsidRPr="00B5730B">
                <w:rPr>
                  <w:rFonts w:cstheme="minorHAnsi"/>
                  <w:sz w:val="20"/>
                  <w:szCs w:val="20"/>
                </w:rPr>
                <w:t>Very low</w:t>
              </w:r>
            </w:ins>
            <w:ins w:id="847" w:author="Megan Barker" w:date="2023-07-28T03:52:00Z">
              <w:r w:rsidR="00FB216E">
                <w:rPr>
                  <w:rFonts w:cstheme="minorHAnsi"/>
                  <w:sz w:val="20"/>
                  <w:szCs w:val="20"/>
                </w:rPr>
                <w:t>.</w:t>
              </w:r>
            </w:ins>
          </w:p>
          <w:p w14:paraId="2729F2AA" w14:textId="77777777" w:rsidR="000669C0" w:rsidRDefault="000669C0" w:rsidP="006942EF">
            <w:pPr>
              <w:rPr>
                <w:ins w:id="848" w:author="Megan Barker" w:date="2023-07-28T06:08:00Z"/>
                <w:rFonts w:cstheme="minorHAnsi"/>
                <w:sz w:val="20"/>
                <w:szCs w:val="20"/>
              </w:rPr>
            </w:pPr>
          </w:p>
          <w:p w14:paraId="310CDD6B" w14:textId="31A1CC5E" w:rsidR="00FB216E" w:rsidRPr="00B5730B" w:rsidRDefault="00FB216E" w:rsidP="006942EF">
            <w:pPr>
              <w:rPr>
                <w:ins w:id="849" w:author="Megan Barker" w:date="2023-07-28T00:19:00Z"/>
                <w:rFonts w:cstheme="minorHAnsi"/>
                <w:sz w:val="20"/>
                <w:szCs w:val="20"/>
              </w:rPr>
            </w:pPr>
            <w:ins w:id="850" w:author="Megan Barker" w:date="2023-07-28T03:52:00Z">
              <w:r>
                <w:rPr>
                  <w:rFonts w:cstheme="minorHAnsi"/>
                  <w:sz w:val="20"/>
                  <w:szCs w:val="20"/>
                </w:rPr>
                <w:t>No suitable habitat is present in the project area.</w:t>
              </w:r>
            </w:ins>
          </w:p>
        </w:tc>
        <w:tc>
          <w:tcPr>
            <w:tcW w:w="2250" w:type="dxa"/>
            <w:tcPrChange w:id="851" w:author="Jamie Tuitele-Lewis" w:date="2023-07-28T14:31:00Z">
              <w:tcPr>
                <w:tcW w:w="2340" w:type="dxa"/>
              </w:tcPr>
            </w:tcPrChange>
          </w:tcPr>
          <w:p w14:paraId="5597124F" w14:textId="2115A62B" w:rsidR="00CF558D" w:rsidRPr="00B5730B" w:rsidRDefault="00F64F0E">
            <w:pPr>
              <w:jc w:val="center"/>
              <w:rPr>
                <w:ins w:id="852" w:author="Megan Barker" w:date="2023-07-28T00:19:00Z"/>
                <w:rFonts w:cstheme="minorHAnsi"/>
                <w:sz w:val="20"/>
                <w:szCs w:val="20"/>
              </w:rPr>
              <w:pPrChange w:id="853" w:author="Megan Barker" w:date="2023-07-28T03:03:00Z">
                <w:pPr/>
              </w:pPrChange>
            </w:pPr>
            <w:ins w:id="854" w:author="Megan Barker" w:date="2023-07-28T03:03:00Z">
              <w:r>
                <w:rPr>
                  <w:rFonts w:cstheme="minorHAnsi"/>
                  <w:sz w:val="20"/>
                  <w:szCs w:val="20"/>
                </w:rPr>
                <w:t>SPR BIO-1</w:t>
              </w:r>
            </w:ins>
          </w:p>
        </w:tc>
      </w:tr>
    </w:tbl>
    <w:p w14:paraId="3C8B4E18" w14:textId="77777777" w:rsidR="00897D5F" w:rsidRPr="00993946" w:rsidRDefault="00897D5F" w:rsidP="006942EF">
      <w:pPr>
        <w:rPr>
          <w:ins w:id="855" w:author="Megan Barker" w:date="2023-07-28T00:24:00Z"/>
          <w:rFonts w:cstheme="minorHAnsi"/>
          <w:sz w:val="20"/>
          <w:szCs w:val="20"/>
        </w:rPr>
      </w:pPr>
    </w:p>
    <w:p w14:paraId="4F50B246" w14:textId="08217EE5" w:rsidR="00993946" w:rsidRDefault="00E3196F" w:rsidP="00993946">
      <w:pPr>
        <w:pStyle w:val="ListParagraph"/>
        <w:numPr>
          <w:ilvl w:val="0"/>
          <w:numId w:val="2"/>
        </w:numPr>
        <w:rPr>
          <w:ins w:id="856" w:author="Megan Barker" w:date="2023-07-28T01:39:00Z"/>
          <w:rFonts w:cstheme="minorHAnsi"/>
          <w:sz w:val="20"/>
          <w:szCs w:val="20"/>
        </w:rPr>
      </w:pPr>
      <w:ins w:id="857" w:author="Megan Barker" w:date="2023-07-28T00:24:00Z">
        <w:r w:rsidRPr="00993946">
          <w:rPr>
            <w:rFonts w:cstheme="minorHAnsi"/>
            <w:sz w:val="20"/>
            <w:szCs w:val="20"/>
            <w:rPrChange w:id="858" w:author="Megan Barker" w:date="2023-07-28T01:15:00Z">
              <w:rPr/>
            </w:rPrChange>
          </w:rPr>
          <w:t xml:space="preserve">Additional </w:t>
        </w:r>
      </w:ins>
      <w:ins w:id="859" w:author="Megan Barker" w:date="2023-07-28T01:42:00Z">
        <w:r w:rsidR="0017270D">
          <w:rPr>
            <w:rFonts w:cstheme="minorHAnsi"/>
            <w:sz w:val="20"/>
            <w:szCs w:val="20"/>
          </w:rPr>
          <w:t xml:space="preserve">special-status </w:t>
        </w:r>
      </w:ins>
      <w:ins w:id="860" w:author="Megan Barker" w:date="2023-07-28T00:24:00Z">
        <w:r w:rsidRPr="00993946">
          <w:rPr>
            <w:rFonts w:cstheme="minorHAnsi"/>
            <w:sz w:val="20"/>
            <w:szCs w:val="20"/>
            <w:rPrChange w:id="861" w:author="Megan Barker" w:date="2023-07-28T01:15:00Z">
              <w:rPr/>
            </w:rPrChange>
          </w:rPr>
          <w:t xml:space="preserve">species are included based </w:t>
        </w:r>
      </w:ins>
      <w:ins w:id="862" w:author="Megan Barker" w:date="2023-07-28T00:25:00Z">
        <w:r w:rsidR="00204FFA" w:rsidRPr="00993946">
          <w:rPr>
            <w:rFonts w:cstheme="minorHAnsi"/>
            <w:sz w:val="20"/>
            <w:szCs w:val="20"/>
            <w:rPrChange w:id="863" w:author="Megan Barker" w:date="2023-07-28T01:15:00Z">
              <w:rPr/>
            </w:rPrChange>
          </w:rPr>
          <w:t>on</w:t>
        </w:r>
      </w:ins>
      <w:ins w:id="864" w:author="Megan Barker" w:date="2023-07-28T00:24:00Z">
        <w:r w:rsidRPr="00993946">
          <w:rPr>
            <w:rFonts w:cstheme="minorHAnsi"/>
            <w:sz w:val="20"/>
            <w:szCs w:val="20"/>
            <w:rPrChange w:id="865" w:author="Megan Barker" w:date="2023-07-28T01:15:00Z">
              <w:rPr/>
            </w:rPrChange>
          </w:rPr>
          <w:t xml:space="preserve"> the regional </w:t>
        </w:r>
      </w:ins>
      <w:ins w:id="866" w:author="Megan Barker" w:date="2023-07-28T01:14:00Z">
        <w:r w:rsidR="00993946" w:rsidRPr="00993946">
          <w:rPr>
            <w:rFonts w:cstheme="minorHAnsi"/>
            <w:sz w:val="20"/>
            <w:szCs w:val="20"/>
            <w:rPrChange w:id="867" w:author="Megan Barker" w:date="2023-07-28T01:15:00Z">
              <w:rPr/>
            </w:rPrChange>
          </w:rPr>
          <w:t xml:space="preserve">records </w:t>
        </w:r>
      </w:ins>
      <w:ins w:id="868" w:author="Megan Barker" w:date="2023-07-28T00:24:00Z">
        <w:r w:rsidRPr="00993946">
          <w:rPr>
            <w:rFonts w:cstheme="minorHAnsi"/>
            <w:sz w:val="20"/>
            <w:szCs w:val="20"/>
            <w:rPrChange w:id="869" w:author="Megan Barker" w:date="2023-07-28T01:15:00Z">
              <w:rPr/>
            </w:rPrChange>
          </w:rPr>
          <w:t xml:space="preserve">and </w:t>
        </w:r>
      </w:ins>
      <w:ins w:id="870" w:author="Megan Barker" w:date="2023-07-28T00:25:00Z">
        <w:r w:rsidRPr="00993946">
          <w:rPr>
            <w:rFonts w:cstheme="minorHAnsi"/>
            <w:sz w:val="20"/>
            <w:szCs w:val="20"/>
            <w:rPrChange w:id="871" w:author="Megan Barker" w:date="2023-07-28T01:15:00Z">
              <w:rPr/>
            </w:rPrChange>
          </w:rPr>
          <w:t>local fauna</w:t>
        </w:r>
        <w:r w:rsidR="00204FFA" w:rsidRPr="00993946">
          <w:rPr>
            <w:rFonts w:cstheme="minorHAnsi"/>
            <w:sz w:val="20"/>
            <w:szCs w:val="20"/>
            <w:rPrChange w:id="872" w:author="Megan Barker" w:date="2023-07-28T01:15:00Z">
              <w:rPr/>
            </w:rPrChange>
          </w:rPr>
          <w:t xml:space="preserve"> near the project area</w:t>
        </w:r>
      </w:ins>
      <w:ins w:id="873" w:author="Megan Barker" w:date="2023-07-28T01:37:00Z">
        <w:r w:rsidR="00E35C2F">
          <w:rPr>
            <w:rFonts w:cstheme="minorHAnsi"/>
            <w:sz w:val="20"/>
            <w:szCs w:val="20"/>
          </w:rPr>
          <w:t xml:space="preserve">. </w:t>
        </w:r>
      </w:ins>
    </w:p>
    <w:p w14:paraId="5100B4F8" w14:textId="519647CB" w:rsidR="005A0079" w:rsidRDefault="005A0079" w:rsidP="00993946">
      <w:pPr>
        <w:pStyle w:val="ListParagraph"/>
        <w:numPr>
          <w:ilvl w:val="0"/>
          <w:numId w:val="2"/>
        </w:numPr>
        <w:rPr>
          <w:ins w:id="874" w:author="Megan Barker" w:date="2023-07-28T01:15:00Z"/>
          <w:rFonts w:cstheme="minorHAnsi"/>
          <w:sz w:val="20"/>
          <w:szCs w:val="20"/>
        </w:rPr>
      </w:pPr>
      <w:ins w:id="875" w:author="Megan Barker" w:date="2023-07-28T01:40:00Z">
        <w:r>
          <w:rPr>
            <w:rFonts w:cstheme="minorHAnsi"/>
            <w:sz w:val="20"/>
            <w:szCs w:val="20"/>
          </w:rPr>
          <w:t xml:space="preserve">Potential for Occurrence in Project Area and Rationale are based on a desktop analysis and </w:t>
        </w:r>
      </w:ins>
      <w:ins w:id="876" w:author="Megan Barker" w:date="2023-07-28T01:56:00Z">
        <w:r w:rsidR="00CF558D">
          <w:rPr>
            <w:rFonts w:cstheme="minorHAnsi"/>
            <w:sz w:val="20"/>
            <w:szCs w:val="20"/>
          </w:rPr>
          <w:t xml:space="preserve">preliminary </w:t>
        </w:r>
      </w:ins>
      <w:ins w:id="877" w:author="Megan Barker" w:date="2023-07-28T01:40:00Z">
        <w:r>
          <w:rPr>
            <w:rFonts w:cstheme="minorHAnsi"/>
            <w:sz w:val="20"/>
            <w:szCs w:val="20"/>
          </w:rPr>
          <w:t>site visits. A data review and reconnaissance-level survey will be completed prior to project implementation.</w:t>
        </w:r>
      </w:ins>
    </w:p>
    <w:p w14:paraId="7671D432" w14:textId="77777777" w:rsidR="00993946" w:rsidRDefault="00205DB0" w:rsidP="00993946">
      <w:pPr>
        <w:pStyle w:val="ListParagraph"/>
        <w:numPr>
          <w:ilvl w:val="0"/>
          <w:numId w:val="2"/>
        </w:numPr>
        <w:rPr>
          <w:ins w:id="878" w:author="Megan Barker" w:date="2023-07-28T01:15:00Z"/>
          <w:rFonts w:cstheme="minorHAnsi"/>
          <w:sz w:val="20"/>
          <w:szCs w:val="20"/>
        </w:rPr>
      </w:pPr>
      <w:ins w:id="879" w:author="Megan Barker" w:date="2023-07-28T00:46:00Z">
        <w:r w:rsidRPr="00993946">
          <w:rPr>
            <w:rFonts w:cstheme="minorHAnsi"/>
            <w:sz w:val="20"/>
            <w:szCs w:val="20"/>
          </w:rPr>
          <w:t xml:space="preserve">CNDDB did not report any occurrences of </w:t>
        </w:r>
      </w:ins>
      <w:ins w:id="880" w:author="Megan Barker" w:date="2023-07-28T00:48:00Z">
        <w:r w:rsidRPr="00993946">
          <w:rPr>
            <w:rFonts w:cstheme="minorHAnsi"/>
            <w:sz w:val="20"/>
            <w:szCs w:val="20"/>
          </w:rPr>
          <w:t>Monterey dusky-footed woodrat</w:t>
        </w:r>
      </w:ins>
      <w:ins w:id="881" w:author="Megan Barker" w:date="2023-07-28T00:46:00Z">
        <w:r w:rsidRPr="00993946">
          <w:rPr>
            <w:rFonts w:cstheme="minorHAnsi"/>
            <w:sz w:val="20"/>
            <w:szCs w:val="20"/>
          </w:rPr>
          <w:t xml:space="preserve"> within the area reviewed; however, this species is common throughout Monterey County </w:t>
        </w:r>
      </w:ins>
    </w:p>
    <w:p w14:paraId="638D644D" w14:textId="77777777" w:rsidR="00993946" w:rsidRDefault="00D025B9" w:rsidP="00993946">
      <w:pPr>
        <w:pStyle w:val="ListParagraph"/>
        <w:numPr>
          <w:ilvl w:val="0"/>
          <w:numId w:val="2"/>
        </w:numPr>
        <w:rPr>
          <w:ins w:id="882" w:author="Megan Barker" w:date="2023-07-28T01:15:00Z"/>
          <w:rFonts w:cstheme="minorHAnsi"/>
          <w:sz w:val="20"/>
          <w:szCs w:val="20"/>
        </w:rPr>
      </w:pPr>
      <w:ins w:id="883" w:author="Megan Barker" w:date="2023-07-28T00:44:00Z">
        <w:r w:rsidRPr="00993946">
          <w:rPr>
            <w:rFonts w:cstheme="minorHAnsi"/>
            <w:sz w:val="20"/>
            <w:szCs w:val="20"/>
          </w:rPr>
          <w:t>CNDDB d</w:t>
        </w:r>
      </w:ins>
      <w:ins w:id="884" w:author="Megan Barker" w:date="2023-07-28T00:45:00Z">
        <w:r w:rsidRPr="00993946">
          <w:rPr>
            <w:rFonts w:cstheme="minorHAnsi"/>
            <w:sz w:val="20"/>
            <w:szCs w:val="20"/>
            <w:rPrChange w:id="885" w:author="Megan Barker" w:date="2023-07-28T01:15:00Z">
              <w:rPr/>
            </w:rPrChange>
          </w:rPr>
          <w:t>id</w:t>
        </w:r>
      </w:ins>
      <w:ins w:id="886" w:author="Megan Barker" w:date="2023-07-28T00:44:00Z">
        <w:r w:rsidRPr="00993946">
          <w:rPr>
            <w:rFonts w:cstheme="minorHAnsi"/>
            <w:sz w:val="20"/>
            <w:szCs w:val="20"/>
          </w:rPr>
          <w:t xml:space="preserve"> not report any occurrences of this species within the </w:t>
        </w:r>
      </w:ins>
      <w:ins w:id="887" w:author="Megan Barker" w:date="2023-07-28T00:45:00Z">
        <w:r w:rsidRPr="00993946">
          <w:rPr>
            <w:rFonts w:cstheme="minorHAnsi"/>
            <w:sz w:val="20"/>
            <w:szCs w:val="20"/>
            <w:rPrChange w:id="888" w:author="Megan Barker" w:date="2023-07-28T01:15:00Z">
              <w:rPr/>
            </w:rPrChange>
          </w:rPr>
          <w:t>area</w:t>
        </w:r>
      </w:ins>
      <w:ins w:id="889" w:author="Megan Barker" w:date="2023-07-28T00:44:00Z">
        <w:r w:rsidRPr="00993946">
          <w:rPr>
            <w:rFonts w:cstheme="minorHAnsi"/>
            <w:sz w:val="20"/>
            <w:szCs w:val="20"/>
          </w:rPr>
          <w:t xml:space="preserve"> reviewed; however, this species has been observed </w:t>
        </w:r>
      </w:ins>
      <w:ins w:id="890" w:author="Megan Barker" w:date="2023-07-28T00:45:00Z">
        <w:r w:rsidRPr="00993946">
          <w:rPr>
            <w:rFonts w:cstheme="minorHAnsi"/>
            <w:sz w:val="20"/>
            <w:szCs w:val="20"/>
            <w:rPrChange w:id="891" w:author="Megan Barker" w:date="2023-07-28T01:15:00Z">
              <w:rPr/>
            </w:rPrChange>
          </w:rPr>
          <w:t>in Monterey Count</w:t>
        </w:r>
      </w:ins>
      <w:ins w:id="892" w:author="Megan Barker" w:date="2023-07-28T01:15:00Z">
        <w:r w:rsidR="00993946" w:rsidRPr="00993946">
          <w:rPr>
            <w:rFonts w:cstheme="minorHAnsi"/>
            <w:sz w:val="20"/>
            <w:szCs w:val="20"/>
            <w:rPrChange w:id="893" w:author="Megan Barker" w:date="2023-07-28T01:15:00Z">
              <w:rPr/>
            </w:rPrChange>
          </w:rPr>
          <w:t>y</w:t>
        </w:r>
      </w:ins>
    </w:p>
    <w:p w14:paraId="58FE7AAC" w14:textId="36403C03" w:rsidR="003D5031" w:rsidRDefault="0017270D" w:rsidP="00993946">
      <w:pPr>
        <w:pStyle w:val="ListParagraph"/>
        <w:numPr>
          <w:ilvl w:val="0"/>
          <w:numId w:val="2"/>
        </w:numPr>
        <w:rPr>
          <w:ins w:id="894" w:author="Megan Barker" w:date="2023-07-28T03:58:00Z"/>
          <w:rFonts w:cstheme="minorHAnsi"/>
          <w:sz w:val="20"/>
          <w:szCs w:val="20"/>
        </w:rPr>
      </w:pPr>
      <w:ins w:id="895" w:author="Megan Barker" w:date="2023-07-28T01:41:00Z">
        <w:r>
          <w:rPr>
            <w:rFonts w:cstheme="minorHAnsi"/>
            <w:sz w:val="20"/>
            <w:szCs w:val="20"/>
          </w:rPr>
          <w:t>B</w:t>
        </w:r>
      </w:ins>
      <w:ins w:id="896" w:author="Megan Barker" w:date="2023-07-28T01:13:00Z">
        <w:r w:rsidR="003D5031" w:rsidRPr="00993946">
          <w:rPr>
            <w:rFonts w:cstheme="minorHAnsi"/>
            <w:sz w:val="20"/>
            <w:szCs w:val="20"/>
            <w:rPrChange w:id="897" w:author="Megan Barker" w:date="2023-07-28T01:15:00Z">
              <w:rPr/>
            </w:rPrChange>
          </w:rPr>
          <w:t xml:space="preserve">eetle is not </w:t>
        </w:r>
        <w:proofErr w:type="gramStart"/>
        <w:r w:rsidR="003D5031" w:rsidRPr="00993946">
          <w:rPr>
            <w:rFonts w:cstheme="minorHAnsi"/>
            <w:sz w:val="20"/>
            <w:szCs w:val="20"/>
            <w:rPrChange w:id="898" w:author="Megan Barker" w:date="2023-07-28T01:15:00Z">
              <w:rPr/>
            </w:rPrChange>
          </w:rPr>
          <w:t>federally</w:t>
        </w:r>
        <w:proofErr w:type="gramEnd"/>
        <w:r w:rsidR="003D5031" w:rsidRPr="00993946">
          <w:rPr>
            <w:rFonts w:cstheme="minorHAnsi"/>
            <w:sz w:val="20"/>
            <w:szCs w:val="20"/>
            <w:rPrChange w:id="899" w:author="Megan Barker" w:date="2023-07-28T01:15:00Z">
              <w:rPr/>
            </w:rPrChange>
          </w:rPr>
          <w:t xml:space="preserve"> or state listed, but it was included in the CNDDB database records search results</w:t>
        </w:r>
      </w:ins>
    </w:p>
    <w:p w14:paraId="389DE923" w14:textId="77777777" w:rsidR="002668AB" w:rsidRPr="000669C0" w:rsidRDefault="002668AB">
      <w:pPr>
        <w:spacing w:after="0"/>
        <w:ind w:left="360"/>
        <w:rPr>
          <w:ins w:id="900" w:author="Megan Barker" w:date="2023-07-28T03:58:00Z"/>
          <w:rFonts w:cstheme="minorHAnsi"/>
          <w:sz w:val="20"/>
          <w:szCs w:val="20"/>
          <w:u w:val="single"/>
          <w:rPrChange w:id="901" w:author="Megan Barker" w:date="2023-07-28T06:08:00Z">
            <w:rPr>
              <w:ins w:id="902" w:author="Megan Barker" w:date="2023-07-28T03:58:00Z"/>
            </w:rPr>
          </w:rPrChange>
        </w:rPr>
        <w:pPrChange w:id="903" w:author="Megan Barker" w:date="2023-07-28T03:58:00Z">
          <w:pPr>
            <w:pStyle w:val="ListParagraph"/>
            <w:numPr>
              <w:numId w:val="2"/>
            </w:numPr>
            <w:spacing w:after="0"/>
            <w:ind w:hanging="360"/>
          </w:pPr>
        </w:pPrChange>
      </w:pPr>
      <w:ins w:id="904" w:author="Megan Barker" w:date="2023-07-28T03:58:00Z">
        <w:r w:rsidRPr="000669C0">
          <w:rPr>
            <w:rFonts w:cstheme="minorHAnsi"/>
            <w:sz w:val="20"/>
            <w:szCs w:val="20"/>
            <w:u w:val="single"/>
            <w:rPrChange w:id="905" w:author="Megan Barker" w:date="2023-07-28T06:08:00Z">
              <w:rPr/>
            </w:rPrChange>
          </w:rPr>
          <w:t>Key</w:t>
        </w:r>
      </w:ins>
    </w:p>
    <w:p w14:paraId="1D05C3B3" w14:textId="77777777" w:rsidR="002668AB" w:rsidRPr="002668AB" w:rsidRDefault="002668AB">
      <w:pPr>
        <w:pStyle w:val="ListParagraph"/>
        <w:spacing w:after="0"/>
        <w:ind w:left="360"/>
        <w:rPr>
          <w:ins w:id="906" w:author="Megan Barker" w:date="2023-07-28T03:58:00Z"/>
          <w:rFonts w:cstheme="minorHAnsi"/>
          <w:sz w:val="20"/>
          <w:szCs w:val="20"/>
          <w:rPrChange w:id="907" w:author="Megan Barker" w:date="2023-07-28T03:58:00Z">
            <w:rPr>
              <w:ins w:id="908" w:author="Megan Barker" w:date="2023-07-28T03:58:00Z"/>
              <w:sz w:val="24"/>
              <w:szCs w:val="24"/>
            </w:rPr>
          </w:rPrChange>
        </w:rPr>
        <w:pPrChange w:id="909" w:author="Megan Barker" w:date="2023-07-28T04:00:00Z">
          <w:pPr>
            <w:pStyle w:val="ListParagraph"/>
            <w:numPr>
              <w:numId w:val="2"/>
            </w:numPr>
            <w:spacing w:after="0"/>
            <w:ind w:hanging="360"/>
          </w:pPr>
        </w:pPrChange>
      </w:pPr>
      <w:ins w:id="910" w:author="Megan Barker" w:date="2023-07-28T03:58:00Z">
        <w:r w:rsidRPr="002668AB">
          <w:rPr>
            <w:rFonts w:cstheme="minorHAnsi"/>
            <w:sz w:val="20"/>
            <w:szCs w:val="20"/>
            <w:rPrChange w:id="911" w:author="Megan Barker" w:date="2023-07-28T03:58:00Z">
              <w:rPr>
                <w:sz w:val="24"/>
                <w:szCs w:val="24"/>
              </w:rPr>
            </w:rPrChange>
          </w:rPr>
          <w:t xml:space="preserve">FE: Federally </w:t>
        </w:r>
        <w:proofErr w:type="gramStart"/>
        <w:r w:rsidRPr="002668AB">
          <w:rPr>
            <w:rFonts w:cstheme="minorHAnsi"/>
            <w:sz w:val="20"/>
            <w:szCs w:val="20"/>
            <w:rPrChange w:id="912" w:author="Megan Barker" w:date="2023-07-28T03:58:00Z">
              <w:rPr>
                <w:sz w:val="24"/>
                <w:szCs w:val="24"/>
              </w:rPr>
            </w:rPrChange>
          </w:rPr>
          <w:t>endangered;</w:t>
        </w:r>
        <w:proofErr w:type="gramEnd"/>
        <w:r w:rsidRPr="002668AB">
          <w:rPr>
            <w:rFonts w:cstheme="minorHAnsi"/>
            <w:sz w:val="20"/>
            <w:szCs w:val="20"/>
            <w:rPrChange w:id="913" w:author="Megan Barker" w:date="2023-07-28T03:58:00Z">
              <w:rPr>
                <w:sz w:val="24"/>
                <w:szCs w:val="24"/>
              </w:rPr>
            </w:rPrChange>
          </w:rPr>
          <w:t xml:space="preserve"> </w:t>
        </w:r>
      </w:ins>
    </w:p>
    <w:p w14:paraId="013177A8" w14:textId="77777777" w:rsidR="002668AB" w:rsidRPr="002668AB" w:rsidRDefault="002668AB">
      <w:pPr>
        <w:pStyle w:val="ListParagraph"/>
        <w:spacing w:after="0"/>
        <w:ind w:left="360"/>
        <w:rPr>
          <w:ins w:id="914" w:author="Megan Barker" w:date="2023-07-28T03:58:00Z"/>
          <w:rFonts w:cstheme="minorHAnsi"/>
          <w:sz w:val="20"/>
          <w:szCs w:val="20"/>
          <w:rPrChange w:id="915" w:author="Megan Barker" w:date="2023-07-28T03:58:00Z">
            <w:rPr>
              <w:ins w:id="916" w:author="Megan Barker" w:date="2023-07-28T03:58:00Z"/>
              <w:sz w:val="24"/>
              <w:szCs w:val="24"/>
            </w:rPr>
          </w:rPrChange>
        </w:rPr>
        <w:pPrChange w:id="917" w:author="Megan Barker" w:date="2023-07-28T04:00:00Z">
          <w:pPr>
            <w:pStyle w:val="ListParagraph"/>
            <w:numPr>
              <w:numId w:val="2"/>
            </w:numPr>
            <w:spacing w:after="0"/>
            <w:ind w:hanging="360"/>
          </w:pPr>
        </w:pPrChange>
      </w:pPr>
      <w:ins w:id="918" w:author="Megan Barker" w:date="2023-07-28T03:58:00Z">
        <w:r w:rsidRPr="002668AB">
          <w:rPr>
            <w:rFonts w:cstheme="minorHAnsi"/>
            <w:sz w:val="20"/>
            <w:szCs w:val="20"/>
            <w:rPrChange w:id="919" w:author="Megan Barker" w:date="2023-07-28T03:58:00Z">
              <w:rPr>
                <w:sz w:val="24"/>
                <w:szCs w:val="24"/>
              </w:rPr>
            </w:rPrChange>
          </w:rPr>
          <w:lastRenderedPageBreak/>
          <w:t xml:space="preserve">FT: Federally </w:t>
        </w:r>
        <w:proofErr w:type="gramStart"/>
        <w:r w:rsidRPr="002668AB">
          <w:rPr>
            <w:rFonts w:cstheme="minorHAnsi"/>
            <w:sz w:val="20"/>
            <w:szCs w:val="20"/>
            <w:rPrChange w:id="920" w:author="Megan Barker" w:date="2023-07-28T03:58:00Z">
              <w:rPr>
                <w:sz w:val="24"/>
                <w:szCs w:val="24"/>
              </w:rPr>
            </w:rPrChange>
          </w:rPr>
          <w:t>threatened;</w:t>
        </w:r>
        <w:proofErr w:type="gramEnd"/>
        <w:r w:rsidRPr="002668AB">
          <w:rPr>
            <w:rFonts w:cstheme="minorHAnsi"/>
            <w:sz w:val="20"/>
            <w:szCs w:val="20"/>
            <w:rPrChange w:id="921" w:author="Megan Barker" w:date="2023-07-28T03:58:00Z">
              <w:rPr>
                <w:sz w:val="24"/>
                <w:szCs w:val="24"/>
              </w:rPr>
            </w:rPrChange>
          </w:rPr>
          <w:t xml:space="preserve"> </w:t>
        </w:r>
      </w:ins>
    </w:p>
    <w:p w14:paraId="61C82266" w14:textId="77777777" w:rsidR="002668AB" w:rsidRPr="002668AB" w:rsidRDefault="002668AB">
      <w:pPr>
        <w:pStyle w:val="ListParagraph"/>
        <w:spacing w:after="0"/>
        <w:ind w:left="360"/>
        <w:rPr>
          <w:ins w:id="922" w:author="Megan Barker" w:date="2023-07-28T03:58:00Z"/>
          <w:rFonts w:cstheme="minorHAnsi"/>
          <w:sz w:val="20"/>
          <w:szCs w:val="20"/>
          <w:rPrChange w:id="923" w:author="Megan Barker" w:date="2023-07-28T03:58:00Z">
            <w:rPr>
              <w:ins w:id="924" w:author="Megan Barker" w:date="2023-07-28T03:58:00Z"/>
              <w:sz w:val="24"/>
              <w:szCs w:val="24"/>
            </w:rPr>
          </w:rPrChange>
        </w:rPr>
        <w:pPrChange w:id="925" w:author="Megan Barker" w:date="2023-07-28T04:00:00Z">
          <w:pPr>
            <w:pStyle w:val="ListParagraph"/>
            <w:numPr>
              <w:numId w:val="2"/>
            </w:numPr>
            <w:spacing w:after="0"/>
            <w:ind w:hanging="360"/>
          </w:pPr>
        </w:pPrChange>
      </w:pPr>
      <w:ins w:id="926" w:author="Megan Barker" w:date="2023-07-28T03:58:00Z">
        <w:r w:rsidRPr="002668AB">
          <w:rPr>
            <w:rFonts w:cstheme="minorHAnsi"/>
            <w:sz w:val="20"/>
            <w:szCs w:val="20"/>
            <w:rPrChange w:id="927" w:author="Megan Barker" w:date="2023-07-28T03:58:00Z">
              <w:rPr>
                <w:sz w:val="24"/>
                <w:szCs w:val="24"/>
              </w:rPr>
            </w:rPrChange>
          </w:rPr>
          <w:t xml:space="preserve">SE: State </w:t>
        </w:r>
        <w:proofErr w:type="gramStart"/>
        <w:r w:rsidRPr="002668AB">
          <w:rPr>
            <w:rFonts w:cstheme="minorHAnsi"/>
            <w:sz w:val="20"/>
            <w:szCs w:val="20"/>
            <w:rPrChange w:id="928" w:author="Megan Barker" w:date="2023-07-28T03:58:00Z">
              <w:rPr>
                <w:sz w:val="24"/>
                <w:szCs w:val="24"/>
              </w:rPr>
            </w:rPrChange>
          </w:rPr>
          <w:t>endangered;</w:t>
        </w:r>
        <w:proofErr w:type="gramEnd"/>
        <w:r w:rsidRPr="002668AB">
          <w:rPr>
            <w:rFonts w:cstheme="minorHAnsi"/>
            <w:sz w:val="20"/>
            <w:szCs w:val="20"/>
            <w:rPrChange w:id="929" w:author="Megan Barker" w:date="2023-07-28T03:58:00Z">
              <w:rPr>
                <w:sz w:val="24"/>
                <w:szCs w:val="24"/>
              </w:rPr>
            </w:rPrChange>
          </w:rPr>
          <w:t xml:space="preserve"> </w:t>
        </w:r>
      </w:ins>
    </w:p>
    <w:p w14:paraId="55DC9000" w14:textId="77777777" w:rsidR="002668AB" w:rsidRPr="002668AB" w:rsidRDefault="002668AB">
      <w:pPr>
        <w:pStyle w:val="ListParagraph"/>
        <w:spacing w:after="0"/>
        <w:ind w:left="360"/>
        <w:rPr>
          <w:ins w:id="930" w:author="Megan Barker" w:date="2023-07-28T03:58:00Z"/>
          <w:rFonts w:cstheme="minorHAnsi"/>
          <w:sz w:val="20"/>
          <w:szCs w:val="20"/>
          <w:rPrChange w:id="931" w:author="Megan Barker" w:date="2023-07-28T03:58:00Z">
            <w:rPr>
              <w:ins w:id="932" w:author="Megan Barker" w:date="2023-07-28T03:58:00Z"/>
              <w:sz w:val="24"/>
              <w:szCs w:val="24"/>
            </w:rPr>
          </w:rPrChange>
        </w:rPr>
        <w:pPrChange w:id="933" w:author="Megan Barker" w:date="2023-07-28T04:00:00Z">
          <w:pPr>
            <w:pStyle w:val="ListParagraph"/>
            <w:numPr>
              <w:numId w:val="2"/>
            </w:numPr>
            <w:spacing w:after="0"/>
            <w:ind w:hanging="360"/>
          </w:pPr>
        </w:pPrChange>
      </w:pPr>
      <w:ins w:id="934" w:author="Megan Barker" w:date="2023-07-28T03:58:00Z">
        <w:r w:rsidRPr="002668AB">
          <w:rPr>
            <w:rFonts w:cstheme="minorHAnsi"/>
            <w:sz w:val="20"/>
            <w:szCs w:val="20"/>
            <w:rPrChange w:id="935" w:author="Megan Barker" w:date="2023-07-28T03:58:00Z">
              <w:rPr>
                <w:sz w:val="24"/>
                <w:szCs w:val="24"/>
              </w:rPr>
            </w:rPrChange>
          </w:rPr>
          <w:t xml:space="preserve">ST: State </w:t>
        </w:r>
        <w:proofErr w:type="gramStart"/>
        <w:r w:rsidRPr="002668AB">
          <w:rPr>
            <w:rFonts w:cstheme="minorHAnsi"/>
            <w:sz w:val="20"/>
            <w:szCs w:val="20"/>
            <w:rPrChange w:id="936" w:author="Megan Barker" w:date="2023-07-28T03:58:00Z">
              <w:rPr>
                <w:sz w:val="24"/>
                <w:szCs w:val="24"/>
              </w:rPr>
            </w:rPrChange>
          </w:rPr>
          <w:t>threatened;</w:t>
        </w:r>
        <w:proofErr w:type="gramEnd"/>
        <w:r w:rsidRPr="002668AB">
          <w:rPr>
            <w:rFonts w:cstheme="minorHAnsi"/>
            <w:sz w:val="20"/>
            <w:szCs w:val="20"/>
            <w:rPrChange w:id="937" w:author="Megan Barker" w:date="2023-07-28T03:58:00Z">
              <w:rPr>
                <w:sz w:val="24"/>
                <w:szCs w:val="24"/>
              </w:rPr>
            </w:rPrChange>
          </w:rPr>
          <w:t xml:space="preserve"> </w:t>
        </w:r>
      </w:ins>
    </w:p>
    <w:p w14:paraId="098D395A" w14:textId="1CA9B41C" w:rsidR="002668AB" w:rsidRPr="002668AB" w:rsidRDefault="002668AB">
      <w:pPr>
        <w:pStyle w:val="ListParagraph"/>
        <w:spacing w:after="0"/>
        <w:ind w:left="360"/>
        <w:rPr>
          <w:ins w:id="938" w:author="Megan Barker" w:date="2023-07-28T03:58:00Z"/>
          <w:rFonts w:cstheme="minorHAnsi"/>
          <w:sz w:val="20"/>
          <w:szCs w:val="20"/>
          <w:rPrChange w:id="939" w:author="Megan Barker" w:date="2023-07-28T03:58:00Z">
            <w:rPr>
              <w:ins w:id="940" w:author="Megan Barker" w:date="2023-07-28T03:58:00Z"/>
              <w:sz w:val="24"/>
              <w:szCs w:val="24"/>
            </w:rPr>
          </w:rPrChange>
        </w:rPr>
        <w:pPrChange w:id="941" w:author="Megan Barker" w:date="2023-07-28T04:00:00Z">
          <w:pPr>
            <w:pStyle w:val="ListParagraph"/>
            <w:numPr>
              <w:numId w:val="2"/>
            </w:numPr>
            <w:spacing w:after="0"/>
            <w:ind w:hanging="360"/>
          </w:pPr>
        </w:pPrChange>
      </w:pPr>
      <w:ins w:id="942" w:author="Megan Barker" w:date="2023-07-28T03:58:00Z">
        <w:r w:rsidRPr="002668AB">
          <w:rPr>
            <w:rFonts w:cstheme="minorHAnsi"/>
            <w:sz w:val="20"/>
            <w:szCs w:val="20"/>
            <w:rPrChange w:id="943" w:author="Megan Barker" w:date="2023-07-28T03:58:00Z">
              <w:rPr>
                <w:sz w:val="24"/>
                <w:szCs w:val="24"/>
              </w:rPr>
            </w:rPrChange>
          </w:rPr>
          <w:t>SSC: California species of special concern</w:t>
        </w:r>
      </w:ins>
    </w:p>
    <w:p w14:paraId="57FF6234" w14:textId="77777777" w:rsidR="002668AB" w:rsidRPr="002668AB" w:rsidRDefault="002668AB">
      <w:pPr>
        <w:rPr>
          <w:ins w:id="944" w:author="Megan Barker" w:date="2023-07-28T00:44:00Z"/>
          <w:rFonts w:cstheme="minorHAnsi"/>
          <w:sz w:val="20"/>
          <w:szCs w:val="20"/>
          <w:rPrChange w:id="945" w:author="Megan Barker" w:date="2023-07-28T03:58:00Z">
            <w:rPr>
              <w:ins w:id="946" w:author="Megan Barker" w:date="2023-07-28T00:44:00Z"/>
            </w:rPr>
          </w:rPrChange>
        </w:rPr>
        <w:pPrChange w:id="947" w:author="Megan Barker" w:date="2023-07-28T03:58:00Z">
          <w:pPr>
            <w:pStyle w:val="Default"/>
          </w:pPr>
        </w:pPrChange>
      </w:pPr>
    </w:p>
    <w:p w14:paraId="5F36F1F3" w14:textId="1B971333" w:rsidR="00D025B9" w:rsidRPr="00204FFA" w:rsidRDefault="00D025B9" w:rsidP="00204FFA">
      <w:pPr>
        <w:rPr>
          <w:sz w:val="20"/>
          <w:szCs w:val="20"/>
          <w:rPrChange w:id="948" w:author="Megan Barker" w:date="2023-07-28T00:25:00Z">
            <w:rPr/>
          </w:rPrChange>
        </w:rPr>
      </w:pPr>
    </w:p>
    <w:sectPr w:rsidR="00D025B9" w:rsidRPr="00204FFA" w:rsidSect="00A7267D">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8D274" w14:textId="77777777" w:rsidR="006D05AA" w:rsidRDefault="006D05AA" w:rsidP="0066468B">
      <w:pPr>
        <w:spacing w:after="0" w:line="240" w:lineRule="auto"/>
      </w:pPr>
      <w:r>
        <w:separator/>
      </w:r>
    </w:p>
  </w:endnote>
  <w:endnote w:type="continuationSeparator" w:id="0">
    <w:p w14:paraId="5B019D99" w14:textId="77777777" w:rsidR="006D05AA" w:rsidRDefault="006D05AA" w:rsidP="00664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4352D" w14:textId="77777777" w:rsidR="006D05AA" w:rsidRDefault="006D05AA" w:rsidP="0066468B">
      <w:pPr>
        <w:spacing w:after="0" w:line="240" w:lineRule="auto"/>
      </w:pPr>
      <w:r>
        <w:separator/>
      </w:r>
    </w:p>
  </w:footnote>
  <w:footnote w:type="continuationSeparator" w:id="0">
    <w:p w14:paraId="73D962EA" w14:textId="77777777" w:rsidR="006D05AA" w:rsidRDefault="006D05AA" w:rsidP="00664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67E5" w14:textId="14219002" w:rsidR="0066468B" w:rsidRDefault="0066468B">
    <w:pPr>
      <w:pStyle w:val="Header"/>
    </w:pPr>
  </w:p>
  <w:p w14:paraId="4E7F868E" w14:textId="77777777" w:rsidR="0066468B" w:rsidRDefault="00664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A4688"/>
    <w:multiLevelType w:val="hybridMultilevel"/>
    <w:tmpl w:val="6476966A"/>
    <w:lvl w:ilvl="0" w:tplc="72DE142C">
      <w:start w:val="1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3252F"/>
    <w:multiLevelType w:val="hybridMultilevel"/>
    <w:tmpl w:val="5F248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315693"/>
    <w:multiLevelType w:val="hybridMultilevel"/>
    <w:tmpl w:val="14D46A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868619">
    <w:abstractNumId w:val="0"/>
  </w:num>
  <w:num w:numId="2" w16cid:durableId="954213517">
    <w:abstractNumId w:val="2"/>
  </w:num>
  <w:num w:numId="3" w16cid:durableId="9817368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gan Barker">
    <w15:presenceInfo w15:providerId="AD" w15:userId="S::megan.barker@rcdmonterey.org::89268a46-2061-47cf-828a-3b43a1ae98bf"/>
  </w15:person>
  <w15:person w15:author="Jamie Tuitele-Lewis">
    <w15:presenceInfo w15:providerId="AD" w15:userId="S::jtlewis@rcdmonterey.org::1a287a42-9ce5-45c4-9a72-29aa9845ee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7D"/>
    <w:rsid w:val="000562F7"/>
    <w:rsid w:val="000624AD"/>
    <w:rsid w:val="000669C0"/>
    <w:rsid w:val="000C5B80"/>
    <w:rsid w:val="000D75B8"/>
    <w:rsid w:val="000D7D1F"/>
    <w:rsid w:val="000E6914"/>
    <w:rsid w:val="001516D4"/>
    <w:rsid w:val="0015554F"/>
    <w:rsid w:val="0017270D"/>
    <w:rsid w:val="0017301B"/>
    <w:rsid w:val="0019093C"/>
    <w:rsid w:val="001D64DC"/>
    <w:rsid w:val="00204FFA"/>
    <w:rsid w:val="00205DB0"/>
    <w:rsid w:val="0022473B"/>
    <w:rsid w:val="00255D6E"/>
    <w:rsid w:val="00256D93"/>
    <w:rsid w:val="002666CF"/>
    <w:rsid w:val="002668AB"/>
    <w:rsid w:val="002A4042"/>
    <w:rsid w:val="002B0F8F"/>
    <w:rsid w:val="002B2163"/>
    <w:rsid w:val="002D290B"/>
    <w:rsid w:val="00315B31"/>
    <w:rsid w:val="0035594E"/>
    <w:rsid w:val="00356D61"/>
    <w:rsid w:val="00374DFD"/>
    <w:rsid w:val="003809B5"/>
    <w:rsid w:val="003D144C"/>
    <w:rsid w:val="003D276E"/>
    <w:rsid w:val="003D5031"/>
    <w:rsid w:val="00411D09"/>
    <w:rsid w:val="00463093"/>
    <w:rsid w:val="00477EED"/>
    <w:rsid w:val="004D052D"/>
    <w:rsid w:val="005159BB"/>
    <w:rsid w:val="00572BE4"/>
    <w:rsid w:val="005906E0"/>
    <w:rsid w:val="005A0079"/>
    <w:rsid w:val="005E67D3"/>
    <w:rsid w:val="006046DB"/>
    <w:rsid w:val="006060A3"/>
    <w:rsid w:val="0066468B"/>
    <w:rsid w:val="006942EF"/>
    <w:rsid w:val="006A5D9F"/>
    <w:rsid w:val="006B5407"/>
    <w:rsid w:val="006C5A25"/>
    <w:rsid w:val="006C7ED9"/>
    <w:rsid w:val="006D05AA"/>
    <w:rsid w:val="006E1A56"/>
    <w:rsid w:val="006F437A"/>
    <w:rsid w:val="00775D94"/>
    <w:rsid w:val="00787491"/>
    <w:rsid w:val="007E637D"/>
    <w:rsid w:val="008655B9"/>
    <w:rsid w:val="00870E6B"/>
    <w:rsid w:val="008819CB"/>
    <w:rsid w:val="00887F3F"/>
    <w:rsid w:val="00897D5F"/>
    <w:rsid w:val="008E04E3"/>
    <w:rsid w:val="00974AFF"/>
    <w:rsid w:val="0098742F"/>
    <w:rsid w:val="00993946"/>
    <w:rsid w:val="009F5BA7"/>
    <w:rsid w:val="00A21F9C"/>
    <w:rsid w:val="00A36089"/>
    <w:rsid w:val="00A676B8"/>
    <w:rsid w:val="00A7267D"/>
    <w:rsid w:val="00A7719B"/>
    <w:rsid w:val="00A809C1"/>
    <w:rsid w:val="00A8194E"/>
    <w:rsid w:val="00AA05C8"/>
    <w:rsid w:val="00B0607C"/>
    <w:rsid w:val="00B1455F"/>
    <w:rsid w:val="00B42DD2"/>
    <w:rsid w:val="00B435A9"/>
    <w:rsid w:val="00B5730B"/>
    <w:rsid w:val="00B71F94"/>
    <w:rsid w:val="00B73E39"/>
    <w:rsid w:val="00C06D5A"/>
    <w:rsid w:val="00C1097E"/>
    <w:rsid w:val="00C333D5"/>
    <w:rsid w:val="00C52EC2"/>
    <w:rsid w:val="00CB2F2F"/>
    <w:rsid w:val="00CF558D"/>
    <w:rsid w:val="00D025B9"/>
    <w:rsid w:val="00D939E5"/>
    <w:rsid w:val="00DC69F9"/>
    <w:rsid w:val="00DF7C7E"/>
    <w:rsid w:val="00E2215F"/>
    <w:rsid w:val="00E30B5D"/>
    <w:rsid w:val="00E3196F"/>
    <w:rsid w:val="00E35C2F"/>
    <w:rsid w:val="00E63C5B"/>
    <w:rsid w:val="00E651DC"/>
    <w:rsid w:val="00E9036A"/>
    <w:rsid w:val="00EC6D66"/>
    <w:rsid w:val="00F05E00"/>
    <w:rsid w:val="00F27120"/>
    <w:rsid w:val="00F414D1"/>
    <w:rsid w:val="00F64F0E"/>
    <w:rsid w:val="00F9418F"/>
    <w:rsid w:val="00FB21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FD0B2"/>
  <w15:chartTrackingRefBased/>
  <w15:docId w15:val="{E1BE18C9-2DA9-4444-BBF3-B709FB6D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29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68B"/>
  </w:style>
  <w:style w:type="paragraph" w:styleId="Footer">
    <w:name w:val="footer"/>
    <w:basedOn w:val="Normal"/>
    <w:link w:val="FooterChar"/>
    <w:uiPriority w:val="99"/>
    <w:unhideWhenUsed/>
    <w:rsid w:val="00664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68B"/>
  </w:style>
  <w:style w:type="character" w:customStyle="1" w:styleId="Heading1Char">
    <w:name w:val="Heading 1 Char"/>
    <w:basedOn w:val="DefaultParagraphFont"/>
    <w:link w:val="Heading1"/>
    <w:uiPriority w:val="9"/>
    <w:rsid w:val="002D290B"/>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19093C"/>
    <w:pPr>
      <w:spacing w:after="0" w:line="240" w:lineRule="auto"/>
    </w:pPr>
  </w:style>
  <w:style w:type="table" w:styleId="TableGrid">
    <w:name w:val="Table Grid"/>
    <w:basedOn w:val="TableNormal"/>
    <w:uiPriority w:val="39"/>
    <w:rsid w:val="006B5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96F"/>
    <w:pPr>
      <w:ind w:left="720"/>
      <w:contextualSpacing/>
    </w:pPr>
  </w:style>
  <w:style w:type="paragraph" w:customStyle="1" w:styleId="Default">
    <w:name w:val="Default"/>
    <w:rsid w:val="00D025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C02D3-F75F-4952-83DD-AD65CEA0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Tuitele-Lewis</dc:creator>
  <cp:keywords/>
  <dc:description/>
  <cp:lastModifiedBy>Jamie Tuitele-Lewis</cp:lastModifiedBy>
  <cp:revision>26</cp:revision>
  <dcterms:created xsi:type="dcterms:W3CDTF">2023-07-28T09:47:00Z</dcterms:created>
  <dcterms:modified xsi:type="dcterms:W3CDTF">2023-07-28T21:32:00Z</dcterms:modified>
</cp:coreProperties>
</file>