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3C0C" w14:textId="26F7E56B" w:rsidR="00A87269" w:rsidRPr="0026676F" w:rsidRDefault="00F27501">
      <w:pPr>
        <w:rPr>
          <w:b/>
          <w:sz w:val="24"/>
          <w:szCs w:val="24"/>
        </w:rPr>
      </w:pPr>
      <w:r w:rsidRPr="0026676F">
        <w:rPr>
          <w:b/>
          <w:sz w:val="24"/>
          <w:szCs w:val="24"/>
        </w:rPr>
        <w:t xml:space="preserve">Guidance </w:t>
      </w:r>
      <w:r w:rsidR="0098736B" w:rsidRPr="0026676F">
        <w:rPr>
          <w:b/>
          <w:sz w:val="24"/>
          <w:szCs w:val="24"/>
        </w:rPr>
        <w:t>for</w:t>
      </w:r>
      <w:r w:rsidR="00D13E29" w:rsidRPr="0026676F">
        <w:rPr>
          <w:b/>
          <w:sz w:val="24"/>
          <w:szCs w:val="24"/>
        </w:rPr>
        <w:t xml:space="preserve"> </w:t>
      </w:r>
      <w:r w:rsidR="00360D94" w:rsidRPr="0026676F">
        <w:rPr>
          <w:b/>
          <w:sz w:val="24"/>
          <w:szCs w:val="24"/>
        </w:rPr>
        <w:t>Registered Professional Foresters (</w:t>
      </w:r>
      <w:r w:rsidR="00D13E29" w:rsidRPr="0026676F">
        <w:rPr>
          <w:b/>
          <w:sz w:val="24"/>
          <w:szCs w:val="24"/>
        </w:rPr>
        <w:t>RPFs</w:t>
      </w:r>
      <w:r w:rsidR="00360D94" w:rsidRPr="0026676F">
        <w:rPr>
          <w:b/>
          <w:sz w:val="24"/>
          <w:szCs w:val="24"/>
        </w:rPr>
        <w:t>)</w:t>
      </w:r>
      <w:r w:rsidR="00D13E29" w:rsidRPr="0026676F">
        <w:rPr>
          <w:b/>
          <w:sz w:val="24"/>
          <w:szCs w:val="24"/>
        </w:rPr>
        <w:t xml:space="preserve"> </w:t>
      </w:r>
      <w:r w:rsidR="00876FA9">
        <w:rPr>
          <w:b/>
          <w:sz w:val="24"/>
          <w:szCs w:val="24"/>
        </w:rPr>
        <w:t>on the Submission of</w:t>
      </w:r>
      <w:r w:rsidR="00876FA9" w:rsidRPr="0026676F">
        <w:rPr>
          <w:b/>
          <w:sz w:val="24"/>
          <w:szCs w:val="24"/>
        </w:rPr>
        <w:t xml:space="preserve"> </w:t>
      </w:r>
      <w:r w:rsidR="00D13E29" w:rsidRPr="0026676F">
        <w:rPr>
          <w:b/>
          <w:sz w:val="24"/>
          <w:szCs w:val="24"/>
        </w:rPr>
        <w:t>N</w:t>
      </w:r>
      <w:r w:rsidR="0026676F" w:rsidRPr="0026676F">
        <w:rPr>
          <w:b/>
          <w:sz w:val="24"/>
          <w:szCs w:val="24"/>
        </w:rPr>
        <w:t xml:space="preserve">orthern </w:t>
      </w:r>
      <w:r w:rsidR="00D13E29" w:rsidRPr="0026676F">
        <w:rPr>
          <w:b/>
          <w:sz w:val="24"/>
          <w:szCs w:val="24"/>
        </w:rPr>
        <w:t>S</w:t>
      </w:r>
      <w:r w:rsidR="0026676F" w:rsidRPr="0026676F">
        <w:rPr>
          <w:b/>
          <w:sz w:val="24"/>
          <w:szCs w:val="24"/>
        </w:rPr>
        <w:t xml:space="preserve">potted </w:t>
      </w:r>
      <w:r w:rsidR="00D13E29" w:rsidRPr="0026676F">
        <w:rPr>
          <w:b/>
          <w:sz w:val="24"/>
          <w:szCs w:val="24"/>
        </w:rPr>
        <w:t>O</w:t>
      </w:r>
      <w:r w:rsidR="0026676F" w:rsidRPr="0026676F">
        <w:rPr>
          <w:b/>
          <w:sz w:val="24"/>
          <w:szCs w:val="24"/>
        </w:rPr>
        <w:t>wl (NSO)</w:t>
      </w:r>
      <w:r w:rsidR="00D13E29" w:rsidRPr="0026676F">
        <w:rPr>
          <w:b/>
          <w:sz w:val="24"/>
          <w:szCs w:val="24"/>
        </w:rPr>
        <w:t xml:space="preserve"> </w:t>
      </w:r>
      <w:r w:rsidR="00DC1F65" w:rsidRPr="0026676F">
        <w:rPr>
          <w:b/>
          <w:sz w:val="24"/>
          <w:szCs w:val="24"/>
        </w:rPr>
        <w:t>Survey I</w:t>
      </w:r>
      <w:r w:rsidR="00D13E29" w:rsidRPr="0026676F">
        <w:rPr>
          <w:b/>
          <w:sz w:val="24"/>
          <w:szCs w:val="24"/>
        </w:rPr>
        <w:t xml:space="preserve">nformation to </w:t>
      </w:r>
      <w:r w:rsidR="00DC1F65" w:rsidRPr="0026676F">
        <w:rPr>
          <w:b/>
          <w:sz w:val="24"/>
          <w:szCs w:val="24"/>
        </w:rPr>
        <w:t>A</w:t>
      </w:r>
      <w:r w:rsidR="00D13E29" w:rsidRPr="0026676F">
        <w:rPr>
          <w:b/>
          <w:sz w:val="24"/>
          <w:szCs w:val="24"/>
        </w:rPr>
        <w:t xml:space="preserve">pproved </w:t>
      </w:r>
      <w:r w:rsidR="00DC1F65" w:rsidRPr="0026676F">
        <w:rPr>
          <w:b/>
          <w:sz w:val="24"/>
          <w:szCs w:val="24"/>
        </w:rPr>
        <w:t>P</w:t>
      </w:r>
      <w:r w:rsidR="00D13E29" w:rsidRPr="0026676F">
        <w:rPr>
          <w:b/>
          <w:sz w:val="24"/>
          <w:szCs w:val="24"/>
        </w:rPr>
        <w:t>lans</w:t>
      </w:r>
    </w:p>
    <w:p w14:paraId="7EE34A1C" w14:textId="451AAFAB" w:rsidR="00D13E29" w:rsidRPr="0026676F" w:rsidRDefault="00F27501" w:rsidP="000E2042">
      <w:pPr>
        <w:spacing w:after="120"/>
        <w:rPr>
          <w:sz w:val="24"/>
          <w:szCs w:val="24"/>
        </w:rPr>
      </w:pPr>
      <w:r w:rsidRPr="0026676F">
        <w:rPr>
          <w:sz w:val="24"/>
          <w:szCs w:val="24"/>
        </w:rPr>
        <w:t xml:space="preserve">The </w:t>
      </w:r>
      <w:r w:rsidR="00876FA9">
        <w:rPr>
          <w:sz w:val="24"/>
          <w:szCs w:val="24"/>
        </w:rPr>
        <w:t>California Department of Forestry and Fire Protection (CAL FIRE) is providing</w:t>
      </w:r>
      <w:r w:rsidRPr="0026676F">
        <w:rPr>
          <w:sz w:val="24"/>
          <w:szCs w:val="24"/>
        </w:rPr>
        <w:t xml:space="preserve"> </w:t>
      </w:r>
      <w:r w:rsidR="00585457">
        <w:rPr>
          <w:sz w:val="24"/>
          <w:szCs w:val="24"/>
        </w:rPr>
        <w:t xml:space="preserve">Plan preparers </w:t>
      </w:r>
      <w:r w:rsidRPr="0026676F">
        <w:rPr>
          <w:sz w:val="24"/>
          <w:szCs w:val="24"/>
        </w:rPr>
        <w:t xml:space="preserve">this guidance </w:t>
      </w:r>
      <w:r w:rsidR="00876FA9">
        <w:rPr>
          <w:sz w:val="24"/>
          <w:szCs w:val="24"/>
        </w:rPr>
        <w:t>document</w:t>
      </w:r>
      <w:r w:rsidR="0080601E">
        <w:rPr>
          <w:sz w:val="24"/>
          <w:szCs w:val="24"/>
        </w:rPr>
        <w:t xml:space="preserve"> </w:t>
      </w:r>
      <w:r w:rsidRPr="0026676F">
        <w:rPr>
          <w:sz w:val="24"/>
          <w:szCs w:val="24"/>
        </w:rPr>
        <w:t xml:space="preserve">to facilitate </w:t>
      </w:r>
      <w:r w:rsidR="00876FA9">
        <w:rPr>
          <w:sz w:val="24"/>
          <w:szCs w:val="24"/>
        </w:rPr>
        <w:t>efficient evaluation</w:t>
      </w:r>
      <w:r w:rsidRPr="0026676F">
        <w:rPr>
          <w:sz w:val="24"/>
          <w:szCs w:val="24"/>
        </w:rPr>
        <w:t xml:space="preserve"> of </w:t>
      </w:r>
      <w:r w:rsidR="00DC1F65" w:rsidRPr="0026676F">
        <w:rPr>
          <w:sz w:val="24"/>
          <w:szCs w:val="24"/>
        </w:rPr>
        <w:t xml:space="preserve">annual </w:t>
      </w:r>
      <w:r w:rsidR="00F20279">
        <w:rPr>
          <w:sz w:val="24"/>
          <w:szCs w:val="24"/>
        </w:rPr>
        <w:t>N</w:t>
      </w:r>
      <w:r w:rsidR="00876FA9">
        <w:rPr>
          <w:sz w:val="24"/>
          <w:szCs w:val="24"/>
        </w:rPr>
        <w:t>orthern Spotted Owl (N</w:t>
      </w:r>
      <w:r w:rsidR="00F20279">
        <w:rPr>
          <w:sz w:val="24"/>
          <w:szCs w:val="24"/>
        </w:rPr>
        <w:t>SO</w:t>
      </w:r>
      <w:r w:rsidR="00876FA9">
        <w:rPr>
          <w:sz w:val="24"/>
          <w:szCs w:val="24"/>
        </w:rPr>
        <w:t>)</w:t>
      </w:r>
      <w:r w:rsidRPr="0026676F">
        <w:rPr>
          <w:sz w:val="24"/>
          <w:szCs w:val="24"/>
        </w:rPr>
        <w:t xml:space="preserve"> survey information submitted </w:t>
      </w:r>
      <w:r w:rsidR="00585457">
        <w:rPr>
          <w:sz w:val="24"/>
          <w:szCs w:val="24"/>
        </w:rPr>
        <w:t xml:space="preserve">annually </w:t>
      </w:r>
      <w:r w:rsidRPr="0026676F">
        <w:rPr>
          <w:sz w:val="24"/>
          <w:szCs w:val="24"/>
        </w:rPr>
        <w:t>to the Review Team</w:t>
      </w:r>
      <w:r w:rsidR="00DC1F65" w:rsidRPr="0026676F">
        <w:rPr>
          <w:sz w:val="24"/>
          <w:szCs w:val="24"/>
        </w:rPr>
        <w:t xml:space="preserve"> for approved </w:t>
      </w:r>
      <w:r w:rsidR="00F600FA" w:rsidRPr="0026676F">
        <w:rPr>
          <w:sz w:val="24"/>
          <w:szCs w:val="24"/>
        </w:rPr>
        <w:t xml:space="preserve">timber harvesting </w:t>
      </w:r>
      <w:r w:rsidR="00876FA9">
        <w:rPr>
          <w:sz w:val="24"/>
          <w:szCs w:val="24"/>
        </w:rPr>
        <w:t>documents</w:t>
      </w:r>
      <w:r w:rsidR="00DC1F65" w:rsidRPr="0026676F">
        <w:rPr>
          <w:sz w:val="24"/>
          <w:szCs w:val="24"/>
        </w:rPr>
        <w:t xml:space="preserve">. </w:t>
      </w:r>
      <w:r w:rsidR="00F0429A" w:rsidRPr="0026676F">
        <w:rPr>
          <w:sz w:val="24"/>
          <w:szCs w:val="24"/>
        </w:rPr>
        <w:t xml:space="preserve"> </w:t>
      </w:r>
      <w:r w:rsidR="00DC1F65" w:rsidRPr="0026676F">
        <w:rPr>
          <w:sz w:val="24"/>
          <w:szCs w:val="24"/>
        </w:rPr>
        <w:t>Depending on the nature of the NSO survey data being submitted to CAL</w:t>
      </w:r>
      <w:r w:rsidR="002D3CD7" w:rsidRPr="0026676F">
        <w:rPr>
          <w:sz w:val="24"/>
          <w:szCs w:val="24"/>
        </w:rPr>
        <w:t xml:space="preserve"> </w:t>
      </w:r>
      <w:r w:rsidR="00DC1F65" w:rsidRPr="0026676F">
        <w:rPr>
          <w:sz w:val="24"/>
          <w:szCs w:val="24"/>
        </w:rPr>
        <w:t>FIRE</w:t>
      </w:r>
      <w:r w:rsidR="00BD09A3">
        <w:rPr>
          <w:sz w:val="24"/>
          <w:szCs w:val="24"/>
        </w:rPr>
        <w:t xml:space="preserve"> and in conformance with 14 CCR </w:t>
      </w:r>
      <w:r w:rsidR="00BD09A3">
        <w:rPr>
          <w:rFonts w:cstheme="minorHAnsi"/>
          <w:sz w:val="24"/>
          <w:szCs w:val="24"/>
        </w:rPr>
        <w:t xml:space="preserve">§§ </w:t>
      </w:r>
      <w:r w:rsidR="00BD09A3">
        <w:rPr>
          <w:sz w:val="24"/>
          <w:szCs w:val="24"/>
        </w:rPr>
        <w:t>895.1, 1039 and 1040</w:t>
      </w:r>
      <w:r w:rsidR="00DC1F65" w:rsidRPr="0026676F">
        <w:rPr>
          <w:sz w:val="24"/>
          <w:szCs w:val="24"/>
        </w:rPr>
        <w:t xml:space="preserve">, </w:t>
      </w:r>
      <w:r w:rsidR="00DC1F65" w:rsidRPr="001A04F3">
        <w:rPr>
          <w:sz w:val="24"/>
          <w:szCs w:val="24"/>
        </w:rPr>
        <w:t xml:space="preserve">the Review Team Chair makes </w:t>
      </w:r>
      <w:r w:rsidR="00F20279" w:rsidRPr="001A04F3">
        <w:rPr>
          <w:sz w:val="24"/>
          <w:szCs w:val="24"/>
        </w:rPr>
        <w:t xml:space="preserve">the </w:t>
      </w:r>
      <w:r w:rsidR="00413DAB" w:rsidRPr="001A04F3">
        <w:rPr>
          <w:sz w:val="24"/>
          <w:szCs w:val="24"/>
        </w:rPr>
        <w:t>final</w:t>
      </w:r>
      <w:r w:rsidR="00DC1F65" w:rsidRPr="001A04F3">
        <w:rPr>
          <w:sz w:val="24"/>
          <w:szCs w:val="24"/>
        </w:rPr>
        <w:t xml:space="preserve"> determination </w:t>
      </w:r>
      <w:r w:rsidR="00B4648C" w:rsidRPr="001A04F3">
        <w:rPr>
          <w:sz w:val="24"/>
          <w:szCs w:val="24"/>
        </w:rPr>
        <w:t>whether</w:t>
      </w:r>
      <w:r w:rsidR="00DC1F65" w:rsidRPr="001A04F3">
        <w:rPr>
          <w:sz w:val="24"/>
          <w:szCs w:val="24"/>
        </w:rPr>
        <w:t xml:space="preserve"> it is</w:t>
      </w:r>
      <w:r w:rsidR="00876FA9" w:rsidRPr="001A04F3">
        <w:rPr>
          <w:sz w:val="24"/>
          <w:szCs w:val="24"/>
        </w:rPr>
        <w:t xml:space="preserve"> considered</w:t>
      </w:r>
      <w:r w:rsidR="00900CA4" w:rsidRPr="0026676F">
        <w:rPr>
          <w:sz w:val="24"/>
          <w:szCs w:val="24"/>
        </w:rPr>
        <w:t>:</w:t>
      </w:r>
      <w:r w:rsidR="00DC1F65" w:rsidRPr="0026676F">
        <w:rPr>
          <w:sz w:val="24"/>
          <w:szCs w:val="24"/>
        </w:rPr>
        <w:t xml:space="preserve"> </w:t>
      </w:r>
      <w:r w:rsidR="00585457">
        <w:rPr>
          <w:sz w:val="24"/>
          <w:szCs w:val="24"/>
        </w:rPr>
        <w:t xml:space="preserve">1) </w:t>
      </w:r>
      <w:r w:rsidR="00DC1F65" w:rsidRPr="0026676F">
        <w:rPr>
          <w:sz w:val="24"/>
          <w:szCs w:val="24"/>
        </w:rPr>
        <w:t>information to the plan</w:t>
      </w:r>
      <w:r w:rsidR="00585457">
        <w:rPr>
          <w:sz w:val="24"/>
          <w:szCs w:val="24"/>
        </w:rPr>
        <w:t xml:space="preserve">; 2) </w:t>
      </w:r>
      <w:r w:rsidR="00DC1F65" w:rsidRPr="0026676F">
        <w:rPr>
          <w:sz w:val="24"/>
          <w:szCs w:val="24"/>
        </w:rPr>
        <w:t xml:space="preserve">a minor </w:t>
      </w:r>
      <w:r w:rsidR="00876FA9">
        <w:rPr>
          <w:sz w:val="24"/>
          <w:szCs w:val="24"/>
        </w:rPr>
        <w:t>deviation/</w:t>
      </w:r>
      <w:r w:rsidR="00DC1F65" w:rsidRPr="0026676F">
        <w:rPr>
          <w:sz w:val="24"/>
          <w:szCs w:val="24"/>
        </w:rPr>
        <w:t>amendment</w:t>
      </w:r>
      <w:r w:rsidR="00585457">
        <w:rPr>
          <w:sz w:val="24"/>
          <w:szCs w:val="24"/>
        </w:rPr>
        <w:t>;</w:t>
      </w:r>
      <w:r w:rsidR="00DC1F65" w:rsidRPr="0026676F">
        <w:rPr>
          <w:sz w:val="24"/>
          <w:szCs w:val="24"/>
        </w:rPr>
        <w:t xml:space="preserve"> or </w:t>
      </w:r>
      <w:r w:rsidR="00585457">
        <w:rPr>
          <w:sz w:val="24"/>
          <w:szCs w:val="24"/>
        </w:rPr>
        <w:t xml:space="preserve">3) </w:t>
      </w:r>
      <w:r w:rsidR="00DC1F65" w:rsidRPr="0026676F">
        <w:rPr>
          <w:sz w:val="24"/>
          <w:szCs w:val="24"/>
        </w:rPr>
        <w:t xml:space="preserve">a </w:t>
      </w:r>
      <w:r w:rsidR="00F0429A" w:rsidRPr="0026676F">
        <w:rPr>
          <w:sz w:val="24"/>
          <w:szCs w:val="24"/>
        </w:rPr>
        <w:t xml:space="preserve">substantial </w:t>
      </w:r>
      <w:r w:rsidR="00876FA9">
        <w:rPr>
          <w:sz w:val="24"/>
          <w:szCs w:val="24"/>
        </w:rPr>
        <w:t>deviation/</w:t>
      </w:r>
      <w:r w:rsidR="00DC1F65" w:rsidRPr="0026676F">
        <w:rPr>
          <w:sz w:val="24"/>
          <w:szCs w:val="24"/>
        </w:rPr>
        <w:t xml:space="preserve">amendment. </w:t>
      </w:r>
      <w:r w:rsidR="002E521E">
        <w:rPr>
          <w:sz w:val="24"/>
          <w:szCs w:val="24"/>
        </w:rPr>
        <w:t>Provision of</w:t>
      </w:r>
      <w:r w:rsidR="00900CA4" w:rsidRPr="0026676F">
        <w:rPr>
          <w:sz w:val="24"/>
          <w:szCs w:val="24"/>
        </w:rPr>
        <w:t xml:space="preserve"> the </w:t>
      </w:r>
      <w:r w:rsidR="00F217FB" w:rsidRPr="0026676F">
        <w:rPr>
          <w:sz w:val="24"/>
          <w:szCs w:val="24"/>
        </w:rPr>
        <w:t xml:space="preserve">information </w:t>
      </w:r>
      <w:r w:rsidR="002E521E">
        <w:rPr>
          <w:sz w:val="24"/>
          <w:szCs w:val="24"/>
        </w:rPr>
        <w:t xml:space="preserve">in the format indicated </w:t>
      </w:r>
      <w:r w:rsidR="00F217FB" w:rsidRPr="0026676F">
        <w:rPr>
          <w:sz w:val="24"/>
          <w:szCs w:val="24"/>
        </w:rPr>
        <w:t>below</w:t>
      </w:r>
      <w:r w:rsidR="00900CA4" w:rsidRPr="0026676F">
        <w:rPr>
          <w:sz w:val="24"/>
          <w:szCs w:val="24"/>
        </w:rPr>
        <w:t xml:space="preserve"> </w:t>
      </w:r>
      <w:r w:rsidR="001A04F3">
        <w:rPr>
          <w:sz w:val="24"/>
          <w:szCs w:val="24"/>
        </w:rPr>
        <w:t xml:space="preserve">(and in the attachments) </w:t>
      </w:r>
      <w:r w:rsidR="00900CA4" w:rsidRPr="0026676F">
        <w:rPr>
          <w:sz w:val="24"/>
          <w:szCs w:val="24"/>
        </w:rPr>
        <w:t xml:space="preserve">will </w:t>
      </w:r>
      <w:r w:rsidR="002E521E">
        <w:rPr>
          <w:sz w:val="24"/>
          <w:szCs w:val="24"/>
        </w:rPr>
        <w:t>assist the Review Team Chair in making the determination</w:t>
      </w:r>
      <w:r w:rsidR="002E521E" w:rsidRPr="0026676F">
        <w:rPr>
          <w:sz w:val="24"/>
          <w:szCs w:val="24"/>
        </w:rPr>
        <w:t xml:space="preserve"> </w:t>
      </w:r>
      <w:r w:rsidR="00E35DBB">
        <w:rPr>
          <w:sz w:val="24"/>
          <w:szCs w:val="24"/>
        </w:rPr>
        <w:t xml:space="preserve">and processing the </w:t>
      </w:r>
      <w:r w:rsidR="00F217FB" w:rsidRPr="0026676F">
        <w:rPr>
          <w:sz w:val="24"/>
          <w:szCs w:val="24"/>
        </w:rPr>
        <w:t>NSO survey information</w:t>
      </w:r>
      <w:r w:rsidR="000F76EF">
        <w:rPr>
          <w:sz w:val="24"/>
          <w:szCs w:val="24"/>
        </w:rPr>
        <w:t xml:space="preserve"> </w:t>
      </w:r>
      <w:r w:rsidR="00E35DBB">
        <w:rPr>
          <w:sz w:val="24"/>
          <w:szCs w:val="24"/>
        </w:rPr>
        <w:t>in an efficient and timely manner</w:t>
      </w:r>
      <w:r w:rsidR="00F217FB" w:rsidRPr="0026676F">
        <w:rPr>
          <w:sz w:val="24"/>
          <w:szCs w:val="24"/>
        </w:rPr>
        <w:t>.</w:t>
      </w:r>
    </w:p>
    <w:p w14:paraId="709F0563" w14:textId="763215C8" w:rsidR="00D13E29" w:rsidRPr="0026676F" w:rsidRDefault="00A96479" w:rsidP="000E2042">
      <w:pPr>
        <w:spacing w:after="120"/>
        <w:rPr>
          <w:b/>
          <w:sz w:val="24"/>
          <w:szCs w:val="24"/>
          <w:u w:val="single"/>
        </w:rPr>
      </w:pPr>
      <w:ins w:id="0" w:author="Eric Huff" w:date="2022-07-29T15:27:00Z">
        <w:r>
          <w:rPr>
            <w:b/>
            <w:sz w:val="24"/>
            <w:szCs w:val="24"/>
            <w:u w:val="single"/>
          </w:rPr>
          <w:t xml:space="preserve">CAL FIRE recommends </w:t>
        </w:r>
      </w:ins>
      <w:r w:rsidR="00D13E29" w:rsidRPr="0026676F">
        <w:rPr>
          <w:b/>
          <w:sz w:val="24"/>
          <w:szCs w:val="24"/>
          <w:u w:val="single"/>
        </w:rPr>
        <w:t xml:space="preserve">NSO survey information </w:t>
      </w:r>
      <w:r w:rsidR="00E35DBB">
        <w:rPr>
          <w:b/>
          <w:sz w:val="24"/>
          <w:szCs w:val="24"/>
          <w:u w:val="single"/>
        </w:rPr>
        <w:t>submissions</w:t>
      </w:r>
      <w:r w:rsidR="00E35DBB" w:rsidRPr="0026676F">
        <w:rPr>
          <w:b/>
          <w:sz w:val="24"/>
          <w:szCs w:val="24"/>
          <w:u w:val="single"/>
        </w:rPr>
        <w:t xml:space="preserve"> </w:t>
      </w:r>
      <w:del w:id="1" w:author="Eric Huff" w:date="2022-07-29T15:27:00Z">
        <w:r w:rsidR="00F27501" w:rsidRPr="0026676F" w:rsidDel="00A96479">
          <w:rPr>
            <w:b/>
            <w:sz w:val="24"/>
            <w:szCs w:val="24"/>
            <w:u w:val="single"/>
          </w:rPr>
          <w:delText xml:space="preserve">should </w:delText>
        </w:r>
        <w:r w:rsidR="00D13E29" w:rsidRPr="0026676F" w:rsidDel="00A96479">
          <w:rPr>
            <w:b/>
            <w:sz w:val="24"/>
            <w:szCs w:val="24"/>
            <w:u w:val="single"/>
          </w:rPr>
          <w:delText>include</w:delText>
        </w:r>
      </w:del>
      <w:ins w:id="2" w:author="Eric Huff" w:date="2022-07-29T15:27:00Z">
        <w:r>
          <w:rPr>
            <w:b/>
            <w:sz w:val="24"/>
            <w:szCs w:val="24"/>
            <w:u w:val="single"/>
          </w:rPr>
          <w:t>include the following elements</w:t>
        </w:r>
      </w:ins>
      <w:r w:rsidR="00D13E29" w:rsidRPr="0026676F">
        <w:rPr>
          <w:b/>
          <w:sz w:val="24"/>
          <w:szCs w:val="24"/>
          <w:u w:val="single"/>
        </w:rPr>
        <w:t>:</w:t>
      </w:r>
    </w:p>
    <w:p w14:paraId="1824D969" w14:textId="1320145D" w:rsidR="001A04F3" w:rsidRDefault="001A04F3" w:rsidP="00D13E29">
      <w:pPr>
        <w:pStyle w:val="ListParagraph"/>
        <w:numPr>
          <w:ilvl w:val="0"/>
          <w:numId w:val="1"/>
        </w:numPr>
        <w:rPr>
          <w:sz w:val="24"/>
          <w:szCs w:val="24"/>
        </w:rPr>
      </w:pPr>
      <w:r>
        <w:rPr>
          <w:sz w:val="24"/>
          <w:szCs w:val="24"/>
        </w:rPr>
        <w:t xml:space="preserve">A clear statement by the submitter that </w:t>
      </w:r>
      <w:r w:rsidR="008A455A">
        <w:rPr>
          <w:sz w:val="24"/>
          <w:szCs w:val="24"/>
        </w:rPr>
        <w:t>either: a) there are no changes to the approved Plan necessary based upon the completed surveys; b) minor deviations to the approved Plan are necessary based upon the completed surveys; c) substantial deviations from the approved Plan are being proposed based upon the completed surveys; or d) actions normally considered substantial deviations are being proposed as minor deviations based upon the completed surveys.</w:t>
      </w:r>
    </w:p>
    <w:p w14:paraId="50B9ED41" w14:textId="77777777" w:rsidR="00380D82" w:rsidRDefault="00380D82" w:rsidP="00457674">
      <w:pPr>
        <w:pStyle w:val="ListParagraph"/>
        <w:ind w:left="1080"/>
        <w:rPr>
          <w:sz w:val="24"/>
          <w:szCs w:val="24"/>
        </w:rPr>
      </w:pPr>
    </w:p>
    <w:p w14:paraId="1F9E927D" w14:textId="514D28D8" w:rsidR="002531EA" w:rsidRPr="0026676F" w:rsidRDefault="00D13E29" w:rsidP="00D13E29">
      <w:pPr>
        <w:pStyle w:val="ListParagraph"/>
        <w:numPr>
          <w:ilvl w:val="0"/>
          <w:numId w:val="1"/>
        </w:numPr>
        <w:rPr>
          <w:sz w:val="24"/>
          <w:szCs w:val="24"/>
        </w:rPr>
      </w:pPr>
      <w:r w:rsidRPr="0026676F">
        <w:rPr>
          <w:sz w:val="24"/>
          <w:szCs w:val="24"/>
        </w:rPr>
        <w:t xml:space="preserve">A </w:t>
      </w:r>
      <w:r w:rsidR="00F27501" w:rsidRPr="0026676F">
        <w:rPr>
          <w:sz w:val="24"/>
          <w:szCs w:val="24"/>
        </w:rPr>
        <w:t xml:space="preserve">narrative </w:t>
      </w:r>
      <w:r w:rsidRPr="0026676F">
        <w:rPr>
          <w:sz w:val="24"/>
          <w:szCs w:val="24"/>
        </w:rPr>
        <w:t>summary</w:t>
      </w:r>
      <w:r w:rsidR="00E35DBB">
        <w:rPr>
          <w:sz w:val="24"/>
          <w:szCs w:val="24"/>
        </w:rPr>
        <w:t xml:space="preserve"> o</w:t>
      </w:r>
      <w:r w:rsidR="00E35DBB" w:rsidRPr="0026676F">
        <w:rPr>
          <w:sz w:val="24"/>
          <w:szCs w:val="24"/>
        </w:rPr>
        <w:t>f the NSO protocol survey effort (relative to the 2012 US Fish and Wildlife Service (USFWS) guidance)</w:t>
      </w:r>
      <w:r w:rsidR="00E35DBB">
        <w:rPr>
          <w:sz w:val="24"/>
          <w:szCs w:val="24"/>
        </w:rPr>
        <w:t xml:space="preserve"> that includes the following information</w:t>
      </w:r>
      <w:r w:rsidR="002531EA" w:rsidRPr="0026676F">
        <w:rPr>
          <w:sz w:val="24"/>
          <w:szCs w:val="24"/>
        </w:rPr>
        <w:t>:</w:t>
      </w:r>
    </w:p>
    <w:p w14:paraId="76FE42AE" w14:textId="049EC53F" w:rsidR="00D13E29" w:rsidRDefault="00E35DBB" w:rsidP="002531EA">
      <w:pPr>
        <w:pStyle w:val="ListParagraph"/>
        <w:numPr>
          <w:ilvl w:val="1"/>
          <w:numId w:val="1"/>
        </w:numPr>
        <w:rPr>
          <w:sz w:val="24"/>
          <w:szCs w:val="24"/>
        </w:rPr>
      </w:pPr>
      <w:r>
        <w:rPr>
          <w:sz w:val="24"/>
          <w:szCs w:val="24"/>
        </w:rPr>
        <w:t>Identification</w:t>
      </w:r>
      <w:r w:rsidRPr="0026676F">
        <w:rPr>
          <w:sz w:val="24"/>
          <w:szCs w:val="24"/>
        </w:rPr>
        <w:t xml:space="preserve"> </w:t>
      </w:r>
      <w:r w:rsidR="00D13E29" w:rsidRPr="0026676F">
        <w:rPr>
          <w:sz w:val="24"/>
          <w:szCs w:val="24"/>
        </w:rPr>
        <w:t xml:space="preserve">and </w:t>
      </w:r>
      <w:r w:rsidRPr="0026676F">
        <w:rPr>
          <w:sz w:val="24"/>
          <w:szCs w:val="24"/>
        </w:rPr>
        <w:t>expla</w:t>
      </w:r>
      <w:r>
        <w:rPr>
          <w:sz w:val="24"/>
          <w:szCs w:val="24"/>
        </w:rPr>
        <w:t>nation of</w:t>
      </w:r>
      <w:r w:rsidRPr="0026676F">
        <w:rPr>
          <w:sz w:val="24"/>
          <w:szCs w:val="24"/>
        </w:rPr>
        <w:t xml:space="preserve"> </w:t>
      </w:r>
      <w:r w:rsidR="00D13E29" w:rsidRPr="0026676F">
        <w:rPr>
          <w:sz w:val="24"/>
          <w:szCs w:val="24"/>
        </w:rPr>
        <w:t xml:space="preserve">any </w:t>
      </w:r>
      <w:r w:rsidR="00191D42">
        <w:rPr>
          <w:sz w:val="24"/>
          <w:szCs w:val="24"/>
        </w:rPr>
        <w:t>site-specific</w:t>
      </w:r>
      <w:r w:rsidR="00BF37E7">
        <w:rPr>
          <w:sz w:val="24"/>
          <w:szCs w:val="24"/>
        </w:rPr>
        <w:t xml:space="preserve"> measures proposed that differ</w:t>
      </w:r>
      <w:r w:rsidR="00BF37E7" w:rsidRPr="0026676F">
        <w:rPr>
          <w:sz w:val="24"/>
          <w:szCs w:val="24"/>
        </w:rPr>
        <w:t xml:space="preserve"> </w:t>
      </w:r>
      <w:r w:rsidR="00D13E29" w:rsidRPr="0026676F">
        <w:rPr>
          <w:sz w:val="24"/>
          <w:szCs w:val="24"/>
        </w:rPr>
        <w:t>from the 2012 USFWS survey protocol</w:t>
      </w:r>
      <w:r w:rsidR="000F76EF">
        <w:rPr>
          <w:sz w:val="24"/>
          <w:szCs w:val="24"/>
        </w:rPr>
        <w:t>.</w:t>
      </w:r>
    </w:p>
    <w:p w14:paraId="1351095F" w14:textId="26967D20" w:rsidR="002531EA" w:rsidRPr="0026676F" w:rsidRDefault="00A76CAB" w:rsidP="00165A00">
      <w:pPr>
        <w:pStyle w:val="ListParagraph"/>
        <w:numPr>
          <w:ilvl w:val="1"/>
          <w:numId w:val="1"/>
        </w:numPr>
        <w:spacing w:after="120"/>
        <w:contextualSpacing w:val="0"/>
        <w:rPr>
          <w:sz w:val="24"/>
          <w:szCs w:val="24"/>
        </w:rPr>
      </w:pPr>
      <w:r w:rsidRPr="0026676F">
        <w:rPr>
          <w:sz w:val="24"/>
          <w:szCs w:val="24"/>
        </w:rPr>
        <w:t xml:space="preserve">A statement </w:t>
      </w:r>
      <w:r w:rsidR="00F0429A" w:rsidRPr="0026676F">
        <w:rPr>
          <w:sz w:val="24"/>
          <w:szCs w:val="24"/>
        </w:rPr>
        <w:t>of</w:t>
      </w:r>
      <w:r w:rsidRPr="0026676F">
        <w:rPr>
          <w:sz w:val="24"/>
          <w:szCs w:val="24"/>
        </w:rPr>
        <w:t xml:space="preserve"> </w:t>
      </w:r>
      <w:r w:rsidR="00F0429A" w:rsidRPr="0026676F">
        <w:rPr>
          <w:sz w:val="24"/>
          <w:szCs w:val="24"/>
        </w:rPr>
        <w:t>“</w:t>
      </w:r>
      <w:r w:rsidRPr="0026676F">
        <w:rPr>
          <w:sz w:val="24"/>
          <w:szCs w:val="24"/>
        </w:rPr>
        <w:t>no changes to the NSO protection measures in the approved plan</w:t>
      </w:r>
      <w:r w:rsidR="00F0429A" w:rsidRPr="0026676F">
        <w:rPr>
          <w:sz w:val="24"/>
          <w:szCs w:val="24"/>
        </w:rPr>
        <w:t>”</w:t>
      </w:r>
      <w:r w:rsidRPr="0026676F">
        <w:rPr>
          <w:sz w:val="24"/>
          <w:szCs w:val="24"/>
        </w:rPr>
        <w:t xml:space="preserve"> </w:t>
      </w:r>
      <w:r w:rsidRPr="007B7E77">
        <w:rPr>
          <w:b/>
          <w:i/>
          <w:sz w:val="24"/>
          <w:szCs w:val="24"/>
          <w:u w:val="single"/>
        </w:rPr>
        <w:t>OR</w:t>
      </w:r>
      <w:r w:rsidRPr="0026676F">
        <w:rPr>
          <w:sz w:val="24"/>
          <w:szCs w:val="24"/>
        </w:rPr>
        <w:t xml:space="preserve"> a</w:t>
      </w:r>
      <w:r w:rsidR="00165A00" w:rsidRPr="0026676F">
        <w:rPr>
          <w:sz w:val="24"/>
          <w:szCs w:val="24"/>
        </w:rPr>
        <w:t xml:space="preserve"> summary of </w:t>
      </w:r>
      <w:r w:rsidR="001A04F3">
        <w:rPr>
          <w:sz w:val="24"/>
          <w:szCs w:val="24"/>
        </w:rPr>
        <w:t xml:space="preserve">either </w:t>
      </w:r>
      <w:r w:rsidRPr="0026676F">
        <w:rPr>
          <w:sz w:val="24"/>
          <w:szCs w:val="24"/>
        </w:rPr>
        <w:t>changes to protection measures based on survey results or changes in operations</w:t>
      </w:r>
      <w:r w:rsidR="005945EF">
        <w:rPr>
          <w:sz w:val="24"/>
          <w:szCs w:val="24"/>
        </w:rPr>
        <w:t xml:space="preserve"> (</w:t>
      </w:r>
      <w:r w:rsidR="00165A00" w:rsidRPr="0026676F">
        <w:rPr>
          <w:sz w:val="24"/>
          <w:szCs w:val="24"/>
        </w:rPr>
        <w:t>e.g., to the operational distance contingency</w:t>
      </w:r>
      <w:r w:rsidR="00F0429A" w:rsidRPr="0026676F">
        <w:rPr>
          <w:sz w:val="24"/>
          <w:szCs w:val="24"/>
        </w:rPr>
        <w:t xml:space="preserve"> relative to activity center reproductive status</w:t>
      </w:r>
      <w:r w:rsidR="00165A00" w:rsidRPr="0026676F">
        <w:rPr>
          <w:sz w:val="24"/>
          <w:szCs w:val="24"/>
        </w:rPr>
        <w:t xml:space="preserve"> </w:t>
      </w:r>
      <w:r w:rsidR="00F0429A" w:rsidRPr="0026676F">
        <w:rPr>
          <w:sz w:val="24"/>
          <w:szCs w:val="24"/>
        </w:rPr>
        <w:t>or to haul route designations, etc</w:t>
      </w:r>
      <w:r w:rsidRPr="0026676F">
        <w:rPr>
          <w:sz w:val="24"/>
          <w:szCs w:val="24"/>
        </w:rPr>
        <w:t>.</w:t>
      </w:r>
      <w:r w:rsidR="005945EF">
        <w:rPr>
          <w:sz w:val="24"/>
          <w:szCs w:val="24"/>
        </w:rPr>
        <w:t>)</w:t>
      </w:r>
    </w:p>
    <w:p w14:paraId="26E1343D" w14:textId="77777777" w:rsidR="0098736B" w:rsidRPr="0026676F" w:rsidRDefault="00D13E29" w:rsidP="000E2042">
      <w:pPr>
        <w:pStyle w:val="ListParagraph"/>
        <w:numPr>
          <w:ilvl w:val="0"/>
          <w:numId w:val="1"/>
        </w:numPr>
        <w:spacing w:after="120"/>
        <w:contextualSpacing w:val="0"/>
        <w:rPr>
          <w:sz w:val="24"/>
          <w:szCs w:val="24"/>
        </w:rPr>
      </w:pPr>
      <w:r w:rsidRPr="0026676F">
        <w:rPr>
          <w:sz w:val="24"/>
          <w:szCs w:val="24"/>
        </w:rPr>
        <w:t xml:space="preserve">A summary </w:t>
      </w:r>
      <w:r w:rsidR="00F27501" w:rsidRPr="0026676F">
        <w:rPr>
          <w:sz w:val="24"/>
          <w:szCs w:val="24"/>
        </w:rPr>
        <w:t xml:space="preserve">table </w:t>
      </w:r>
      <w:r w:rsidRPr="0026676F">
        <w:rPr>
          <w:sz w:val="24"/>
          <w:szCs w:val="24"/>
        </w:rPr>
        <w:t>of the NSO survey results</w:t>
      </w:r>
    </w:p>
    <w:p w14:paraId="289DE0E1" w14:textId="77777777" w:rsidR="00D13E29" w:rsidRPr="0026676F" w:rsidRDefault="00D13E29" w:rsidP="000E2042">
      <w:pPr>
        <w:pStyle w:val="ListParagraph"/>
        <w:numPr>
          <w:ilvl w:val="0"/>
          <w:numId w:val="1"/>
        </w:numPr>
        <w:spacing w:after="120"/>
        <w:contextualSpacing w:val="0"/>
        <w:rPr>
          <w:sz w:val="24"/>
          <w:szCs w:val="24"/>
        </w:rPr>
      </w:pPr>
      <w:r w:rsidRPr="0026676F">
        <w:rPr>
          <w:sz w:val="24"/>
          <w:szCs w:val="24"/>
        </w:rPr>
        <w:t>Results of visits</w:t>
      </w:r>
      <w:r w:rsidR="00165A00" w:rsidRPr="0026676F">
        <w:rPr>
          <w:sz w:val="24"/>
          <w:szCs w:val="24"/>
        </w:rPr>
        <w:t>/</w:t>
      </w:r>
      <w:r w:rsidRPr="0026676F">
        <w:rPr>
          <w:sz w:val="24"/>
          <w:szCs w:val="24"/>
        </w:rPr>
        <w:t>status determinations for known activity centers</w:t>
      </w:r>
    </w:p>
    <w:p w14:paraId="4BC8CD9D" w14:textId="77777777" w:rsidR="0098736B" w:rsidRPr="0026676F" w:rsidRDefault="00D13E29" w:rsidP="000E2042">
      <w:pPr>
        <w:pStyle w:val="ListParagraph"/>
        <w:numPr>
          <w:ilvl w:val="0"/>
          <w:numId w:val="1"/>
        </w:numPr>
        <w:spacing w:after="120"/>
        <w:contextualSpacing w:val="0"/>
        <w:rPr>
          <w:sz w:val="24"/>
          <w:szCs w:val="24"/>
        </w:rPr>
      </w:pPr>
      <w:r w:rsidRPr="0026676F">
        <w:rPr>
          <w:sz w:val="24"/>
          <w:szCs w:val="24"/>
        </w:rPr>
        <w:t>Results of nocturnal surveys and associated follow-up visits</w:t>
      </w:r>
    </w:p>
    <w:p w14:paraId="7184CA83" w14:textId="0338094E" w:rsidR="00D80B6C" w:rsidRDefault="00D80B6C" w:rsidP="000E2042">
      <w:pPr>
        <w:pStyle w:val="ListParagraph"/>
        <w:numPr>
          <w:ilvl w:val="0"/>
          <w:numId w:val="1"/>
        </w:numPr>
        <w:spacing w:after="120"/>
        <w:contextualSpacing w:val="0"/>
        <w:rPr>
          <w:ins w:id="3" w:author="Stanish, Anastasia@CALFIRE" w:date="2022-07-25T15:39:00Z"/>
          <w:sz w:val="24"/>
          <w:szCs w:val="24"/>
        </w:rPr>
      </w:pPr>
      <w:r w:rsidRPr="0026676F">
        <w:rPr>
          <w:sz w:val="24"/>
          <w:szCs w:val="24"/>
        </w:rPr>
        <w:t>Data sheets (copies of original field forms or spreadsheet data compilations)</w:t>
      </w:r>
    </w:p>
    <w:p w14:paraId="17C9A4B2" w14:textId="7CCC9F6F" w:rsidR="00845CDB" w:rsidRDefault="006B3D4D" w:rsidP="000E2042">
      <w:pPr>
        <w:pStyle w:val="ListParagraph"/>
        <w:numPr>
          <w:ilvl w:val="0"/>
          <w:numId w:val="1"/>
        </w:numPr>
        <w:spacing w:after="120"/>
        <w:contextualSpacing w:val="0"/>
        <w:rPr>
          <w:sz w:val="24"/>
          <w:szCs w:val="24"/>
        </w:rPr>
      </w:pPr>
      <w:ins w:id="4" w:author="Stanish, Anastasia@CALFIRE" w:date="2022-08-10T14:08:00Z">
        <w:r>
          <w:rPr>
            <w:sz w:val="24"/>
            <w:szCs w:val="24"/>
          </w:rPr>
          <w:t>Maps</w:t>
        </w:r>
      </w:ins>
      <w:ins w:id="5" w:author="Stanish, Anastasia@CALFIRE" w:date="2022-07-25T15:39:00Z">
        <w:r w:rsidR="00845CDB">
          <w:rPr>
            <w:sz w:val="24"/>
            <w:szCs w:val="24"/>
          </w:rPr>
          <w:t xml:space="preserve"> of all NSO detections and survey routes (call points, follow-ups, </w:t>
        </w:r>
        <w:proofErr w:type="spellStart"/>
        <w:r w:rsidR="00845CDB">
          <w:rPr>
            <w:sz w:val="24"/>
            <w:szCs w:val="24"/>
          </w:rPr>
          <w:t>etc</w:t>
        </w:r>
        <w:proofErr w:type="spellEnd"/>
        <w:r w:rsidR="00845CDB">
          <w:rPr>
            <w:sz w:val="24"/>
            <w:szCs w:val="24"/>
          </w:rPr>
          <w:t>)</w:t>
        </w:r>
      </w:ins>
      <w:ins w:id="6" w:author="Stanish, Anastasia@CALFIRE" w:date="2022-08-10T14:07:00Z">
        <w:r>
          <w:rPr>
            <w:sz w:val="24"/>
            <w:szCs w:val="24"/>
          </w:rPr>
          <w:t xml:space="preserve">. </w:t>
        </w:r>
      </w:ins>
      <w:ins w:id="7" w:author="Stanish, Anastasia@CALFIRE" w:date="2022-08-10T14:11:00Z">
        <w:r>
          <w:rPr>
            <w:sz w:val="24"/>
            <w:szCs w:val="24"/>
          </w:rPr>
          <w:t>Maps</w:t>
        </w:r>
      </w:ins>
      <w:ins w:id="8" w:author="Stanish, Anastasia@CALFIRE" w:date="2022-08-10T14:09:00Z">
        <w:r>
          <w:rPr>
            <w:sz w:val="24"/>
            <w:szCs w:val="24"/>
          </w:rPr>
          <w:t xml:space="preserve"> </w:t>
        </w:r>
      </w:ins>
      <w:ins w:id="9" w:author="Stanish, Anastasia@CALFIRE" w:date="2022-08-10T14:13:00Z">
        <w:r w:rsidR="00B0391A">
          <w:rPr>
            <w:sz w:val="24"/>
            <w:szCs w:val="24"/>
          </w:rPr>
          <w:t xml:space="preserve">that </w:t>
        </w:r>
      </w:ins>
      <w:ins w:id="10" w:author="Stanish, Anastasia@CALFIRE" w:date="2022-08-10T14:14:00Z">
        <w:r w:rsidR="00B0391A">
          <w:rPr>
            <w:sz w:val="24"/>
            <w:szCs w:val="24"/>
          </w:rPr>
          <w:t>include</w:t>
        </w:r>
      </w:ins>
      <w:ins w:id="11" w:author="Stanish, Anastasia@CALFIRE" w:date="2022-08-10T14:13:00Z">
        <w:r w:rsidR="00B0391A">
          <w:rPr>
            <w:sz w:val="24"/>
            <w:szCs w:val="24"/>
          </w:rPr>
          <w:t xml:space="preserve"> pertinent geographic and topographic features </w:t>
        </w:r>
      </w:ins>
      <w:ins w:id="12" w:author="Stanish, Anastasia@CALFIRE" w:date="2022-08-10T14:12:00Z">
        <w:r>
          <w:rPr>
            <w:sz w:val="24"/>
            <w:szCs w:val="24"/>
          </w:rPr>
          <w:t>set at a</w:t>
        </w:r>
        <w:r w:rsidR="00B0391A">
          <w:rPr>
            <w:sz w:val="24"/>
            <w:szCs w:val="24"/>
          </w:rPr>
          <w:t xml:space="preserve">n </w:t>
        </w:r>
      </w:ins>
      <w:ins w:id="13" w:author="Stanish, Anastasia@CALFIRE" w:date="2022-08-10T14:13:00Z">
        <w:r w:rsidR="00B0391A">
          <w:rPr>
            <w:sz w:val="24"/>
            <w:szCs w:val="24"/>
          </w:rPr>
          <w:t>appropriate</w:t>
        </w:r>
      </w:ins>
      <w:ins w:id="14" w:author="Stanish, Anastasia@CALFIRE" w:date="2022-08-10T14:12:00Z">
        <w:r>
          <w:rPr>
            <w:sz w:val="24"/>
            <w:szCs w:val="24"/>
          </w:rPr>
          <w:t xml:space="preserve"> scale that clearly</w:t>
        </w:r>
      </w:ins>
      <w:ins w:id="15" w:author="Stanish, Anastasia@CALFIRE" w:date="2022-08-10T14:10:00Z">
        <w:r>
          <w:rPr>
            <w:sz w:val="24"/>
            <w:szCs w:val="24"/>
          </w:rPr>
          <w:t xml:space="preserve"> depict</w:t>
        </w:r>
      </w:ins>
      <w:ins w:id="16" w:author="Stanish, Anastasia@CALFIRE" w:date="2022-08-10T14:12:00Z">
        <w:r>
          <w:rPr>
            <w:sz w:val="24"/>
            <w:szCs w:val="24"/>
          </w:rPr>
          <w:t>s</w:t>
        </w:r>
      </w:ins>
      <w:ins w:id="17" w:author="Stanish, Anastasia@CALFIRE" w:date="2022-08-10T14:10:00Z">
        <w:r>
          <w:rPr>
            <w:sz w:val="24"/>
            <w:szCs w:val="24"/>
          </w:rPr>
          <w:t xml:space="preserve"> </w:t>
        </w:r>
      </w:ins>
      <w:ins w:id="18" w:author="Stanish, Anastasia@CALFIRE" w:date="2022-08-10T14:11:00Z">
        <w:r>
          <w:rPr>
            <w:sz w:val="24"/>
            <w:szCs w:val="24"/>
          </w:rPr>
          <w:t xml:space="preserve">detection locations and survey routes are helpful. </w:t>
        </w:r>
      </w:ins>
    </w:p>
    <w:p w14:paraId="01CFB4D6" w14:textId="3A70E3EF" w:rsidR="00154A0F" w:rsidRPr="0026676F" w:rsidRDefault="00154A0F" w:rsidP="000E2042">
      <w:pPr>
        <w:pStyle w:val="ListParagraph"/>
        <w:numPr>
          <w:ilvl w:val="0"/>
          <w:numId w:val="1"/>
        </w:numPr>
        <w:spacing w:after="120"/>
        <w:contextualSpacing w:val="0"/>
        <w:rPr>
          <w:sz w:val="24"/>
          <w:szCs w:val="24"/>
        </w:rPr>
      </w:pPr>
      <w:r>
        <w:rPr>
          <w:sz w:val="24"/>
          <w:szCs w:val="24"/>
        </w:rPr>
        <w:t xml:space="preserve">Results of any </w:t>
      </w:r>
      <w:r w:rsidRPr="0026676F">
        <w:rPr>
          <w:sz w:val="24"/>
          <w:szCs w:val="24"/>
        </w:rPr>
        <w:t>pre-consultation with the California Department of Fish and Wildlife (CDFW) and/or CAL FIRE</w:t>
      </w:r>
    </w:p>
    <w:p w14:paraId="00C58861" w14:textId="764B0E9C" w:rsidR="00C5797F" w:rsidRPr="00C5797F" w:rsidRDefault="00C5797F" w:rsidP="000E2042">
      <w:pPr>
        <w:spacing w:after="120"/>
        <w:rPr>
          <w:sz w:val="24"/>
          <w:szCs w:val="24"/>
        </w:rPr>
      </w:pPr>
      <w:r w:rsidRPr="00C5797F">
        <w:rPr>
          <w:sz w:val="24"/>
          <w:szCs w:val="24"/>
        </w:rPr>
        <w:t xml:space="preserve">Based on the NSO survey information </w:t>
      </w:r>
      <w:r w:rsidR="00E35DBB">
        <w:rPr>
          <w:sz w:val="24"/>
          <w:szCs w:val="24"/>
        </w:rPr>
        <w:t>submission, the</w:t>
      </w:r>
      <w:r w:rsidR="00E35DBB" w:rsidRPr="00C5797F">
        <w:rPr>
          <w:sz w:val="24"/>
          <w:szCs w:val="24"/>
        </w:rPr>
        <w:t xml:space="preserve"> </w:t>
      </w:r>
      <w:r w:rsidRPr="00C5797F">
        <w:rPr>
          <w:sz w:val="24"/>
          <w:szCs w:val="24"/>
        </w:rPr>
        <w:t xml:space="preserve">CAL FIRE Review Team will process the information </w:t>
      </w:r>
      <w:r w:rsidR="00BD09A3">
        <w:rPr>
          <w:sz w:val="24"/>
          <w:szCs w:val="24"/>
        </w:rPr>
        <w:t>under</w:t>
      </w:r>
      <w:r w:rsidR="00BD09A3" w:rsidRPr="00C5797F">
        <w:rPr>
          <w:sz w:val="24"/>
          <w:szCs w:val="24"/>
        </w:rPr>
        <w:t xml:space="preserve"> </w:t>
      </w:r>
      <w:r w:rsidRPr="00C5797F">
        <w:rPr>
          <w:sz w:val="24"/>
          <w:szCs w:val="24"/>
        </w:rPr>
        <w:t>one of the three following categories:</w:t>
      </w:r>
    </w:p>
    <w:p w14:paraId="3B73BF54" w14:textId="6B74F41A" w:rsidR="00E97D27" w:rsidRPr="0026676F" w:rsidRDefault="00E97D27" w:rsidP="000E2042">
      <w:pPr>
        <w:spacing w:after="120"/>
        <w:rPr>
          <w:b/>
          <w:sz w:val="24"/>
          <w:szCs w:val="24"/>
          <w:u w:val="single"/>
        </w:rPr>
      </w:pPr>
      <w:r w:rsidRPr="0026676F">
        <w:rPr>
          <w:b/>
          <w:sz w:val="24"/>
          <w:szCs w:val="24"/>
          <w:u w:val="single"/>
        </w:rPr>
        <w:t>Information to the Plan</w:t>
      </w:r>
    </w:p>
    <w:p w14:paraId="093E8F8D" w14:textId="387C7CA5" w:rsidR="00360D94" w:rsidRPr="00C5797F" w:rsidRDefault="00D80B6C" w:rsidP="00C5797F">
      <w:pPr>
        <w:spacing w:after="120"/>
        <w:rPr>
          <w:sz w:val="24"/>
          <w:szCs w:val="24"/>
        </w:rPr>
      </w:pPr>
      <w:r w:rsidRPr="00C5797F">
        <w:rPr>
          <w:sz w:val="24"/>
          <w:szCs w:val="24"/>
        </w:rPr>
        <w:lastRenderedPageBreak/>
        <w:t xml:space="preserve">If the results of your NSO surveys do not </w:t>
      </w:r>
      <w:r w:rsidR="00F217FB" w:rsidRPr="00C5797F">
        <w:rPr>
          <w:sz w:val="24"/>
          <w:szCs w:val="24"/>
        </w:rPr>
        <w:t xml:space="preserve">change </w:t>
      </w:r>
      <w:r w:rsidRPr="00C5797F">
        <w:rPr>
          <w:sz w:val="24"/>
          <w:szCs w:val="24"/>
        </w:rPr>
        <w:t xml:space="preserve">the NSO protection measures in the approved plan, </w:t>
      </w:r>
      <w:r w:rsidR="004C7314" w:rsidRPr="00C5797F">
        <w:rPr>
          <w:sz w:val="24"/>
          <w:szCs w:val="24"/>
        </w:rPr>
        <w:t xml:space="preserve">the </w:t>
      </w:r>
      <w:r w:rsidRPr="00C5797F">
        <w:rPr>
          <w:sz w:val="24"/>
          <w:szCs w:val="24"/>
        </w:rPr>
        <w:t xml:space="preserve">NSO survey </w:t>
      </w:r>
      <w:r w:rsidR="00E35DBB">
        <w:rPr>
          <w:sz w:val="24"/>
          <w:szCs w:val="24"/>
        </w:rPr>
        <w:t>information submission</w:t>
      </w:r>
      <w:r w:rsidR="00E35DBB" w:rsidRPr="00C5797F">
        <w:rPr>
          <w:sz w:val="24"/>
          <w:szCs w:val="24"/>
        </w:rPr>
        <w:t xml:space="preserve"> </w:t>
      </w:r>
      <w:r w:rsidR="00F217FB" w:rsidRPr="00C5797F">
        <w:rPr>
          <w:sz w:val="24"/>
          <w:szCs w:val="24"/>
        </w:rPr>
        <w:t xml:space="preserve">will be processed </w:t>
      </w:r>
      <w:r w:rsidRPr="00C5797F">
        <w:rPr>
          <w:sz w:val="24"/>
          <w:szCs w:val="24"/>
        </w:rPr>
        <w:t>as “</w:t>
      </w:r>
      <w:r w:rsidRPr="00C5797F">
        <w:rPr>
          <w:b/>
          <w:sz w:val="24"/>
          <w:szCs w:val="24"/>
        </w:rPr>
        <w:t>information to the plan</w:t>
      </w:r>
      <w:r w:rsidR="00A41233" w:rsidRPr="00C5797F">
        <w:rPr>
          <w:b/>
          <w:sz w:val="24"/>
          <w:szCs w:val="24"/>
        </w:rPr>
        <w:t>.</w:t>
      </w:r>
      <w:r w:rsidR="00E35DBB">
        <w:rPr>
          <w:b/>
          <w:sz w:val="24"/>
          <w:szCs w:val="24"/>
        </w:rPr>
        <w:t>”</w:t>
      </w:r>
      <w:r w:rsidR="0098736B" w:rsidRPr="00C5797F">
        <w:rPr>
          <w:sz w:val="24"/>
          <w:szCs w:val="24"/>
        </w:rPr>
        <w:t xml:space="preserve">  </w:t>
      </w:r>
      <w:r w:rsidR="00E35DBB">
        <w:rPr>
          <w:sz w:val="24"/>
          <w:szCs w:val="24"/>
        </w:rPr>
        <w:t>Examples of “information to the plan” include</w:t>
      </w:r>
      <w:r w:rsidR="000E2042" w:rsidRPr="00C5797F">
        <w:rPr>
          <w:sz w:val="24"/>
          <w:szCs w:val="24"/>
        </w:rPr>
        <w:t>,</w:t>
      </w:r>
      <w:r w:rsidR="00E35DBB">
        <w:rPr>
          <w:sz w:val="24"/>
          <w:szCs w:val="24"/>
        </w:rPr>
        <w:t xml:space="preserve"> but are not limited to</w:t>
      </w:r>
      <w:r w:rsidRPr="00C5797F">
        <w:rPr>
          <w:sz w:val="24"/>
          <w:szCs w:val="24"/>
        </w:rPr>
        <w:t xml:space="preserve"> </w:t>
      </w:r>
      <w:r w:rsidR="00E35DBB">
        <w:rPr>
          <w:sz w:val="24"/>
          <w:szCs w:val="24"/>
        </w:rPr>
        <w:t>the absence of</w:t>
      </w:r>
      <w:r w:rsidR="00E35DBB" w:rsidRPr="00C5797F">
        <w:rPr>
          <w:sz w:val="24"/>
          <w:szCs w:val="24"/>
        </w:rPr>
        <w:t xml:space="preserve"> </w:t>
      </w:r>
      <w:r w:rsidR="00F217FB" w:rsidRPr="00C5797F">
        <w:rPr>
          <w:sz w:val="24"/>
          <w:szCs w:val="24"/>
        </w:rPr>
        <w:t xml:space="preserve">NSO </w:t>
      </w:r>
      <w:r w:rsidR="00E35DBB" w:rsidRPr="00C5797F">
        <w:rPr>
          <w:sz w:val="24"/>
          <w:szCs w:val="24"/>
        </w:rPr>
        <w:t>detect</w:t>
      </w:r>
      <w:r w:rsidR="00E35DBB">
        <w:rPr>
          <w:sz w:val="24"/>
          <w:szCs w:val="24"/>
        </w:rPr>
        <w:t>ions</w:t>
      </w:r>
      <w:r w:rsidR="00E35DBB" w:rsidRPr="00C5797F">
        <w:rPr>
          <w:sz w:val="24"/>
          <w:szCs w:val="24"/>
        </w:rPr>
        <w:t xml:space="preserve"> </w:t>
      </w:r>
      <w:r w:rsidR="00F0429A" w:rsidRPr="00C5797F">
        <w:rPr>
          <w:sz w:val="24"/>
          <w:szCs w:val="24"/>
        </w:rPr>
        <w:t xml:space="preserve">outside of known </w:t>
      </w:r>
      <w:r w:rsidR="00E35DBB">
        <w:rPr>
          <w:sz w:val="24"/>
          <w:szCs w:val="24"/>
        </w:rPr>
        <w:t>A</w:t>
      </w:r>
      <w:r w:rsidR="00E35DBB" w:rsidRPr="00C5797F">
        <w:rPr>
          <w:sz w:val="24"/>
          <w:szCs w:val="24"/>
        </w:rPr>
        <w:t xml:space="preserve">ctivity </w:t>
      </w:r>
      <w:r w:rsidR="00E35DBB">
        <w:rPr>
          <w:sz w:val="24"/>
          <w:szCs w:val="24"/>
        </w:rPr>
        <w:t>C</w:t>
      </w:r>
      <w:r w:rsidR="00E35DBB" w:rsidRPr="00C5797F">
        <w:rPr>
          <w:sz w:val="24"/>
          <w:szCs w:val="24"/>
        </w:rPr>
        <w:t xml:space="preserve">enters </w:t>
      </w:r>
      <w:r w:rsidR="00112299" w:rsidRPr="00C5797F">
        <w:rPr>
          <w:sz w:val="24"/>
          <w:szCs w:val="24"/>
        </w:rPr>
        <w:t>(</w:t>
      </w:r>
      <w:r w:rsidR="00F0429A" w:rsidRPr="00C5797F">
        <w:rPr>
          <w:sz w:val="24"/>
          <w:szCs w:val="24"/>
        </w:rPr>
        <w:t>ACs</w:t>
      </w:r>
      <w:r w:rsidR="00112299" w:rsidRPr="00C5797F">
        <w:rPr>
          <w:sz w:val="24"/>
          <w:szCs w:val="24"/>
        </w:rPr>
        <w:t>)</w:t>
      </w:r>
      <w:r w:rsidR="00E35DBB">
        <w:rPr>
          <w:sz w:val="24"/>
          <w:szCs w:val="24"/>
        </w:rPr>
        <w:t>;</w:t>
      </w:r>
      <w:r w:rsidR="004C7314" w:rsidRPr="00C5797F">
        <w:rPr>
          <w:sz w:val="24"/>
          <w:szCs w:val="24"/>
        </w:rPr>
        <w:t xml:space="preserve"> </w:t>
      </w:r>
      <w:r w:rsidR="00690D58" w:rsidRPr="00C5797F">
        <w:rPr>
          <w:sz w:val="24"/>
          <w:szCs w:val="24"/>
        </w:rPr>
        <w:t xml:space="preserve">NSO </w:t>
      </w:r>
      <w:r w:rsidR="00E35DBB">
        <w:rPr>
          <w:sz w:val="24"/>
          <w:szCs w:val="24"/>
        </w:rPr>
        <w:t>observed</w:t>
      </w:r>
      <w:r w:rsidR="00690D58" w:rsidRPr="00C5797F">
        <w:rPr>
          <w:sz w:val="24"/>
          <w:szCs w:val="24"/>
        </w:rPr>
        <w:t xml:space="preserve"> </w:t>
      </w:r>
      <w:r w:rsidR="00413DAB" w:rsidRPr="00C5797F">
        <w:rPr>
          <w:sz w:val="24"/>
          <w:szCs w:val="24"/>
        </w:rPr>
        <w:t xml:space="preserve">only </w:t>
      </w:r>
      <w:r w:rsidR="00690D58" w:rsidRPr="00C5797F">
        <w:rPr>
          <w:sz w:val="24"/>
          <w:szCs w:val="24"/>
        </w:rPr>
        <w:t>at known ACs</w:t>
      </w:r>
      <w:r w:rsidR="00E35DBB">
        <w:rPr>
          <w:sz w:val="24"/>
          <w:szCs w:val="24"/>
        </w:rPr>
        <w:t>;</w:t>
      </w:r>
      <w:r w:rsidR="00E35DBB" w:rsidRPr="00C5797F">
        <w:rPr>
          <w:sz w:val="24"/>
          <w:szCs w:val="24"/>
        </w:rPr>
        <w:t xml:space="preserve"> </w:t>
      </w:r>
      <w:r w:rsidR="00690D58" w:rsidRPr="00C5797F">
        <w:rPr>
          <w:sz w:val="24"/>
          <w:szCs w:val="24"/>
        </w:rPr>
        <w:t xml:space="preserve">or </w:t>
      </w:r>
      <w:r w:rsidR="00E35DBB">
        <w:rPr>
          <w:sz w:val="24"/>
          <w:szCs w:val="24"/>
        </w:rPr>
        <w:t>the absence of</w:t>
      </w:r>
      <w:r w:rsidR="00E35DBB" w:rsidRPr="00C5797F">
        <w:rPr>
          <w:sz w:val="24"/>
          <w:szCs w:val="24"/>
        </w:rPr>
        <w:t xml:space="preserve"> </w:t>
      </w:r>
      <w:r w:rsidR="004C7314" w:rsidRPr="00C5797F">
        <w:rPr>
          <w:sz w:val="24"/>
          <w:szCs w:val="24"/>
        </w:rPr>
        <w:t xml:space="preserve">new </w:t>
      </w:r>
      <w:r w:rsidR="00E35DBB">
        <w:rPr>
          <w:sz w:val="24"/>
          <w:szCs w:val="24"/>
        </w:rPr>
        <w:t>ACs</w:t>
      </w:r>
      <w:r w:rsidR="004C7314" w:rsidRPr="00C5797F">
        <w:rPr>
          <w:sz w:val="24"/>
          <w:szCs w:val="24"/>
        </w:rPr>
        <w:t>, etc.</w:t>
      </w:r>
      <w:r w:rsidR="00E97D27" w:rsidRPr="00C5797F">
        <w:rPr>
          <w:sz w:val="24"/>
          <w:szCs w:val="24"/>
        </w:rPr>
        <w:t xml:space="preserve"> </w:t>
      </w:r>
      <w:r w:rsidR="00F600FA" w:rsidRPr="00C5797F">
        <w:rPr>
          <w:sz w:val="24"/>
          <w:szCs w:val="24"/>
        </w:rPr>
        <w:t xml:space="preserve"> </w:t>
      </w:r>
      <w:r w:rsidR="00E97D27" w:rsidRPr="00C5797F">
        <w:rPr>
          <w:sz w:val="24"/>
          <w:szCs w:val="24"/>
        </w:rPr>
        <w:t xml:space="preserve">Additionally, if </w:t>
      </w:r>
      <w:r w:rsidR="00A41233" w:rsidRPr="00C5797F">
        <w:rPr>
          <w:sz w:val="24"/>
          <w:szCs w:val="24"/>
        </w:rPr>
        <w:t xml:space="preserve">the NSO </w:t>
      </w:r>
      <w:r w:rsidR="00077F55">
        <w:rPr>
          <w:sz w:val="24"/>
          <w:szCs w:val="24"/>
        </w:rPr>
        <w:t>information submission</w:t>
      </w:r>
      <w:r w:rsidR="00077F55" w:rsidRPr="00C5797F">
        <w:rPr>
          <w:sz w:val="24"/>
          <w:szCs w:val="24"/>
        </w:rPr>
        <w:t xml:space="preserve"> </w:t>
      </w:r>
      <w:r w:rsidR="00A41233" w:rsidRPr="00C5797F">
        <w:rPr>
          <w:sz w:val="24"/>
          <w:szCs w:val="24"/>
        </w:rPr>
        <w:t xml:space="preserve">is covered under a Habitat Conservation Plan </w:t>
      </w:r>
      <w:r w:rsidR="00112299" w:rsidRPr="00C5797F">
        <w:rPr>
          <w:sz w:val="24"/>
          <w:szCs w:val="24"/>
        </w:rPr>
        <w:t xml:space="preserve">(HCP) </w:t>
      </w:r>
      <w:r w:rsidR="00A41233" w:rsidRPr="00C5797F">
        <w:rPr>
          <w:sz w:val="24"/>
          <w:szCs w:val="24"/>
        </w:rPr>
        <w:t xml:space="preserve">and the protection measures and operational requirements are addressed in the HCP, the </w:t>
      </w:r>
      <w:r w:rsidR="00077F55">
        <w:rPr>
          <w:sz w:val="24"/>
          <w:szCs w:val="24"/>
        </w:rPr>
        <w:t>information submission</w:t>
      </w:r>
      <w:r w:rsidR="00077F55" w:rsidRPr="00C5797F">
        <w:rPr>
          <w:sz w:val="24"/>
          <w:szCs w:val="24"/>
        </w:rPr>
        <w:t xml:space="preserve"> </w:t>
      </w:r>
      <w:r w:rsidR="00A41233" w:rsidRPr="00C5797F">
        <w:rPr>
          <w:sz w:val="24"/>
          <w:szCs w:val="24"/>
        </w:rPr>
        <w:t xml:space="preserve">will likely be processed as “information to the plan.” </w:t>
      </w:r>
      <w:r w:rsidR="00F600FA" w:rsidRPr="00C5797F">
        <w:rPr>
          <w:sz w:val="24"/>
          <w:szCs w:val="24"/>
        </w:rPr>
        <w:t xml:space="preserve"> </w:t>
      </w:r>
      <w:r w:rsidR="00360D94" w:rsidRPr="00C5797F">
        <w:rPr>
          <w:sz w:val="24"/>
          <w:szCs w:val="24"/>
        </w:rPr>
        <w:t xml:space="preserve">When RPFs </w:t>
      </w:r>
      <w:r w:rsidR="006322F8">
        <w:rPr>
          <w:sz w:val="24"/>
          <w:szCs w:val="24"/>
        </w:rPr>
        <w:t>state</w:t>
      </w:r>
      <w:r w:rsidR="006322F8" w:rsidRPr="00C5797F">
        <w:rPr>
          <w:sz w:val="24"/>
          <w:szCs w:val="24"/>
        </w:rPr>
        <w:t xml:space="preserve"> </w:t>
      </w:r>
      <w:r w:rsidR="00360D94" w:rsidRPr="00C5797F">
        <w:rPr>
          <w:sz w:val="24"/>
          <w:szCs w:val="24"/>
        </w:rPr>
        <w:t>their submission is “information to the plan</w:t>
      </w:r>
      <w:r w:rsidR="00077F55">
        <w:rPr>
          <w:sz w:val="24"/>
          <w:szCs w:val="24"/>
        </w:rPr>
        <w:t>,</w:t>
      </w:r>
      <w:r w:rsidR="00360D94" w:rsidRPr="00C5797F">
        <w:rPr>
          <w:sz w:val="24"/>
          <w:szCs w:val="24"/>
        </w:rPr>
        <w:t>” they are certifying that:</w:t>
      </w:r>
    </w:p>
    <w:p w14:paraId="79ECB7D7" w14:textId="126A1D14" w:rsidR="00360D94" w:rsidRPr="0026676F" w:rsidRDefault="00077F55" w:rsidP="00EC3662">
      <w:pPr>
        <w:pStyle w:val="ListParagraph"/>
        <w:numPr>
          <w:ilvl w:val="0"/>
          <w:numId w:val="3"/>
        </w:numPr>
        <w:spacing w:after="120"/>
        <w:contextualSpacing w:val="0"/>
        <w:rPr>
          <w:sz w:val="24"/>
          <w:szCs w:val="24"/>
        </w:rPr>
      </w:pPr>
      <w:r>
        <w:rPr>
          <w:sz w:val="24"/>
          <w:szCs w:val="24"/>
        </w:rPr>
        <w:t>An</w:t>
      </w:r>
      <w:r w:rsidR="00360D94" w:rsidRPr="0026676F">
        <w:rPr>
          <w:sz w:val="24"/>
          <w:szCs w:val="24"/>
        </w:rPr>
        <w:t xml:space="preserve"> updated check of the </w:t>
      </w:r>
      <w:del w:id="19" w:author="Stanish, Anastasia@CALFIRE" w:date="2022-07-25T15:28:00Z">
        <w:r w:rsidR="00360D94" w:rsidRPr="0026676F" w:rsidDel="00F2544E">
          <w:rPr>
            <w:sz w:val="24"/>
            <w:szCs w:val="24"/>
          </w:rPr>
          <w:delText>California Natural Diversity</w:delText>
        </w:r>
      </w:del>
      <w:ins w:id="20" w:author="Stanish, Anastasia@CALFIRE" w:date="2022-07-25T15:28:00Z">
        <w:r w:rsidR="00F2544E">
          <w:rPr>
            <w:sz w:val="24"/>
            <w:szCs w:val="24"/>
          </w:rPr>
          <w:t xml:space="preserve">Spotted Owl Observations </w:t>
        </w:r>
      </w:ins>
      <w:del w:id="21" w:author="Stanish, Anastasia@CALFIRE" w:date="2022-07-25T15:28:00Z">
        <w:r w:rsidR="00360D94" w:rsidRPr="0026676F" w:rsidDel="00F2544E">
          <w:rPr>
            <w:sz w:val="24"/>
            <w:szCs w:val="24"/>
          </w:rPr>
          <w:delText xml:space="preserve"> </w:delText>
        </w:r>
      </w:del>
      <w:r w:rsidR="00360D94" w:rsidRPr="0026676F">
        <w:rPr>
          <w:sz w:val="24"/>
          <w:szCs w:val="24"/>
        </w:rPr>
        <w:t xml:space="preserve">Database </w:t>
      </w:r>
      <w:r w:rsidR="00CB75E9">
        <w:rPr>
          <w:sz w:val="24"/>
          <w:szCs w:val="24"/>
        </w:rPr>
        <w:t>(</w:t>
      </w:r>
      <w:del w:id="22" w:author="Stanish, Anastasia@CALFIRE" w:date="2022-07-25T15:28:00Z">
        <w:r w:rsidR="00CB75E9" w:rsidDel="00F2544E">
          <w:rPr>
            <w:sz w:val="24"/>
            <w:szCs w:val="24"/>
          </w:rPr>
          <w:delText>CNDDB</w:delText>
        </w:r>
      </w:del>
      <w:ins w:id="23" w:author="Stanish, Anastasia@CALFIRE" w:date="2022-07-25T15:28:00Z">
        <w:r w:rsidR="00F2544E">
          <w:rPr>
            <w:sz w:val="24"/>
            <w:szCs w:val="24"/>
          </w:rPr>
          <w:t>SPOWDB</w:t>
        </w:r>
      </w:ins>
      <w:r w:rsidR="00CB75E9">
        <w:rPr>
          <w:sz w:val="24"/>
          <w:szCs w:val="24"/>
        </w:rPr>
        <w:t xml:space="preserve">) </w:t>
      </w:r>
      <w:r w:rsidR="00360D94" w:rsidRPr="0026676F">
        <w:rPr>
          <w:sz w:val="24"/>
          <w:szCs w:val="24"/>
        </w:rPr>
        <w:t xml:space="preserve">has been </w:t>
      </w:r>
      <w:proofErr w:type="gramStart"/>
      <w:r w:rsidR="00360D94" w:rsidRPr="0026676F">
        <w:rPr>
          <w:sz w:val="24"/>
          <w:szCs w:val="24"/>
        </w:rPr>
        <w:t>conducted;</w:t>
      </w:r>
      <w:proofErr w:type="gramEnd"/>
    </w:p>
    <w:p w14:paraId="6D3E94A6" w14:textId="64B5D4AE" w:rsidR="00360D94" w:rsidRPr="00FA5BFB" w:rsidRDefault="00360D94" w:rsidP="00EC3662">
      <w:pPr>
        <w:pStyle w:val="ListParagraph"/>
        <w:numPr>
          <w:ilvl w:val="0"/>
          <w:numId w:val="3"/>
        </w:numPr>
        <w:spacing w:after="120"/>
        <w:contextualSpacing w:val="0"/>
        <w:rPr>
          <w:sz w:val="24"/>
          <w:szCs w:val="24"/>
        </w:rPr>
      </w:pPr>
      <w:r w:rsidRPr="0026676F">
        <w:rPr>
          <w:sz w:val="24"/>
          <w:szCs w:val="24"/>
        </w:rPr>
        <w:t xml:space="preserve">The NSO surveys submitted were conducted </w:t>
      </w:r>
      <w:r w:rsidR="00FA5BFB" w:rsidRPr="00FA5BFB">
        <w:rPr>
          <w:sz w:val="24"/>
          <w:szCs w:val="24"/>
        </w:rPr>
        <w:t>in accordance with USFWS guidance or other previously agreed-upon alternative survey recommendations (or provisions approved in the plan</w:t>
      </w:r>
      <w:r w:rsidR="00FA5BFB" w:rsidRPr="00FA5BFB" w:rsidDel="00FA5BFB">
        <w:rPr>
          <w:sz w:val="24"/>
          <w:szCs w:val="24"/>
        </w:rPr>
        <w:t xml:space="preserve"> </w:t>
      </w:r>
      <w:r w:rsidRPr="00FA5BFB">
        <w:rPr>
          <w:sz w:val="24"/>
          <w:szCs w:val="24"/>
        </w:rPr>
        <w:t xml:space="preserve">with the USFWS 2012 NSO Survey Protocol guidance, </w:t>
      </w:r>
      <w:proofErr w:type="gramStart"/>
      <w:r w:rsidRPr="00FA5BFB">
        <w:rPr>
          <w:sz w:val="24"/>
          <w:szCs w:val="24"/>
        </w:rPr>
        <w:t>and;</w:t>
      </w:r>
      <w:proofErr w:type="gramEnd"/>
    </w:p>
    <w:p w14:paraId="3EF9B7D4" w14:textId="1C2642FD" w:rsidR="00360D94" w:rsidRPr="0026676F" w:rsidRDefault="00C31CD3" w:rsidP="00EC3662">
      <w:pPr>
        <w:pStyle w:val="ListParagraph"/>
        <w:numPr>
          <w:ilvl w:val="0"/>
          <w:numId w:val="3"/>
        </w:numPr>
        <w:spacing w:after="120"/>
        <w:contextualSpacing w:val="0"/>
        <w:rPr>
          <w:sz w:val="24"/>
          <w:szCs w:val="24"/>
        </w:rPr>
      </w:pPr>
      <w:r w:rsidRPr="0026676F">
        <w:rPr>
          <w:sz w:val="24"/>
          <w:szCs w:val="24"/>
        </w:rPr>
        <w:t xml:space="preserve">The </w:t>
      </w:r>
      <w:r w:rsidR="00360D94" w:rsidRPr="0026676F">
        <w:rPr>
          <w:sz w:val="24"/>
          <w:szCs w:val="24"/>
        </w:rPr>
        <w:t xml:space="preserve">NSO protection measures in the approved plan </w:t>
      </w:r>
      <w:r w:rsidR="00ED295F">
        <w:rPr>
          <w:sz w:val="24"/>
          <w:szCs w:val="24"/>
        </w:rPr>
        <w:t xml:space="preserve">that have been determined to avoid take </w:t>
      </w:r>
      <w:r w:rsidR="00360D94" w:rsidRPr="0026676F">
        <w:rPr>
          <w:sz w:val="24"/>
          <w:szCs w:val="24"/>
        </w:rPr>
        <w:t xml:space="preserve">remain as detailed in the approved plan.  </w:t>
      </w:r>
    </w:p>
    <w:p w14:paraId="089DEDF0" w14:textId="6DC0670F" w:rsidR="00E97D27" w:rsidRPr="0026676F" w:rsidRDefault="00E97D27" w:rsidP="00E97D27">
      <w:pPr>
        <w:spacing w:after="120"/>
        <w:rPr>
          <w:b/>
          <w:sz w:val="24"/>
          <w:szCs w:val="24"/>
          <w:u w:val="single"/>
        </w:rPr>
      </w:pPr>
      <w:r w:rsidRPr="0026676F">
        <w:rPr>
          <w:b/>
          <w:sz w:val="24"/>
          <w:szCs w:val="24"/>
          <w:u w:val="single"/>
        </w:rPr>
        <w:t xml:space="preserve">Minor </w:t>
      </w:r>
      <w:r w:rsidR="00064CD1">
        <w:rPr>
          <w:b/>
          <w:sz w:val="24"/>
          <w:szCs w:val="24"/>
          <w:u w:val="single"/>
        </w:rPr>
        <w:t>Deviation/</w:t>
      </w:r>
      <w:r w:rsidRPr="0026676F">
        <w:rPr>
          <w:b/>
          <w:sz w:val="24"/>
          <w:szCs w:val="24"/>
          <w:u w:val="single"/>
        </w:rPr>
        <w:t>Amendment</w:t>
      </w:r>
    </w:p>
    <w:p w14:paraId="3409C255" w14:textId="60DFF2BB" w:rsidR="00E97D27" w:rsidRPr="00C5797F" w:rsidRDefault="00D80B6C" w:rsidP="00C5797F">
      <w:pPr>
        <w:spacing w:after="120"/>
        <w:rPr>
          <w:sz w:val="24"/>
          <w:szCs w:val="24"/>
        </w:rPr>
      </w:pPr>
      <w:r w:rsidRPr="00C5797F">
        <w:rPr>
          <w:sz w:val="24"/>
          <w:szCs w:val="24"/>
        </w:rPr>
        <w:t xml:space="preserve">If the results of your NSO surveys require minor </w:t>
      </w:r>
      <w:r w:rsidR="004C7314" w:rsidRPr="00C5797F">
        <w:rPr>
          <w:sz w:val="24"/>
          <w:szCs w:val="24"/>
        </w:rPr>
        <w:t>deviation from</w:t>
      </w:r>
      <w:r w:rsidRPr="00C5797F">
        <w:rPr>
          <w:sz w:val="24"/>
          <w:szCs w:val="24"/>
        </w:rPr>
        <w:t xml:space="preserve"> NSO protection measures in the approved plan, submit </w:t>
      </w:r>
      <w:r w:rsidR="004C7314" w:rsidRPr="00C5797F">
        <w:rPr>
          <w:sz w:val="24"/>
          <w:szCs w:val="24"/>
        </w:rPr>
        <w:t xml:space="preserve">the NSO survey </w:t>
      </w:r>
      <w:r w:rsidR="00064CD1">
        <w:rPr>
          <w:sz w:val="24"/>
          <w:szCs w:val="24"/>
        </w:rPr>
        <w:t>information</w:t>
      </w:r>
      <w:r w:rsidR="00064CD1" w:rsidRPr="00C5797F">
        <w:rPr>
          <w:sz w:val="24"/>
          <w:szCs w:val="24"/>
        </w:rPr>
        <w:t xml:space="preserve"> </w:t>
      </w:r>
      <w:r w:rsidRPr="00C5797F">
        <w:rPr>
          <w:sz w:val="24"/>
          <w:szCs w:val="24"/>
        </w:rPr>
        <w:t xml:space="preserve">as </w:t>
      </w:r>
      <w:r w:rsidR="00856F93" w:rsidRPr="00C5797F">
        <w:rPr>
          <w:sz w:val="24"/>
          <w:szCs w:val="24"/>
        </w:rPr>
        <w:t xml:space="preserve">a </w:t>
      </w:r>
      <w:r w:rsidRPr="00C5797F">
        <w:rPr>
          <w:sz w:val="24"/>
          <w:szCs w:val="24"/>
        </w:rPr>
        <w:t>“request for amendment</w:t>
      </w:r>
      <w:r w:rsidR="004C7314" w:rsidRPr="00C5797F">
        <w:rPr>
          <w:sz w:val="24"/>
          <w:szCs w:val="24"/>
        </w:rPr>
        <w:t>.</w:t>
      </w:r>
      <w:r w:rsidR="00064CD1">
        <w:rPr>
          <w:sz w:val="24"/>
          <w:szCs w:val="24"/>
        </w:rPr>
        <w:t>”</w:t>
      </w:r>
      <w:r w:rsidR="0098736B" w:rsidRPr="00C5797F">
        <w:rPr>
          <w:sz w:val="24"/>
          <w:szCs w:val="24"/>
        </w:rPr>
        <w:t xml:space="preserve">  </w:t>
      </w:r>
      <w:r w:rsidR="00E97D27" w:rsidRPr="00C5797F">
        <w:rPr>
          <w:sz w:val="24"/>
          <w:szCs w:val="24"/>
        </w:rPr>
        <w:t>Examples where an amendment may be processed as a minor</w:t>
      </w:r>
      <w:r w:rsidR="005A6E25" w:rsidRPr="00C5797F">
        <w:rPr>
          <w:sz w:val="24"/>
          <w:szCs w:val="24"/>
        </w:rPr>
        <w:t xml:space="preserve"> </w:t>
      </w:r>
      <w:r w:rsidR="007F42BA">
        <w:rPr>
          <w:sz w:val="24"/>
          <w:szCs w:val="24"/>
        </w:rPr>
        <w:t>include, but are not limited to the following</w:t>
      </w:r>
      <w:r w:rsidR="00EC3662">
        <w:rPr>
          <w:sz w:val="24"/>
          <w:szCs w:val="24"/>
        </w:rPr>
        <w:t>:</w:t>
      </w:r>
    </w:p>
    <w:p w14:paraId="1E4A51CD" w14:textId="182E7004" w:rsidR="00E97D27" w:rsidRPr="0026676F" w:rsidRDefault="007F42BA" w:rsidP="00CB75E9">
      <w:pPr>
        <w:pStyle w:val="ListParagraph"/>
        <w:numPr>
          <w:ilvl w:val="0"/>
          <w:numId w:val="4"/>
        </w:numPr>
        <w:spacing w:after="120"/>
        <w:contextualSpacing w:val="0"/>
        <w:rPr>
          <w:sz w:val="24"/>
          <w:szCs w:val="24"/>
        </w:rPr>
      </w:pPr>
      <w:r>
        <w:rPr>
          <w:sz w:val="24"/>
          <w:szCs w:val="24"/>
        </w:rPr>
        <w:t>S</w:t>
      </w:r>
      <w:r w:rsidRPr="0026676F">
        <w:rPr>
          <w:sz w:val="24"/>
          <w:szCs w:val="24"/>
        </w:rPr>
        <w:t xml:space="preserve">hort </w:t>
      </w:r>
      <w:r w:rsidR="00D80B6C" w:rsidRPr="0026676F">
        <w:rPr>
          <w:sz w:val="24"/>
          <w:szCs w:val="24"/>
        </w:rPr>
        <w:t xml:space="preserve">haul road segments now </w:t>
      </w:r>
      <w:r w:rsidR="0098736B" w:rsidRPr="0026676F">
        <w:rPr>
          <w:sz w:val="24"/>
          <w:szCs w:val="24"/>
        </w:rPr>
        <w:t xml:space="preserve">within </w:t>
      </w:r>
      <w:r w:rsidR="00D80B6C" w:rsidRPr="0026676F">
        <w:rPr>
          <w:sz w:val="24"/>
          <w:szCs w:val="24"/>
        </w:rPr>
        <w:t xml:space="preserve">0.25 mi. of occupied </w:t>
      </w:r>
      <w:r>
        <w:rPr>
          <w:sz w:val="24"/>
          <w:szCs w:val="24"/>
        </w:rPr>
        <w:t>A</w:t>
      </w:r>
      <w:r w:rsidRPr="0026676F">
        <w:rPr>
          <w:sz w:val="24"/>
          <w:szCs w:val="24"/>
        </w:rPr>
        <w:t xml:space="preserve">ctivity </w:t>
      </w:r>
      <w:r>
        <w:rPr>
          <w:sz w:val="24"/>
          <w:szCs w:val="24"/>
        </w:rPr>
        <w:t>C</w:t>
      </w:r>
      <w:r w:rsidRPr="0026676F">
        <w:rPr>
          <w:sz w:val="24"/>
          <w:szCs w:val="24"/>
        </w:rPr>
        <w:t>enter</w:t>
      </w:r>
      <w:r w:rsidR="00D80B6C" w:rsidRPr="0026676F">
        <w:rPr>
          <w:sz w:val="24"/>
          <w:szCs w:val="24"/>
        </w:rPr>
        <w:t>(s)</w:t>
      </w:r>
      <w:r w:rsidR="004F28C2" w:rsidRPr="0026676F">
        <w:rPr>
          <w:sz w:val="24"/>
          <w:szCs w:val="24"/>
        </w:rPr>
        <w:t xml:space="preserve"> and mitigation </w:t>
      </w:r>
      <w:r w:rsidR="006322F8" w:rsidRPr="0026676F">
        <w:rPr>
          <w:sz w:val="24"/>
          <w:szCs w:val="24"/>
        </w:rPr>
        <w:t xml:space="preserve">measures </w:t>
      </w:r>
      <w:r w:rsidR="006322F8">
        <w:rPr>
          <w:sz w:val="24"/>
          <w:szCs w:val="24"/>
        </w:rPr>
        <w:t>previously</w:t>
      </w:r>
      <w:r w:rsidR="00154A0F">
        <w:rPr>
          <w:sz w:val="24"/>
          <w:szCs w:val="24"/>
        </w:rPr>
        <w:t xml:space="preserve"> approved in the Plan for similar occurrences or </w:t>
      </w:r>
      <w:r w:rsidR="004F28C2" w:rsidRPr="0026676F">
        <w:rPr>
          <w:sz w:val="24"/>
          <w:szCs w:val="24"/>
        </w:rPr>
        <w:t xml:space="preserve">typically considered appropriate to ensure take avoidance are now </w:t>
      </w:r>
      <w:proofErr w:type="gramStart"/>
      <w:r w:rsidR="004F28C2" w:rsidRPr="0026676F">
        <w:rPr>
          <w:sz w:val="24"/>
          <w:szCs w:val="24"/>
        </w:rPr>
        <w:t>incorporated</w:t>
      </w:r>
      <w:r>
        <w:rPr>
          <w:sz w:val="24"/>
          <w:szCs w:val="24"/>
        </w:rPr>
        <w:t>;</w:t>
      </w:r>
      <w:proofErr w:type="gramEnd"/>
    </w:p>
    <w:p w14:paraId="4438BD52" w14:textId="769F6F59" w:rsidR="00E97D27" w:rsidRPr="0026676F" w:rsidRDefault="007F42BA" w:rsidP="00CB75E9">
      <w:pPr>
        <w:pStyle w:val="ListParagraph"/>
        <w:numPr>
          <w:ilvl w:val="0"/>
          <w:numId w:val="4"/>
        </w:numPr>
        <w:spacing w:after="120"/>
        <w:contextualSpacing w:val="0"/>
        <w:rPr>
          <w:sz w:val="24"/>
          <w:szCs w:val="24"/>
        </w:rPr>
      </w:pPr>
      <w:r>
        <w:rPr>
          <w:sz w:val="24"/>
          <w:szCs w:val="24"/>
        </w:rPr>
        <w:t>A</w:t>
      </w:r>
      <w:r w:rsidRPr="0026676F">
        <w:rPr>
          <w:sz w:val="24"/>
          <w:szCs w:val="24"/>
        </w:rPr>
        <w:t xml:space="preserve"> </w:t>
      </w:r>
      <w:r w:rsidR="00E97D27" w:rsidRPr="0026676F">
        <w:rPr>
          <w:sz w:val="24"/>
          <w:szCs w:val="24"/>
        </w:rPr>
        <w:t>pre</w:t>
      </w:r>
      <w:r w:rsidR="00112299" w:rsidRPr="0026676F">
        <w:rPr>
          <w:sz w:val="24"/>
          <w:szCs w:val="24"/>
        </w:rPr>
        <w:t>-</w:t>
      </w:r>
      <w:r w:rsidR="00E97D27" w:rsidRPr="0026676F">
        <w:rPr>
          <w:sz w:val="24"/>
          <w:szCs w:val="24"/>
        </w:rPr>
        <w:t xml:space="preserve">consultation with </w:t>
      </w:r>
      <w:r w:rsidR="00112299" w:rsidRPr="0026676F">
        <w:rPr>
          <w:sz w:val="24"/>
          <w:szCs w:val="24"/>
        </w:rPr>
        <w:t xml:space="preserve">the </w:t>
      </w:r>
      <w:r w:rsidR="00E97D27" w:rsidRPr="0026676F">
        <w:rPr>
          <w:sz w:val="24"/>
          <w:szCs w:val="24"/>
        </w:rPr>
        <w:t>C</w:t>
      </w:r>
      <w:r w:rsidR="00112299" w:rsidRPr="0026676F">
        <w:rPr>
          <w:sz w:val="24"/>
          <w:szCs w:val="24"/>
        </w:rPr>
        <w:t xml:space="preserve">alifornia </w:t>
      </w:r>
      <w:r w:rsidR="00E97D27" w:rsidRPr="0026676F">
        <w:rPr>
          <w:sz w:val="24"/>
          <w:szCs w:val="24"/>
        </w:rPr>
        <w:t>D</w:t>
      </w:r>
      <w:r w:rsidR="00112299" w:rsidRPr="0026676F">
        <w:rPr>
          <w:sz w:val="24"/>
          <w:szCs w:val="24"/>
        </w:rPr>
        <w:t xml:space="preserve">epartment of </w:t>
      </w:r>
      <w:r w:rsidR="00E97D27" w:rsidRPr="0026676F">
        <w:rPr>
          <w:sz w:val="24"/>
          <w:szCs w:val="24"/>
        </w:rPr>
        <w:t>F</w:t>
      </w:r>
      <w:r w:rsidR="00112299" w:rsidRPr="0026676F">
        <w:rPr>
          <w:sz w:val="24"/>
          <w:szCs w:val="24"/>
        </w:rPr>
        <w:t xml:space="preserve">ish and </w:t>
      </w:r>
      <w:r w:rsidR="00E97D27" w:rsidRPr="0026676F">
        <w:rPr>
          <w:sz w:val="24"/>
          <w:szCs w:val="24"/>
        </w:rPr>
        <w:t>W</w:t>
      </w:r>
      <w:r w:rsidR="00112299" w:rsidRPr="0026676F">
        <w:rPr>
          <w:sz w:val="24"/>
          <w:szCs w:val="24"/>
        </w:rPr>
        <w:t>ildlife (CDFW)</w:t>
      </w:r>
      <w:r w:rsidR="00E97D27" w:rsidRPr="0026676F">
        <w:rPr>
          <w:sz w:val="24"/>
          <w:szCs w:val="24"/>
        </w:rPr>
        <w:t xml:space="preserve"> and/or CAL</w:t>
      </w:r>
      <w:r w:rsidR="002D3CD7" w:rsidRPr="0026676F">
        <w:rPr>
          <w:sz w:val="24"/>
          <w:szCs w:val="24"/>
        </w:rPr>
        <w:t xml:space="preserve"> </w:t>
      </w:r>
      <w:r w:rsidR="00E97D27" w:rsidRPr="0026676F">
        <w:rPr>
          <w:sz w:val="24"/>
          <w:szCs w:val="24"/>
        </w:rPr>
        <w:t xml:space="preserve">FIRE addresses the </w:t>
      </w:r>
      <w:proofErr w:type="gramStart"/>
      <w:r w:rsidR="00E97D27" w:rsidRPr="0026676F">
        <w:rPr>
          <w:sz w:val="24"/>
          <w:szCs w:val="24"/>
        </w:rPr>
        <w:t>deviation</w:t>
      </w:r>
      <w:proofErr w:type="gramEnd"/>
      <w:r w:rsidR="00E97D27" w:rsidRPr="0026676F">
        <w:rPr>
          <w:sz w:val="24"/>
          <w:szCs w:val="24"/>
        </w:rPr>
        <w:t xml:space="preserve"> and </w:t>
      </w:r>
      <w:r w:rsidR="00A41233" w:rsidRPr="0026676F">
        <w:rPr>
          <w:sz w:val="24"/>
          <w:szCs w:val="24"/>
        </w:rPr>
        <w:t>the determination is included in</w:t>
      </w:r>
      <w:r w:rsidR="00E97D27" w:rsidRPr="0026676F">
        <w:rPr>
          <w:sz w:val="24"/>
          <w:szCs w:val="24"/>
        </w:rPr>
        <w:t xml:space="preserve"> the </w:t>
      </w:r>
      <w:r>
        <w:rPr>
          <w:sz w:val="24"/>
          <w:szCs w:val="24"/>
        </w:rPr>
        <w:t>information submission;</w:t>
      </w:r>
    </w:p>
    <w:p w14:paraId="514FE98E" w14:textId="1CA5F1C5" w:rsidR="00E97D27" w:rsidRDefault="007F42BA" w:rsidP="00CB75E9">
      <w:pPr>
        <w:pStyle w:val="ListParagraph"/>
        <w:numPr>
          <w:ilvl w:val="0"/>
          <w:numId w:val="4"/>
        </w:numPr>
        <w:spacing w:after="120"/>
        <w:contextualSpacing w:val="0"/>
        <w:rPr>
          <w:sz w:val="24"/>
          <w:szCs w:val="24"/>
        </w:rPr>
      </w:pPr>
      <w:r>
        <w:rPr>
          <w:sz w:val="24"/>
          <w:szCs w:val="24"/>
        </w:rPr>
        <w:t>C</w:t>
      </w:r>
      <w:r w:rsidRPr="0026676F">
        <w:rPr>
          <w:sz w:val="24"/>
          <w:szCs w:val="24"/>
        </w:rPr>
        <w:t xml:space="preserve">hanges </w:t>
      </w:r>
      <w:r w:rsidR="00D47AD9" w:rsidRPr="0026676F">
        <w:rPr>
          <w:sz w:val="24"/>
          <w:szCs w:val="24"/>
        </w:rPr>
        <w:t xml:space="preserve">to protection measures that conform, without exception, with current USFWS </w:t>
      </w:r>
      <w:proofErr w:type="gramStart"/>
      <w:r w:rsidR="00D47AD9" w:rsidRPr="0026676F">
        <w:rPr>
          <w:sz w:val="24"/>
          <w:szCs w:val="24"/>
        </w:rPr>
        <w:t>guidance</w:t>
      </w:r>
      <w:r>
        <w:rPr>
          <w:sz w:val="24"/>
          <w:szCs w:val="24"/>
        </w:rPr>
        <w:t>;</w:t>
      </w:r>
      <w:proofErr w:type="gramEnd"/>
    </w:p>
    <w:p w14:paraId="52C1708B" w14:textId="5ECBE99D" w:rsidR="00C86C72" w:rsidRPr="0026676F" w:rsidRDefault="007F42BA" w:rsidP="00CB75E9">
      <w:pPr>
        <w:pStyle w:val="ListParagraph"/>
        <w:numPr>
          <w:ilvl w:val="0"/>
          <w:numId w:val="4"/>
        </w:numPr>
        <w:spacing w:after="120"/>
        <w:contextualSpacing w:val="0"/>
        <w:rPr>
          <w:sz w:val="24"/>
          <w:szCs w:val="24"/>
        </w:rPr>
      </w:pPr>
      <w:r>
        <w:rPr>
          <w:sz w:val="24"/>
          <w:szCs w:val="24"/>
        </w:rPr>
        <w:t xml:space="preserve">The </w:t>
      </w:r>
      <w:r w:rsidR="00C86C72">
        <w:rPr>
          <w:sz w:val="24"/>
          <w:szCs w:val="24"/>
        </w:rPr>
        <w:t>NSO A</w:t>
      </w:r>
      <w:r>
        <w:rPr>
          <w:sz w:val="24"/>
          <w:szCs w:val="24"/>
        </w:rPr>
        <w:t xml:space="preserve">ctivity </w:t>
      </w:r>
      <w:r w:rsidR="00C86C72">
        <w:rPr>
          <w:sz w:val="24"/>
          <w:szCs w:val="24"/>
        </w:rPr>
        <w:t>C</w:t>
      </w:r>
      <w:r>
        <w:rPr>
          <w:sz w:val="24"/>
          <w:szCs w:val="24"/>
        </w:rPr>
        <w:t>enter</w:t>
      </w:r>
      <w:r w:rsidR="00C86C72">
        <w:rPr>
          <w:sz w:val="24"/>
          <w:szCs w:val="24"/>
        </w:rPr>
        <w:t xml:space="preserve"> has </w:t>
      </w:r>
      <w:r w:rsidR="00E12762">
        <w:rPr>
          <w:sz w:val="24"/>
          <w:szCs w:val="24"/>
        </w:rPr>
        <w:t>moved,</w:t>
      </w:r>
      <w:r w:rsidR="00FA5BFB">
        <w:rPr>
          <w:sz w:val="24"/>
          <w:szCs w:val="24"/>
        </w:rPr>
        <w:t xml:space="preserve"> but the measures previously approved in the plan for protection of ACs are appropriate for the new location and will be applied </w:t>
      </w:r>
      <w:r w:rsidR="00C86C72">
        <w:rPr>
          <w:sz w:val="24"/>
          <w:szCs w:val="24"/>
        </w:rPr>
        <w:t>and requires additional review by Review Team to determine if protection measures for the new</w:t>
      </w:r>
      <w:ins w:id="24" w:author="Stanish, Anastasia@CALFIRE" w:date="2022-07-26T10:44:00Z">
        <w:r w:rsidR="00DC14D6">
          <w:rPr>
            <w:sz w:val="24"/>
            <w:szCs w:val="24"/>
          </w:rPr>
          <w:t xml:space="preserve"> and historic</w:t>
        </w:r>
      </w:ins>
      <w:r w:rsidR="00C86C72">
        <w:rPr>
          <w:sz w:val="24"/>
          <w:szCs w:val="24"/>
        </w:rPr>
        <w:t xml:space="preserve"> location</w:t>
      </w:r>
      <w:ins w:id="25" w:author="Stanish, Anastasia@CALFIRE" w:date="2022-07-26T10:44:00Z">
        <w:r w:rsidR="00DC14D6">
          <w:rPr>
            <w:sz w:val="24"/>
            <w:szCs w:val="24"/>
          </w:rPr>
          <w:t>s</w:t>
        </w:r>
      </w:ins>
      <w:r w:rsidR="00C86C72">
        <w:rPr>
          <w:sz w:val="24"/>
          <w:szCs w:val="24"/>
        </w:rPr>
        <w:t xml:space="preserve"> are appropriate</w:t>
      </w:r>
      <w:r>
        <w:rPr>
          <w:sz w:val="24"/>
          <w:szCs w:val="24"/>
        </w:rPr>
        <w:t>.</w:t>
      </w:r>
    </w:p>
    <w:p w14:paraId="259BB6E1" w14:textId="2B5DE1F4" w:rsidR="00A41233" w:rsidRPr="0026676F" w:rsidRDefault="00C41ABC" w:rsidP="00F600FA">
      <w:pPr>
        <w:spacing w:after="120"/>
        <w:rPr>
          <w:b/>
          <w:sz w:val="24"/>
          <w:szCs w:val="24"/>
          <w:u w:val="single"/>
        </w:rPr>
      </w:pPr>
      <w:r>
        <w:rPr>
          <w:b/>
          <w:sz w:val="24"/>
          <w:szCs w:val="24"/>
          <w:u w:val="single"/>
        </w:rPr>
        <w:t>Substantial Deviation/</w:t>
      </w:r>
      <w:r w:rsidR="00C5797F">
        <w:rPr>
          <w:b/>
          <w:sz w:val="24"/>
          <w:szCs w:val="24"/>
          <w:u w:val="single"/>
        </w:rPr>
        <w:t>Major</w:t>
      </w:r>
      <w:r w:rsidR="005F3A98" w:rsidRPr="0026676F">
        <w:rPr>
          <w:b/>
          <w:sz w:val="24"/>
          <w:szCs w:val="24"/>
          <w:u w:val="single"/>
        </w:rPr>
        <w:t xml:space="preserve"> </w:t>
      </w:r>
      <w:r w:rsidR="00A41233" w:rsidRPr="0026676F">
        <w:rPr>
          <w:b/>
          <w:sz w:val="24"/>
          <w:szCs w:val="24"/>
          <w:u w:val="single"/>
        </w:rPr>
        <w:t>Amendment</w:t>
      </w:r>
    </w:p>
    <w:p w14:paraId="034696AD" w14:textId="3D112276" w:rsidR="00DB1AEB" w:rsidRPr="00C5797F" w:rsidRDefault="00D80B6C" w:rsidP="00C5797F">
      <w:pPr>
        <w:spacing w:after="120"/>
        <w:rPr>
          <w:sz w:val="24"/>
          <w:szCs w:val="24"/>
        </w:rPr>
      </w:pPr>
      <w:r w:rsidRPr="00C5797F">
        <w:rPr>
          <w:sz w:val="24"/>
          <w:szCs w:val="24"/>
        </w:rPr>
        <w:t xml:space="preserve">If the results of your NSO surveys require </w:t>
      </w:r>
      <w:r w:rsidR="00DB1AEB" w:rsidRPr="00C5797F">
        <w:rPr>
          <w:sz w:val="24"/>
          <w:szCs w:val="24"/>
        </w:rPr>
        <w:t xml:space="preserve">new NSO protection measures or </w:t>
      </w:r>
      <w:r w:rsidR="004C7314" w:rsidRPr="00C5797F">
        <w:rPr>
          <w:sz w:val="24"/>
          <w:szCs w:val="24"/>
        </w:rPr>
        <w:t>changes to the NSO protection measures in the approved plan</w:t>
      </w:r>
      <w:r w:rsidR="007D53E1" w:rsidRPr="00C5797F">
        <w:rPr>
          <w:sz w:val="24"/>
          <w:szCs w:val="24"/>
        </w:rPr>
        <w:t xml:space="preserve"> that are not simply in conformance, without exception, to current USFWS guidance</w:t>
      </w:r>
      <w:r w:rsidR="004C7314" w:rsidRPr="00C5797F">
        <w:rPr>
          <w:sz w:val="24"/>
          <w:szCs w:val="24"/>
        </w:rPr>
        <w:t xml:space="preserve">, submit the NSO survey </w:t>
      </w:r>
      <w:r w:rsidR="00C41ABC">
        <w:rPr>
          <w:sz w:val="24"/>
          <w:szCs w:val="24"/>
        </w:rPr>
        <w:t>information</w:t>
      </w:r>
      <w:r w:rsidR="00C41ABC" w:rsidRPr="00C5797F">
        <w:rPr>
          <w:sz w:val="24"/>
          <w:szCs w:val="24"/>
        </w:rPr>
        <w:t xml:space="preserve"> </w:t>
      </w:r>
      <w:r w:rsidR="004C7314" w:rsidRPr="00C5797F">
        <w:rPr>
          <w:sz w:val="24"/>
          <w:szCs w:val="24"/>
        </w:rPr>
        <w:t xml:space="preserve">as </w:t>
      </w:r>
      <w:r w:rsidR="00F0429A" w:rsidRPr="00C5797F">
        <w:rPr>
          <w:sz w:val="24"/>
          <w:szCs w:val="24"/>
        </w:rPr>
        <w:t xml:space="preserve">a </w:t>
      </w:r>
      <w:r w:rsidR="004C7314" w:rsidRPr="00C5797F">
        <w:rPr>
          <w:sz w:val="24"/>
          <w:szCs w:val="24"/>
        </w:rPr>
        <w:t>“request for amendment</w:t>
      </w:r>
      <w:r w:rsidR="00C41ABC">
        <w:rPr>
          <w:sz w:val="24"/>
          <w:szCs w:val="24"/>
        </w:rPr>
        <w:t>.</w:t>
      </w:r>
      <w:r w:rsidR="004C7314" w:rsidRPr="00C5797F">
        <w:rPr>
          <w:sz w:val="24"/>
          <w:szCs w:val="24"/>
        </w:rPr>
        <w:t>”</w:t>
      </w:r>
      <w:r w:rsidR="0098736B" w:rsidRPr="00C5797F">
        <w:rPr>
          <w:sz w:val="24"/>
          <w:szCs w:val="24"/>
        </w:rPr>
        <w:t xml:space="preserve">  </w:t>
      </w:r>
      <w:r w:rsidR="00EC3662" w:rsidRPr="00C5797F">
        <w:rPr>
          <w:sz w:val="24"/>
          <w:szCs w:val="24"/>
        </w:rPr>
        <w:t>Examples where an amendment may be processed as a m</w:t>
      </w:r>
      <w:r w:rsidR="00EC3662">
        <w:rPr>
          <w:sz w:val="24"/>
          <w:szCs w:val="24"/>
        </w:rPr>
        <w:t>ajor</w:t>
      </w:r>
      <w:r w:rsidR="00EC3662" w:rsidRPr="00C5797F">
        <w:rPr>
          <w:sz w:val="24"/>
          <w:szCs w:val="24"/>
        </w:rPr>
        <w:t xml:space="preserve"> </w:t>
      </w:r>
      <w:r w:rsidR="00C41ABC">
        <w:rPr>
          <w:sz w:val="24"/>
          <w:szCs w:val="24"/>
        </w:rPr>
        <w:t>include, but are not limited to the following</w:t>
      </w:r>
      <w:r w:rsidR="00EC3662">
        <w:rPr>
          <w:sz w:val="24"/>
          <w:szCs w:val="24"/>
        </w:rPr>
        <w:t>:</w:t>
      </w:r>
    </w:p>
    <w:p w14:paraId="3431EBFA" w14:textId="7F0B282F" w:rsidR="00DB1AEB" w:rsidRPr="0026676F" w:rsidRDefault="00C41ABC" w:rsidP="00CB75E9">
      <w:pPr>
        <w:pStyle w:val="ListParagraph"/>
        <w:numPr>
          <w:ilvl w:val="0"/>
          <w:numId w:val="5"/>
        </w:numPr>
        <w:spacing w:after="120"/>
        <w:contextualSpacing w:val="0"/>
        <w:rPr>
          <w:sz w:val="24"/>
          <w:szCs w:val="24"/>
        </w:rPr>
      </w:pPr>
      <w:r>
        <w:rPr>
          <w:sz w:val="24"/>
          <w:szCs w:val="24"/>
        </w:rPr>
        <w:t>A</w:t>
      </w:r>
      <w:r w:rsidRPr="0026676F">
        <w:rPr>
          <w:sz w:val="24"/>
          <w:szCs w:val="24"/>
        </w:rPr>
        <w:t xml:space="preserve"> </w:t>
      </w:r>
      <w:r w:rsidR="004C7314" w:rsidRPr="0026676F">
        <w:rPr>
          <w:sz w:val="24"/>
          <w:szCs w:val="24"/>
        </w:rPr>
        <w:t xml:space="preserve">new </w:t>
      </w:r>
      <w:r>
        <w:rPr>
          <w:sz w:val="24"/>
          <w:szCs w:val="24"/>
        </w:rPr>
        <w:t>A</w:t>
      </w:r>
      <w:r w:rsidRPr="0026676F">
        <w:rPr>
          <w:sz w:val="24"/>
          <w:szCs w:val="24"/>
        </w:rPr>
        <w:t xml:space="preserve">ctivity </w:t>
      </w:r>
      <w:r>
        <w:rPr>
          <w:sz w:val="24"/>
          <w:szCs w:val="24"/>
        </w:rPr>
        <w:t>C</w:t>
      </w:r>
      <w:r w:rsidRPr="0026676F">
        <w:rPr>
          <w:sz w:val="24"/>
          <w:szCs w:val="24"/>
        </w:rPr>
        <w:t>enter</w:t>
      </w:r>
      <w:r w:rsidR="004C7314" w:rsidRPr="0026676F">
        <w:rPr>
          <w:sz w:val="24"/>
          <w:szCs w:val="24"/>
        </w:rPr>
        <w:t xml:space="preserve">(s) detected </w:t>
      </w:r>
      <w:r w:rsidR="00DB1AEB" w:rsidRPr="0026676F">
        <w:rPr>
          <w:sz w:val="24"/>
          <w:szCs w:val="24"/>
        </w:rPr>
        <w:t>within a harvest area</w:t>
      </w:r>
      <w:r w:rsidR="00C5797F">
        <w:rPr>
          <w:sz w:val="24"/>
          <w:szCs w:val="24"/>
        </w:rPr>
        <w:t xml:space="preserve">, </w:t>
      </w:r>
      <w:proofErr w:type="gramStart"/>
      <w:r w:rsidR="00C5797F">
        <w:rPr>
          <w:sz w:val="24"/>
          <w:szCs w:val="24"/>
        </w:rPr>
        <w:t>or</w:t>
      </w:r>
      <w:r w:rsidR="002F03FE">
        <w:rPr>
          <w:sz w:val="24"/>
          <w:szCs w:val="24"/>
        </w:rPr>
        <w:t>;</w:t>
      </w:r>
      <w:proofErr w:type="gramEnd"/>
    </w:p>
    <w:p w14:paraId="5927EE83" w14:textId="488C10DD" w:rsidR="00C5797F" w:rsidRDefault="00C41ABC" w:rsidP="00CB75E9">
      <w:pPr>
        <w:pStyle w:val="ListParagraph"/>
        <w:numPr>
          <w:ilvl w:val="0"/>
          <w:numId w:val="5"/>
        </w:numPr>
        <w:spacing w:after="120"/>
        <w:contextualSpacing w:val="0"/>
        <w:rPr>
          <w:sz w:val="24"/>
          <w:szCs w:val="24"/>
        </w:rPr>
      </w:pPr>
      <w:r>
        <w:rPr>
          <w:sz w:val="24"/>
          <w:szCs w:val="24"/>
        </w:rPr>
        <w:t>A</w:t>
      </w:r>
      <w:r w:rsidRPr="0026676F">
        <w:rPr>
          <w:sz w:val="24"/>
          <w:szCs w:val="24"/>
        </w:rPr>
        <w:t xml:space="preserve">n </w:t>
      </w:r>
      <w:r>
        <w:rPr>
          <w:sz w:val="24"/>
          <w:szCs w:val="24"/>
        </w:rPr>
        <w:t>A</w:t>
      </w:r>
      <w:r w:rsidRPr="0026676F">
        <w:rPr>
          <w:sz w:val="24"/>
          <w:szCs w:val="24"/>
        </w:rPr>
        <w:t xml:space="preserve">ctivity </w:t>
      </w:r>
      <w:r>
        <w:rPr>
          <w:sz w:val="24"/>
          <w:szCs w:val="24"/>
        </w:rPr>
        <w:t>C</w:t>
      </w:r>
      <w:r w:rsidRPr="0026676F">
        <w:rPr>
          <w:sz w:val="24"/>
          <w:szCs w:val="24"/>
        </w:rPr>
        <w:t xml:space="preserve">enter </w:t>
      </w:r>
      <w:r w:rsidR="00DB1AEB" w:rsidRPr="0026676F">
        <w:rPr>
          <w:sz w:val="24"/>
          <w:szCs w:val="24"/>
        </w:rPr>
        <w:t>has moved to within 1,000 feet of a harvest area and operations are proposed to remain the same</w:t>
      </w:r>
      <w:r w:rsidR="00C5797F">
        <w:rPr>
          <w:sz w:val="24"/>
          <w:szCs w:val="24"/>
        </w:rPr>
        <w:t xml:space="preserve">, </w:t>
      </w:r>
      <w:proofErr w:type="gramStart"/>
      <w:r w:rsidR="00D37A2D">
        <w:rPr>
          <w:sz w:val="24"/>
          <w:szCs w:val="24"/>
        </w:rPr>
        <w:t>or</w:t>
      </w:r>
      <w:r w:rsidR="002F03FE">
        <w:rPr>
          <w:sz w:val="24"/>
          <w:szCs w:val="24"/>
        </w:rPr>
        <w:t>;</w:t>
      </w:r>
      <w:proofErr w:type="gramEnd"/>
    </w:p>
    <w:p w14:paraId="053C6EFE" w14:textId="406FBCBC" w:rsidR="00380D82" w:rsidRDefault="00380D82" w:rsidP="00CB75E9">
      <w:pPr>
        <w:pStyle w:val="ListParagraph"/>
        <w:numPr>
          <w:ilvl w:val="0"/>
          <w:numId w:val="5"/>
        </w:numPr>
        <w:spacing w:after="120"/>
        <w:contextualSpacing w:val="0"/>
        <w:rPr>
          <w:sz w:val="24"/>
          <w:szCs w:val="24"/>
        </w:rPr>
      </w:pPr>
      <w:r>
        <w:rPr>
          <w:sz w:val="24"/>
          <w:szCs w:val="24"/>
        </w:rPr>
        <w:lastRenderedPageBreak/>
        <w:t>An Activity Center has been determined to be abandoned by the USFWS since approval of the Plan and changes to silviculture, yarding, etc. are now being proposed in the area</w:t>
      </w:r>
      <w:r w:rsidR="00D37A2D">
        <w:rPr>
          <w:sz w:val="24"/>
          <w:szCs w:val="24"/>
        </w:rPr>
        <w:t xml:space="preserve">, </w:t>
      </w:r>
      <w:proofErr w:type="gramStart"/>
      <w:r w:rsidR="00D37A2D">
        <w:rPr>
          <w:sz w:val="24"/>
          <w:szCs w:val="24"/>
        </w:rPr>
        <w:t>or;</w:t>
      </w:r>
      <w:proofErr w:type="gramEnd"/>
    </w:p>
    <w:p w14:paraId="6ACF4CA7" w14:textId="39345F6D" w:rsidR="00DB1AEB" w:rsidRPr="0026676F" w:rsidRDefault="00C5797F" w:rsidP="00CB75E9">
      <w:pPr>
        <w:pStyle w:val="ListParagraph"/>
        <w:numPr>
          <w:ilvl w:val="0"/>
          <w:numId w:val="5"/>
        </w:numPr>
        <w:spacing w:after="120"/>
        <w:contextualSpacing w:val="0"/>
        <w:rPr>
          <w:sz w:val="24"/>
          <w:szCs w:val="24"/>
        </w:rPr>
      </w:pPr>
      <w:r>
        <w:rPr>
          <w:sz w:val="24"/>
          <w:szCs w:val="24"/>
        </w:rPr>
        <w:t>CDFW and/or CAL FIRE were no</w:t>
      </w:r>
      <w:r w:rsidR="002F03FE">
        <w:rPr>
          <w:sz w:val="24"/>
          <w:szCs w:val="24"/>
        </w:rPr>
        <w:t>t</w:t>
      </w:r>
      <w:r>
        <w:rPr>
          <w:sz w:val="24"/>
          <w:szCs w:val="24"/>
        </w:rPr>
        <w:t xml:space="preserve"> pre-consulted to </w:t>
      </w:r>
      <w:r w:rsidR="002F03FE">
        <w:rPr>
          <w:sz w:val="24"/>
          <w:szCs w:val="24"/>
        </w:rPr>
        <w:t>develop mitigation measures</w:t>
      </w:r>
      <w:r w:rsidR="00D37A2D">
        <w:rPr>
          <w:sz w:val="24"/>
          <w:szCs w:val="24"/>
        </w:rPr>
        <w:t xml:space="preserve"> to address changes in operational measures</w:t>
      </w:r>
      <w:r w:rsidR="00C41ABC">
        <w:rPr>
          <w:sz w:val="24"/>
          <w:szCs w:val="24"/>
        </w:rPr>
        <w:t>.</w:t>
      </w:r>
      <w:r w:rsidR="00035891" w:rsidRPr="0026676F">
        <w:rPr>
          <w:sz w:val="24"/>
          <w:szCs w:val="24"/>
        </w:rPr>
        <w:t xml:space="preserve">  </w:t>
      </w:r>
      <w:r w:rsidR="00FA5BFB">
        <w:rPr>
          <w:sz w:val="24"/>
          <w:szCs w:val="24"/>
        </w:rPr>
        <w:br/>
      </w:r>
      <w:r w:rsidR="00FA5BFB">
        <w:rPr>
          <w:sz w:val="24"/>
          <w:szCs w:val="24"/>
        </w:rPr>
        <w:br/>
      </w:r>
    </w:p>
    <w:p w14:paraId="385DE8FF" w14:textId="26D7284E" w:rsidR="00380D82" w:rsidRPr="0026676F" w:rsidRDefault="00380D82" w:rsidP="00380D82">
      <w:pPr>
        <w:spacing w:after="120"/>
        <w:rPr>
          <w:b/>
          <w:sz w:val="24"/>
          <w:szCs w:val="24"/>
          <w:u w:val="single"/>
        </w:rPr>
      </w:pPr>
      <w:r>
        <w:rPr>
          <w:b/>
          <w:sz w:val="24"/>
          <w:szCs w:val="24"/>
          <w:u w:val="single"/>
        </w:rPr>
        <w:t>Substantial Deviation/Major</w:t>
      </w:r>
      <w:r w:rsidRPr="0026676F">
        <w:rPr>
          <w:b/>
          <w:sz w:val="24"/>
          <w:szCs w:val="24"/>
          <w:u w:val="single"/>
        </w:rPr>
        <w:t xml:space="preserve"> Amendment</w:t>
      </w:r>
      <w:r>
        <w:rPr>
          <w:b/>
          <w:sz w:val="24"/>
          <w:szCs w:val="24"/>
          <w:u w:val="single"/>
        </w:rPr>
        <w:t xml:space="preserve"> proposed as a Minor Deviation/</w:t>
      </w:r>
      <w:r w:rsidR="009E794D">
        <w:rPr>
          <w:b/>
          <w:sz w:val="24"/>
          <w:szCs w:val="24"/>
          <w:u w:val="single"/>
        </w:rPr>
        <w:t>Amendment</w:t>
      </w:r>
    </w:p>
    <w:p w14:paraId="05C0552F" w14:textId="78D2C391" w:rsidR="00380D82" w:rsidRPr="00C5797F" w:rsidRDefault="00380D82" w:rsidP="00380D82">
      <w:pPr>
        <w:spacing w:after="120"/>
        <w:rPr>
          <w:sz w:val="24"/>
          <w:szCs w:val="24"/>
        </w:rPr>
      </w:pPr>
      <w:r w:rsidRPr="00C5797F">
        <w:rPr>
          <w:sz w:val="24"/>
          <w:szCs w:val="24"/>
        </w:rPr>
        <w:t xml:space="preserve">If the results of your NSO surveys require new NSO protection measures or changes to the NSO protection measures in the approved plan that are not simply in conformance, without exception, to current USFWS guidance, submit the NSO survey </w:t>
      </w:r>
      <w:r>
        <w:rPr>
          <w:sz w:val="24"/>
          <w:szCs w:val="24"/>
        </w:rPr>
        <w:t>information</w:t>
      </w:r>
      <w:r w:rsidRPr="00C5797F">
        <w:rPr>
          <w:sz w:val="24"/>
          <w:szCs w:val="24"/>
        </w:rPr>
        <w:t xml:space="preserve"> as a “request for amendment</w:t>
      </w:r>
      <w:r>
        <w:rPr>
          <w:sz w:val="24"/>
          <w:szCs w:val="24"/>
        </w:rPr>
        <w:t>.</w:t>
      </w:r>
      <w:r w:rsidRPr="00C5797F">
        <w:rPr>
          <w:sz w:val="24"/>
          <w:szCs w:val="24"/>
        </w:rPr>
        <w:t xml:space="preserve">”  </w:t>
      </w:r>
      <w:r w:rsidR="009E794D">
        <w:rPr>
          <w:sz w:val="24"/>
          <w:szCs w:val="24"/>
        </w:rPr>
        <w:t xml:space="preserve">It is incumbent upon the submitter to clearly detail why the deviation should be considered minor and to provide details related to the </w:t>
      </w:r>
      <w:r w:rsidR="009E794D" w:rsidRPr="0026676F">
        <w:rPr>
          <w:sz w:val="24"/>
          <w:szCs w:val="24"/>
        </w:rPr>
        <w:t>changes to protection measures or changes in operations</w:t>
      </w:r>
      <w:r w:rsidR="009E794D">
        <w:rPr>
          <w:sz w:val="24"/>
          <w:szCs w:val="24"/>
        </w:rPr>
        <w:t xml:space="preserve"> and the results of any pre</w:t>
      </w:r>
      <w:r w:rsidR="00912F56">
        <w:rPr>
          <w:sz w:val="24"/>
          <w:szCs w:val="24"/>
        </w:rPr>
        <w:t>-</w:t>
      </w:r>
      <w:r w:rsidR="009E794D">
        <w:rPr>
          <w:sz w:val="24"/>
          <w:szCs w:val="24"/>
        </w:rPr>
        <w:t xml:space="preserve">consultation with CDFW, USFWS and/or CAL </w:t>
      </w:r>
      <w:r w:rsidR="009E270E">
        <w:rPr>
          <w:sz w:val="24"/>
          <w:szCs w:val="24"/>
        </w:rPr>
        <w:t xml:space="preserve">FIRE within the </w:t>
      </w:r>
      <w:r w:rsidR="009E794D" w:rsidRPr="00457674">
        <w:rPr>
          <w:sz w:val="24"/>
          <w:szCs w:val="24"/>
        </w:rPr>
        <w:t>NSO survey information submission</w:t>
      </w:r>
      <w:r w:rsidR="009E270E">
        <w:rPr>
          <w:sz w:val="24"/>
          <w:szCs w:val="24"/>
        </w:rPr>
        <w:t>.</w:t>
      </w:r>
      <w:r w:rsidR="009E794D" w:rsidRPr="00C5797F">
        <w:rPr>
          <w:sz w:val="24"/>
          <w:szCs w:val="24"/>
        </w:rPr>
        <w:t xml:space="preserve"> </w:t>
      </w:r>
      <w:r w:rsidRPr="00C5797F">
        <w:rPr>
          <w:sz w:val="24"/>
          <w:szCs w:val="24"/>
        </w:rPr>
        <w:t xml:space="preserve">Examples where an amendment may be processed as a </w:t>
      </w:r>
      <w:r w:rsidR="009E794D">
        <w:rPr>
          <w:sz w:val="24"/>
          <w:szCs w:val="24"/>
        </w:rPr>
        <w:t>minor deviation where they would normally be considered substantial</w:t>
      </w:r>
      <w:r w:rsidRPr="00C5797F">
        <w:rPr>
          <w:sz w:val="24"/>
          <w:szCs w:val="24"/>
        </w:rPr>
        <w:t xml:space="preserve"> </w:t>
      </w:r>
      <w:r>
        <w:rPr>
          <w:sz w:val="24"/>
          <w:szCs w:val="24"/>
        </w:rPr>
        <w:t>include, but are not limited to the following:</w:t>
      </w:r>
    </w:p>
    <w:p w14:paraId="3E9097AF" w14:textId="4D2BDBE0" w:rsidR="00380D82" w:rsidRPr="0026676F" w:rsidRDefault="00380D82" w:rsidP="002E7C4E">
      <w:pPr>
        <w:pStyle w:val="ListParagraph"/>
        <w:numPr>
          <w:ilvl w:val="0"/>
          <w:numId w:val="7"/>
        </w:numPr>
        <w:spacing w:after="120"/>
        <w:contextualSpacing w:val="0"/>
        <w:rPr>
          <w:sz w:val="24"/>
          <w:szCs w:val="24"/>
        </w:rPr>
      </w:pPr>
      <w:r>
        <w:rPr>
          <w:sz w:val="24"/>
          <w:szCs w:val="24"/>
        </w:rPr>
        <w:t>A</w:t>
      </w:r>
      <w:r w:rsidRPr="0026676F">
        <w:rPr>
          <w:sz w:val="24"/>
          <w:szCs w:val="24"/>
        </w:rPr>
        <w:t xml:space="preserve"> new </w:t>
      </w:r>
      <w:r>
        <w:rPr>
          <w:sz w:val="24"/>
          <w:szCs w:val="24"/>
        </w:rPr>
        <w:t>A</w:t>
      </w:r>
      <w:r w:rsidRPr="0026676F">
        <w:rPr>
          <w:sz w:val="24"/>
          <w:szCs w:val="24"/>
        </w:rPr>
        <w:t xml:space="preserve">ctivity </w:t>
      </w:r>
      <w:r>
        <w:rPr>
          <w:sz w:val="24"/>
          <w:szCs w:val="24"/>
        </w:rPr>
        <w:t>C</w:t>
      </w:r>
      <w:r w:rsidRPr="0026676F">
        <w:rPr>
          <w:sz w:val="24"/>
          <w:szCs w:val="24"/>
        </w:rPr>
        <w:t>enter(s) detected within a harvest area</w:t>
      </w:r>
      <w:r>
        <w:rPr>
          <w:sz w:val="24"/>
          <w:szCs w:val="24"/>
        </w:rPr>
        <w:t xml:space="preserve">, </w:t>
      </w:r>
      <w:proofErr w:type="gramStart"/>
      <w:r>
        <w:rPr>
          <w:sz w:val="24"/>
          <w:szCs w:val="24"/>
        </w:rPr>
        <w:t>or;</w:t>
      </w:r>
      <w:proofErr w:type="gramEnd"/>
    </w:p>
    <w:p w14:paraId="4C17E379" w14:textId="77777777" w:rsidR="00380D82" w:rsidRDefault="00380D82" w:rsidP="002E7C4E">
      <w:pPr>
        <w:pStyle w:val="ListParagraph"/>
        <w:numPr>
          <w:ilvl w:val="0"/>
          <w:numId w:val="7"/>
        </w:numPr>
        <w:spacing w:after="120"/>
        <w:contextualSpacing w:val="0"/>
        <w:rPr>
          <w:sz w:val="24"/>
          <w:szCs w:val="24"/>
        </w:rPr>
      </w:pPr>
      <w:r>
        <w:rPr>
          <w:sz w:val="24"/>
          <w:szCs w:val="24"/>
        </w:rPr>
        <w:t>A</w:t>
      </w:r>
      <w:r w:rsidRPr="0026676F">
        <w:rPr>
          <w:sz w:val="24"/>
          <w:szCs w:val="24"/>
        </w:rPr>
        <w:t xml:space="preserve">n </w:t>
      </w:r>
      <w:r>
        <w:rPr>
          <w:sz w:val="24"/>
          <w:szCs w:val="24"/>
        </w:rPr>
        <w:t>A</w:t>
      </w:r>
      <w:r w:rsidRPr="0026676F">
        <w:rPr>
          <w:sz w:val="24"/>
          <w:szCs w:val="24"/>
        </w:rPr>
        <w:t xml:space="preserve">ctivity </w:t>
      </w:r>
      <w:r>
        <w:rPr>
          <w:sz w:val="24"/>
          <w:szCs w:val="24"/>
        </w:rPr>
        <w:t>C</w:t>
      </w:r>
      <w:r w:rsidRPr="0026676F">
        <w:rPr>
          <w:sz w:val="24"/>
          <w:szCs w:val="24"/>
        </w:rPr>
        <w:t>enter has moved to within 1,000 feet of a harvest area and operations are proposed to remain the same</w:t>
      </w:r>
      <w:r>
        <w:rPr>
          <w:sz w:val="24"/>
          <w:szCs w:val="24"/>
        </w:rPr>
        <w:t xml:space="preserve">, </w:t>
      </w:r>
      <w:proofErr w:type="gramStart"/>
      <w:r>
        <w:rPr>
          <w:sz w:val="24"/>
          <w:szCs w:val="24"/>
        </w:rPr>
        <w:t>and;</w:t>
      </w:r>
      <w:proofErr w:type="gramEnd"/>
    </w:p>
    <w:p w14:paraId="4B7E7D10" w14:textId="77777777" w:rsidR="00380D82" w:rsidRDefault="00380D82" w:rsidP="002E7C4E">
      <w:pPr>
        <w:pStyle w:val="ListParagraph"/>
        <w:numPr>
          <w:ilvl w:val="0"/>
          <w:numId w:val="7"/>
        </w:numPr>
        <w:spacing w:after="120"/>
        <w:contextualSpacing w:val="0"/>
        <w:rPr>
          <w:sz w:val="24"/>
          <w:szCs w:val="24"/>
        </w:rPr>
      </w:pPr>
      <w:r>
        <w:rPr>
          <w:sz w:val="24"/>
          <w:szCs w:val="24"/>
        </w:rPr>
        <w:t>An Activity Center has been determined to be abandoned by the USFWS since approval of the Plan and changes to silviculture, yarding, etc. are now being proposed in the area.</w:t>
      </w:r>
    </w:p>
    <w:p w14:paraId="6AF5247F" w14:textId="2F98F457" w:rsidR="000C0BDA" w:rsidRDefault="000C0BDA" w:rsidP="00DB1AEB">
      <w:pPr>
        <w:rPr>
          <w:b/>
          <w:sz w:val="24"/>
          <w:szCs w:val="24"/>
        </w:rPr>
      </w:pPr>
      <w:r w:rsidRPr="0080601E">
        <w:rPr>
          <w:b/>
          <w:sz w:val="24"/>
          <w:szCs w:val="24"/>
          <w:u w:val="single"/>
        </w:rPr>
        <w:t>Pre-Consultation</w:t>
      </w:r>
      <w:r w:rsidR="00E637C1" w:rsidRPr="0026676F">
        <w:rPr>
          <w:b/>
          <w:sz w:val="24"/>
          <w:szCs w:val="24"/>
        </w:rPr>
        <w:t xml:space="preserve"> </w:t>
      </w:r>
    </w:p>
    <w:p w14:paraId="7B729533" w14:textId="546BE188" w:rsidR="005216DD" w:rsidRDefault="0098736B" w:rsidP="00DB1AEB">
      <w:pPr>
        <w:rPr>
          <w:sz w:val="24"/>
          <w:szCs w:val="24"/>
        </w:rPr>
      </w:pPr>
      <w:r w:rsidRPr="0026676F">
        <w:rPr>
          <w:sz w:val="24"/>
          <w:szCs w:val="24"/>
        </w:rPr>
        <w:t xml:space="preserve">For </w:t>
      </w:r>
      <w:r w:rsidR="00E637C1" w:rsidRPr="0026676F">
        <w:rPr>
          <w:sz w:val="24"/>
          <w:szCs w:val="24"/>
        </w:rPr>
        <w:t>any deviations to the plan and/</w:t>
      </w:r>
      <w:r w:rsidR="000C0BDA">
        <w:rPr>
          <w:sz w:val="24"/>
          <w:szCs w:val="24"/>
        </w:rPr>
        <w:t xml:space="preserve">or </w:t>
      </w:r>
      <w:r w:rsidR="00E637C1" w:rsidRPr="0026676F">
        <w:rPr>
          <w:sz w:val="24"/>
          <w:szCs w:val="24"/>
        </w:rPr>
        <w:t xml:space="preserve">protocol where take avoidance </w:t>
      </w:r>
      <w:r w:rsidR="000C0BDA">
        <w:rPr>
          <w:sz w:val="24"/>
          <w:szCs w:val="24"/>
        </w:rPr>
        <w:t>must</w:t>
      </w:r>
      <w:r w:rsidR="00E637C1" w:rsidRPr="0026676F">
        <w:rPr>
          <w:sz w:val="24"/>
          <w:szCs w:val="24"/>
        </w:rPr>
        <w:t xml:space="preserve"> be confirmed, </w:t>
      </w:r>
      <w:r w:rsidR="000C0BDA">
        <w:rPr>
          <w:sz w:val="24"/>
          <w:szCs w:val="24"/>
        </w:rPr>
        <w:t>CAL FIRE</w:t>
      </w:r>
      <w:r w:rsidR="00E637C1" w:rsidRPr="0026676F">
        <w:rPr>
          <w:sz w:val="24"/>
          <w:szCs w:val="24"/>
        </w:rPr>
        <w:t xml:space="preserve"> </w:t>
      </w:r>
      <w:del w:id="26" w:author="Eric Huff" w:date="2022-07-29T16:32:00Z">
        <w:r w:rsidR="00DA4108" w:rsidRPr="0026676F" w:rsidDel="00E71117">
          <w:rPr>
            <w:sz w:val="24"/>
            <w:szCs w:val="24"/>
          </w:rPr>
          <w:delText xml:space="preserve">strongly </w:delText>
        </w:r>
      </w:del>
      <w:r w:rsidR="000C0BDA" w:rsidRPr="0026676F">
        <w:rPr>
          <w:sz w:val="24"/>
          <w:szCs w:val="24"/>
        </w:rPr>
        <w:t>recommend</w:t>
      </w:r>
      <w:r w:rsidR="000C0BDA">
        <w:rPr>
          <w:sz w:val="24"/>
          <w:szCs w:val="24"/>
        </w:rPr>
        <w:t>s</w:t>
      </w:r>
      <w:r w:rsidR="000C0BDA" w:rsidRPr="0026676F">
        <w:rPr>
          <w:sz w:val="24"/>
          <w:szCs w:val="24"/>
        </w:rPr>
        <w:t xml:space="preserve"> </w:t>
      </w:r>
      <w:r w:rsidR="000C0BDA">
        <w:rPr>
          <w:sz w:val="24"/>
          <w:szCs w:val="24"/>
        </w:rPr>
        <w:t>RPFs</w:t>
      </w:r>
      <w:r w:rsidR="000C0BDA" w:rsidRPr="0026676F">
        <w:rPr>
          <w:sz w:val="24"/>
          <w:szCs w:val="24"/>
        </w:rPr>
        <w:t xml:space="preserve"> </w:t>
      </w:r>
      <w:r w:rsidR="00E637C1" w:rsidRPr="0026676F">
        <w:rPr>
          <w:sz w:val="24"/>
          <w:szCs w:val="24"/>
        </w:rPr>
        <w:t xml:space="preserve">pre-consult with </w:t>
      </w:r>
      <w:r w:rsidR="00D37562" w:rsidRPr="0026676F">
        <w:rPr>
          <w:sz w:val="24"/>
          <w:szCs w:val="24"/>
        </w:rPr>
        <w:t>CDFW</w:t>
      </w:r>
      <w:r w:rsidR="002D3CD7" w:rsidRPr="0026676F">
        <w:rPr>
          <w:sz w:val="24"/>
          <w:szCs w:val="24"/>
        </w:rPr>
        <w:t xml:space="preserve"> </w:t>
      </w:r>
      <w:r w:rsidR="00E637C1" w:rsidRPr="0026676F">
        <w:rPr>
          <w:sz w:val="24"/>
          <w:szCs w:val="24"/>
        </w:rPr>
        <w:t>and/or CAL</w:t>
      </w:r>
      <w:r w:rsidR="002D3CD7" w:rsidRPr="0026676F">
        <w:rPr>
          <w:sz w:val="24"/>
          <w:szCs w:val="24"/>
        </w:rPr>
        <w:t xml:space="preserve"> </w:t>
      </w:r>
      <w:r w:rsidR="00E637C1" w:rsidRPr="0026676F">
        <w:rPr>
          <w:sz w:val="24"/>
          <w:szCs w:val="24"/>
        </w:rPr>
        <w:t xml:space="preserve">FIRE. </w:t>
      </w:r>
      <w:r w:rsidR="00035891" w:rsidRPr="0026676F">
        <w:rPr>
          <w:sz w:val="24"/>
          <w:szCs w:val="24"/>
        </w:rPr>
        <w:t xml:space="preserve"> </w:t>
      </w:r>
      <w:r w:rsidR="00E637C1" w:rsidRPr="0026676F">
        <w:rPr>
          <w:sz w:val="24"/>
          <w:szCs w:val="24"/>
        </w:rPr>
        <w:t>If these deviations occur within the owl survey season, it is best to consult with your local CDFW and/or CAL</w:t>
      </w:r>
      <w:r w:rsidR="002D3CD7" w:rsidRPr="0026676F">
        <w:rPr>
          <w:sz w:val="24"/>
          <w:szCs w:val="24"/>
        </w:rPr>
        <w:t xml:space="preserve"> </w:t>
      </w:r>
      <w:r w:rsidR="00E637C1" w:rsidRPr="0026676F">
        <w:rPr>
          <w:sz w:val="24"/>
          <w:szCs w:val="24"/>
        </w:rPr>
        <w:t>FIRE inspector immediately and prior to operations.</w:t>
      </w:r>
      <w:r w:rsidR="00DA4108" w:rsidRPr="0026676F">
        <w:rPr>
          <w:sz w:val="24"/>
          <w:szCs w:val="24"/>
        </w:rPr>
        <w:t xml:space="preserve"> </w:t>
      </w:r>
      <w:r w:rsidR="00035891" w:rsidRPr="0026676F">
        <w:rPr>
          <w:sz w:val="24"/>
          <w:szCs w:val="24"/>
        </w:rPr>
        <w:t xml:space="preserve"> </w:t>
      </w:r>
      <w:r w:rsidR="000C0BDA">
        <w:rPr>
          <w:sz w:val="24"/>
          <w:szCs w:val="24"/>
        </w:rPr>
        <w:t xml:space="preserve">Submission of pre-consultation documentation with NSO survey information submissions will greatly assist the Review Team Chair with </w:t>
      </w:r>
      <w:r w:rsidR="009E270E">
        <w:rPr>
          <w:sz w:val="24"/>
          <w:szCs w:val="24"/>
        </w:rPr>
        <w:t xml:space="preserve">the </w:t>
      </w:r>
      <w:r w:rsidR="000C0BDA">
        <w:rPr>
          <w:sz w:val="24"/>
          <w:szCs w:val="24"/>
        </w:rPr>
        <w:t xml:space="preserve">determination of </w:t>
      </w:r>
      <w:r w:rsidR="009E270E">
        <w:rPr>
          <w:sz w:val="24"/>
          <w:szCs w:val="24"/>
        </w:rPr>
        <w:t xml:space="preserve">how </w:t>
      </w:r>
      <w:r w:rsidR="000C0BDA">
        <w:rPr>
          <w:sz w:val="24"/>
          <w:szCs w:val="24"/>
        </w:rPr>
        <w:t xml:space="preserve">the </w:t>
      </w:r>
      <w:r w:rsidR="009E270E" w:rsidRPr="00457674">
        <w:rPr>
          <w:sz w:val="24"/>
          <w:szCs w:val="24"/>
          <w:u w:val="single"/>
        </w:rPr>
        <w:t>NSO survey information submission</w:t>
      </w:r>
      <w:r w:rsidR="000C0BDA">
        <w:rPr>
          <w:sz w:val="24"/>
          <w:szCs w:val="24"/>
        </w:rPr>
        <w:t xml:space="preserve"> should be categorized and processed.</w:t>
      </w:r>
    </w:p>
    <w:p w14:paraId="1A8A0C52" w14:textId="0630041A" w:rsidR="00436A5F" w:rsidRDefault="00436A5F" w:rsidP="00DB1AEB">
      <w:pPr>
        <w:rPr>
          <w:sz w:val="24"/>
          <w:szCs w:val="24"/>
        </w:rPr>
      </w:pPr>
    </w:p>
    <w:p w14:paraId="7B19FDA2" w14:textId="77777777" w:rsidR="00436A5F" w:rsidRDefault="00436A5F" w:rsidP="00DB1AEB">
      <w:pPr>
        <w:rPr>
          <w:sz w:val="24"/>
          <w:szCs w:val="24"/>
        </w:rPr>
      </w:pPr>
    </w:p>
    <w:p w14:paraId="2FC2223C" w14:textId="77777777" w:rsidR="005216DD" w:rsidRDefault="005216DD">
      <w:pPr>
        <w:rPr>
          <w:sz w:val="24"/>
          <w:szCs w:val="24"/>
        </w:rPr>
      </w:pPr>
      <w:r>
        <w:rPr>
          <w:sz w:val="24"/>
          <w:szCs w:val="24"/>
        </w:rPr>
        <w:br w:type="page"/>
      </w:r>
    </w:p>
    <w:p w14:paraId="0502E5C4" w14:textId="6A696E9E" w:rsidR="005216DD" w:rsidRDefault="005216DD" w:rsidP="005216DD">
      <w:pPr>
        <w:jc w:val="center"/>
        <w:rPr>
          <w:b/>
          <w:sz w:val="24"/>
          <w:szCs w:val="24"/>
          <w:u w:val="single"/>
        </w:rPr>
      </w:pPr>
      <w:r w:rsidRPr="001A14EB">
        <w:rPr>
          <w:b/>
          <w:sz w:val="24"/>
          <w:szCs w:val="24"/>
          <w:u w:val="single"/>
        </w:rPr>
        <w:lastRenderedPageBreak/>
        <w:t>Example</w:t>
      </w:r>
      <w:r w:rsidR="00436A5F">
        <w:rPr>
          <w:b/>
          <w:sz w:val="24"/>
          <w:szCs w:val="24"/>
          <w:u w:val="single"/>
        </w:rPr>
        <w:t xml:space="preserve"> Letters for Annual NSO Survey Information</w:t>
      </w:r>
    </w:p>
    <w:p w14:paraId="709E11A1" w14:textId="77777777" w:rsidR="00DE4E8A" w:rsidRPr="009C409D" w:rsidRDefault="00DE4E8A" w:rsidP="00DE4E8A">
      <w:pPr>
        <w:spacing w:after="0"/>
        <w:rPr>
          <w:b/>
        </w:rPr>
      </w:pPr>
      <w:r w:rsidRPr="009C409D">
        <w:rPr>
          <w:b/>
        </w:rPr>
        <w:t>Please Note:</w:t>
      </w:r>
    </w:p>
    <w:p w14:paraId="7B17388F" w14:textId="079F141D" w:rsidR="00DE4E8A" w:rsidRDefault="00DE4E8A" w:rsidP="00DE4E8A">
      <w:del w:id="27" w:author="Eric Huff" w:date="2022-07-29T16:32:00Z">
        <w:r w:rsidRPr="009C409D" w:rsidDel="00E71117">
          <w:delText xml:space="preserve">The clear majority of annual NO survey data submissions have been providing the information needed by CAL FIRE, though outliers always exist.  </w:delText>
        </w:r>
      </w:del>
      <w:r w:rsidRPr="009C409D">
        <w:t xml:space="preserve">The following annotated list is intended to assist submitters with topics to address within their submissions.  If past submissions have typically not resulted in request for additional information, continuing to submit information in your existing manner </w:t>
      </w:r>
      <w:del w:id="28" w:author="Eric Huff" w:date="2022-07-29T16:33:00Z">
        <w:r w:rsidRPr="009C409D" w:rsidDel="00E71117">
          <w:delText>should be</w:delText>
        </w:r>
      </w:del>
      <w:ins w:id="29" w:author="Eric Huff" w:date="2022-07-29T16:33:00Z">
        <w:r w:rsidR="00E71117">
          <w:t>is likely</w:t>
        </w:r>
      </w:ins>
      <w:r w:rsidRPr="009C409D">
        <w:t xml:space="preserve"> sufficient.  </w:t>
      </w:r>
      <w:del w:id="30" w:author="Eric Huff" w:date="2022-07-29T16:36:00Z">
        <w:r w:rsidRPr="009C409D" w:rsidDel="00E71117">
          <w:delText xml:space="preserve">However, consideration of </w:delText>
        </w:r>
      </w:del>
      <w:del w:id="31" w:author="Eric Huff" w:date="2022-07-29T16:33:00Z">
        <w:r w:rsidRPr="009C409D" w:rsidDel="00E71117">
          <w:delText xml:space="preserve">providing </w:delText>
        </w:r>
      </w:del>
      <w:del w:id="32" w:author="Eric Huff" w:date="2022-07-29T16:36:00Z">
        <w:r w:rsidRPr="009C409D" w:rsidDel="00E71117">
          <w:delText xml:space="preserve">additional information from the list (if pertinent) is encouraged as the intent of the associated guidance is to reduce the number of instances in which CAL FIRE </w:delText>
        </w:r>
      </w:del>
      <w:del w:id="33" w:author="Eric Huff" w:date="2022-07-29T16:34:00Z">
        <w:r w:rsidRPr="009C409D" w:rsidDel="00E71117">
          <w:delText xml:space="preserve">must </w:delText>
        </w:r>
      </w:del>
      <w:del w:id="34" w:author="Eric Huff" w:date="2022-07-29T16:36:00Z">
        <w:r w:rsidRPr="009C409D" w:rsidDel="00E71117">
          <w:delText>request additional information.</w:delText>
        </w:r>
      </w:del>
    </w:p>
    <w:p w14:paraId="02D6FDB5" w14:textId="77777777" w:rsidR="002928E0" w:rsidRPr="005A12A3" w:rsidRDefault="002928E0" w:rsidP="002928E0">
      <w:pPr>
        <w:rPr>
          <w:b/>
          <w:sz w:val="24"/>
          <w:szCs w:val="24"/>
        </w:rPr>
      </w:pPr>
      <w:r w:rsidRPr="005A12A3">
        <w:rPr>
          <w:b/>
          <w:sz w:val="24"/>
          <w:szCs w:val="24"/>
        </w:rPr>
        <w:t>Examples of information pertinent to Annual submission of updated NSO survey amendment requests</w:t>
      </w:r>
    </w:p>
    <w:p w14:paraId="0CCFC6F3" w14:textId="31E9F3B6" w:rsidR="002928E0" w:rsidRPr="005A12A3" w:rsidRDefault="002928E0" w:rsidP="002928E0">
      <w:pPr>
        <w:rPr>
          <w:sz w:val="24"/>
          <w:szCs w:val="24"/>
        </w:rPr>
      </w:pPr>
      <w:del w:id="35" w:author="Eric Huff" w:date="2022-07-29T16:34:00Z">
        <w:r w:rsidRPr="00B67466" w:rsidDel="00E71117">
          <w:rPr>
            <w:sz w:val="24"/>
            <w:szCs w:val="24"/>
          </w:rPr>
          <w:delText>Most</w:delText>
        </w:r>
        <w:r w:rsidRPr="005A12A3" w:rsidDel="00E71117">
          <w:rPr>
            <w:sz w:val="24"/>
            <w:szCs w:val="24"/>
          </w:rPr>
          <w:delText xml:space="preserve"> annual N</w:delText>
        </w:r>
        <w:r w:rsidDel="00E71117">
          <w:rPr>
            <w:sz w:val="24"/>
            <w:szCs w:val="24"/>
          </w:rPr>
          <w:delText>S</w:delText>
        </w:r>
        <w:r w:rsidRPr="005A12A3" w:rsidDel="00E71117">
          <w:rPr>
            <w:sz w:val="24"/>
            <w:szCs w:val="24"/>
          </w:rPr>
          <w:delText>O survey data submission</w:delText>
        </w:r>
        <w:r w:rsidDel="00E71117">
          <w:rPr>
            <w:sz w:val="24"/>
            <w:szCs w:val="24"/>
          </w:rPr>
          <w:delText>s</w:delText>
        </w:r>
        <w:r w:rsidRPr="005A12A3" w:rsidDel="00E71117">
          <w:rPr>
            <w:sz w:val="24"/>
            <w:szCs w:val="24"/>
          </w:rPr>
          <w:delText xml:space="preserve"> </w:delText>
        </w:r>
        <w:r w:rsidDel="00E71117">
          <w:rPr>
            <w:sz w:val="24"/>
            <w:szCs w:val="24"/>
          </w:rPr>
          <w:delText>provide</w:delText>
        </w:r>
        <w:r w:rsidRPr="005A12A3" w:rsidDel="00E71117">
          <w:rPr>
            <w:sz w:val="24"/>
            <w:szCs w:val="24"/>
          </w:rPr>
          <w:delText xml:space="preserve"> the information needed by CAL FIRE</w:delText>
        </w:r>
        <w:r w:rsidDel="00E71117">
          <w:rPr>
            <w:sz w:val="24"/>
            <w:szCs w:val="24"/>
          </w:rPr>
          <w:delText xml:space="preserve"> for review.</w:delText>
        </w:r>
        <w:r w:rsidRPr="005A12A3" w:rsidDel="00E71117">
          <w:rPr>
            <w:sz w:val="24"/>
            <w:szCs w:val="24"/>
          </w:rPr>
          <w:delText xml:space="preserve">  </w:delText>
        </w:r>
      </w:del>
      <w:r w:rsidRPr="005A12A3">
        <w:rPr>
          <w:sz w:val="24"/>
          <w:szCs w:val="24"/>
        </w:rPr>
        <w:t xml:space="preserve">The following annotated list is intended to assist submitters with topics to address within their submissions.  </w:t>
      </w:r>
      <w:r>
        <w:rPr>
          <w:sz w:val="24"/>
          <w:szCs w:val="24"/>
        </w:rPr>
        <w:t>Providing</w:t>
      </w:r>
      <w:r w:rsidRPr="005A12A3">
        <w:rPr>
          <w:sz w:val="24"/>
          <w:szCs w:val="24"/>
        </w:rPr>
        <w:t xml:space="preserve"> additional information from the list (if pertinent) is encouraged </w:t>
      </w:r>
      <w:r>
        <w:rPr>
          <w:sz w:val="24"/>
          <w:szCs w:val="24"/>
        </w:rPr>
        <w:t xml:space="preserve">and may expedite requests </w:t>
      </w:r>
      <w:r w:rsidRPr="005A12A3">
        <w:rPr>
          <w:sz w:val="24"/>
          <w:szCs w:val="24"/>
        </w:rPr>
        <w:t xml:space="preserve">as the intent of the guidance is to reduce the instances in which CAL FIRE </w:t>
      </w:r>
      <w:del w:id="36" w:author="Eric Huff" w:date="2022-07-29T16:35:00Z">
        <w:r w:rsidRPr="005A12A3" w:rsidDel="00E71117">
          <w:rPr>
            <w:sz w:val="24"/>
            <w:szCs w:val="24"/>
          </w:rPr>
          <w:delText>m</w:delText>
        </w:r>
        <w:r w:rsidDel="00E71117">
          <w:rPr>
            <w:sz w:val="24"/>
            <w:szCs w:val="24"/>
          </w:rPr>
          <w:delText>ay</w:delText>
        </w:r>
        <w:r w:rsidRPr="005A12A3" w:rsidDel="00E71117">
          <w:rPr>
            <w:sz w:val="24"/>
            <w:szCs w:val="24"/>
          </w:rPr>
          <w:delText xml:space="preserve"> </w:delText>
        </w:r>
      </w:del>
      <w:ins w:id="37" w:author="Eric Huff" w:date="2022-07-29T16:35:00Z">
        <w:r w:rsidR="00E71117">
          <w:rPr>
            <w:sz w:val="24"/>
            <w:szCs w:val="24"/>
          </w:rPr>
          <w:t>is comp</w:t>
        </w:r>
      </w:ins>
      <w:ins w:id="38" w:author="Eric Huff" w:date="2022-07-29T16:36:00Z">
        <w:r w:rsidR="00E71117">
          <w:rPr>
            <w:sz w:val="24"/>
            <w:szCs w:val="24"/>
          </w:rPr>
          <w:t>elled to</w:t>
        </w:r>
      </w:ins>
      <w:ins w:id="39" w:author="Eric Huff" w:date="2022-07-29T16:35:00Z">
        <w:r w:rsidR="00E71117" w:rsidRPr="005A12A3">
          <w:rPr>
            <w:sz w:val="24"/>
            <w:szCs w:val="24"/>
          </w:rPr>
          <w:t xml:space="preserve"> </w:t>
        </w:r>
      </w:ins>
      <w:r w:rsidRPr="005A12A3">
        <w:rPr>
          <w:sz w:val="24"/>
          <w:szCs w:val="24"/>
        </w:rPr>
        <w:t>request additional information.</w:t>
      </w:r>
    </w:p>
    <w:p w14:paraId="1A10029E"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Content of submission:</w:t>
      </w:r>
      <w:r w:rsidRPr="00EC31B2">
        <w:rPr>
          <w:rFonts w:ascii="Calibri" w:hAnsi="Calibri" w:cs="Calibri"/>
          <w:sz w:val="23"/>
          <w:szCs w:val="23"/>
        </w:rPr>
        <w:t xml:space="preserve">  Narrative summary of what is being submitted (e.g., 6-visit surveys, spot checks, 2</w:t>
      </w:r>
      <w:r w:rsidRPr="00EC31B2">
        <w:rPr>
          <w:rFonts w:ascii="Calibri" w:hAnsi="Calibri" w:cs="Calibri"/>
          <w:sz w:val="23"/>
          <w:szCs w:val="23"/>
          <w:vertAlign w:val="superscript"/>
        </w:rPr>
        <w:t>nd</w:t>
      </w:r>
      <w:r w:rsidRPr="00EC31B2">
        <w:rPr>
          <w:rFonts w:ascii="Calibri" w:hAnsi="Calibri" w:cs="Calibri"/>
          <w:sz w:val="23"/>
          <w:szCs w:val="23"/>
        </w:rPr>
        <w:t>-year, 5</w:t>
      </w:r>
      <w:r w:rsidRPr="00EC31B2">
        <w:rPr>
          <w:rFonts w:ascii="Calibri" w:hAnsi="Calibri" w:cs="Calibri"/>
          <w:sz w:val="23"/>
          <w:szCs w:val="23"/>
          <w:vertAlign w:val="superscript"/>
        </w:rPr>
        <w:t>th</w:t>
      </w:r>
      <w:r w:rsidRPr="00EC31B2">
        <w:rPr>
          <w:rFonts w:ascii="Calibri" w:hAnsi="Calibri" w:cs="Calibri"/>
          <w:sz w:val="23"/>
          <w:szCs w:val="23"/>
        </w:rPr>
        <w:t xml:space="preserve">-year, etc., etc.).  Please also note whether past survey results were provided in the original plan (Section 5) or submitted in request for previous amendments, date when the SPOWDB was last accessed to determine whether new or moved AC(s) may impact survey efforts or operation of the approved timber harvesting plan.  </w:t>
      </w:r>
    </w:p>
    <w:p w14:paraId="7341238E" w14:textId="6E91A233"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 xml:space="preserve">Survey Effort Summary: </w:t>
      </w:r>
      <w:r w:rsidRPr="00EC31B2">
        <w:rPr>
          <w:rFonts w:ascii="Calibri" w:hAnsi="Calibri" w:cs="Calibri"/>
          <w:sz w:val="23"/>
          <w:szCs w:val="23"/>
        </w:rPr>
        <w:t xml:space="preserve">Summary of survey effort (dates of survey, variation of station visit order through the season, # of survey nights </w:t>
      </w:r>
      <w:del w:id="40" w:author="Eric Huff" w:date="2022-07-29T16:37:00Z">
        <w:r w:rsidRPr="00EC31B2" w:rsidDel="003254CD">
          <w:rPr>
            <w:rFonts w:ascii="Calibri" w:hAnsi="Calibri" w:cs="Calibri"/>
            <w:sz w:val="23"/>
            <w:szCs w:val="23"/>
          </w:rPr>
          <w:delText xml:space="preserve">required </w:delText>
        </w:r>
      </w:del>
      <w:ins w:id="41" w:author="Eric Huff" w:date="2022-07-29T16:37:00Z">
        <w:r w:rsidR="003254CD">
          <w:rPr>
            <w:rFonts w:ascii="Calibri" w:hAnsi="Calibri" w:cs="Calibri"/>
            <w:sz w:val="23"/>
            <w:szCs w:val="23"/>
          </w:rPr>
          <w:t>necessary</w:t>
        </w:r>
        <w:r w:rsidR="003254CD" w:rsidRPr="00EC31B2">
          <w:rPr>
            <w:rFonts w:ascii="Calibri" w:hAnsi="Calibri" w:cs="Calibri"/>
            <w:sz w:val="23"/>
            <w:szCs w:val="23"/>
          </w:rPr>
          <w:t xml:space="preserve"> </w:t>
        </w:r>
      </w:ins>
      <w:r w:rsidRPr="00EC31B2">
        <w:rPr>
          <w:rFonts w:ascii="Calibri" w:hAnsi="Calibri" w:cs="Calibri"/>
          <w:sz w:val="23"/>
          <w:szCs w:val="23"/>
        </w:rPr>
        <w:t xml:space="preserve">for complete (coverage) visits.  </w:t>
      </w:r>
    </w:p>
    <w:p w14:paraId="24FDEA13"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Survey Coverage and Access Issues:</w:t>
      </w:r>
      <w:r w:rsidRPr="00EC31B2">
        <w:rPr>
          <w:rFonts w:ascii="Calibri" w:hAnsi="Calibri" w:cs="Calibri"/>
          <w:sz w:val="23"/>
          <w:szCs w:val="23"/>
        </w:rPr>
        <w:t xml:space="preserve">  Discussion of any property access issues that preclude survey or activity </w:t>
      </w:r>
      <w:proofErr w:type="gramStart"/>
      <w:r w:rsidRPr="00EC31B2">
        <w:rPr>
          <w:rFonts w:ascii="Calibri" w:hAnsi="Calibri" w:cs="Calibri"/>
          <w:sz w:val="23"/>
          <w:szCs w:val="23"/>
        </w:rPr>
        <w:t>center(</w:t>
      </w:r>
      <w:proofErr w:type="gramEnd"/>
      <w:r w:rsidRPr="00EC31B2">
        <w:rPr>
          <w:rFonts w:ascii="Calibri" w:hAnsi="Calibri" w:cs="Calibri"/>
          <w:sz w:val="23"/>
          <w:szCs w:val="23"/>
        </w:rPr>
        <w:t xml:space="preserve">AC) searches or monitoring due to lack of access permission, safety, blowdown, snow, etc.  </w:t>
      </w:r>
    </w:p>
    <w:p w14:paraId="3C0990ED"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Detection of NSO:</w:t>
      </w:r>
      <w:r w:rsidRPr="00EC31B2">
        <w:rPr>
          <w:rFonts w:ascii="Calibri" w:hAnsi="Calibri" w:cs="Calibri"/>
          <w:sz w:val="23"/>
          <w:szCs w:val="23"/>
        </w:rPr>
        <w:t xml:space="preserve">  Narrative summary (or summary table of NSO detections), including discussion of the results of guidance-recommended follow-ups to detections, discussion of project proponent determinations resulting from NSO surveys, detections, mousing efforts (if conducted), etc.  </w:t>
      </w:r>
    </w:p>
    <w:p w14:paraId="5609AC83"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Detection of Competing Species:</w:t>
      </w:r>
      <w:r w:rsidRPr="00EC31B2">
        <w:rPr>
          <w:rFonts w:ascii="Calibri" w:hAnsi="Calibri" w:cs="Calibri"/>
          <w:sz w:val="23"/>
          <w:szCs w:val="23"/>
        </w:rPr>
        <w:t xml:space="preserve"> Discuss an</w:t>
      </w:r>
      <w:r>
        <w:rPr>
          <w:rFonts w:ascii="Calibri" w:hAnsi="Calibri" w:cs="Calibri"/>
          <w:sz w:val="23"/>
          <w:szCs w:val="23"/>
        </w:rPr>
        <w:t>y</w:t>
      </w:r>
      <w:r w:rsidRPr="00EC31B2">
        <w:rPr>
          <w:rFonts w:ascii="Calibri" w:hAnsi="Calibri" w:cs="Calibri"/>
          <w:sz w:val="23"/>
          <w:szCs w:val="23"/>
        </w:rPr>
        <w:t xml:space="preserve"> detection of barred owl and if barred owl specific surveys were conducted. Include any other species such as great-horned owl or northern goshawk.</w:t>
      </w:r>
    </w:p>
    <w:p w14:paraId="4C2C0451" w14:textId="77777777"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Status or Changes to Known, or Establishment of New, Activity Centers:</w:t>
      </w:r>
      <w:r w:rsidRPr="00EC31B2">
        <w:rPr>
          <w:rFonts w:ascii="Calibri" w:hAnsi="Calibri" w:cs="Calibri"/>
          <w:sz w:val="23"/>
          <w:szCs w:val="23"/>
        </w:rPr>
        <w:t xml:space="preserve">  Discussion of known or new activity centers (ACs) associated with the plan, including proximity to plan, recent/current site status, activity center search results, site monitoring results, changes to the center point of an activity center due to discovery of a new/different nest location, etc.  </w:t>
      </w:r>
    </w:p>
    <w:p w14:paraId="4FAE7263" w14:textId="24632996"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t>Disturbance (unavoidable):</w:t>
      </w:r>
      <w:r w:rsidRPr="00EC31B2">
        <w:rPr>
          <w:rFonts w:ascii="Calibri" w:hAnsi="Calibri" w:cs="Calibri"/>
          <w:sz w:val="23"/>
          <w:szCs w:val="23"/>
        </w:rPr>
        <w:t xml:space="preserve">  </w:t>
      </w:r>
      <w:ins w:id="42" w:author="Eric Huff" w:date="2022-07-29T16:38:00Z">
        <w:r w:rsidR="003254CD">
          <w:rPr>
            <w:rFonts w:ascii="Calibri" w:hAnsi="Calibri" w:cs="Calibri"/>
            <w:sz w:val="23"/>
            <w:szCs w:val="23"/>
          </w:rPr>
          <w:t xml:space="preserve">It is suggested where </w:t>
        </w:r>
      </w:ins>
      <w:del w:id="43" w:author="Eric Huff" w:date="2022-07-29T16:38:00Z">
        <w:r w:rsidRPr="00EC31B2" w:rsidDel="003254CD">
          <w:rPr>
            <w:rFonts w:ascii="Calibri" w:hAnsi="Calibri" w:cs="Calibri"/>
            <w:sz w:val="23"/>
            <w:szCs w:val="23"/>
          </w:rPr>
          <w:delText>U</w:delText>
        </w:r>
      </w:del>
      <w:ins w:id="44" w:author="Eric Huff" w:date="2022-07-29T16:38:00Z">
        <w:r w:rsidR="003254CD">
          <w:rPr>
            <w:rFonts w:ascii="Calibri" w:hAnsi="Calibri" w:cs="Calibri"/>
            <w:sz w:val="23"/>
            <w:szCs w:val="23"/>
          </w:rPr>
          <w:t>u</w:t>
        </w:r>
      </w:ins>
      <w:r w:rsidRPr="00EC31B2">
        <w:rPr>
          <w:rFonts w:ascii="Calibri" w:hAnsi="Calibri" w:cs="Calibri"/>
          <w:sz w:val="23"/>
          <w:szCs w:val="23"/>
        </w:rPr>
        <w:t xml:space="preserve">navoidable disturbance (e.g., the only hauling route includes approach within 0.25 mi. of an AC) </w:t>
      </w:r>
      <w:ins w:id="45" w:author="Eric Huff" w:date="2022-07-29T16:38:00Z">
        <w:r w:rsidR="003254CD">
          <w:rPr>
            <w:rFonts w:ascii="Calibri" w:hAnsi="Calibri" w:cs="Calibri"/>
            <w:sz w:val="23"/>
            <w:szCs w:val="23"/>
          </w:rPr>
          <w:t>is involved</w:t>
        </w:r>
      </w:ins>
      <w:ins w:id="46" w:author="Eric Huff" w:date="2022-07-29T16:39:00Z">
        <w:r w:rsidR="003254CD">
          <w:rPr>
            <w:rFonts w:ascii="Calibri" w:hAnsi="Calibri" w:cs="Calibri"/>
            <w:sz w:val="23"/>
            <w:szCs w:val="23"/>
          </w:rPr>
          <w:t xml:space="preserve"> </w:t>
        </w:r>
      </w:ins>
      <w:del w:id="47" w:author="Eric Huff" w:date="2022-07-29T16:39:00Z">
        <w:r w:rsidRPr="00EC31B2" w:rsidDel="003254CD">
          <w:rPr>
            <w:rFonts w:ascii="Calibri" w:hAnsi="Calibri" w:cs="Calibri"/>
            <w:sz w:val="23"/>
            <w:szCs w:val="23"/>
          </w:rPr>
          <w:delText>should include</w:delText>
        </w:r>
      </w:del>
      <w:ins w:id="48" w:author="Eric Huff" w:date="2022-07-29T16:39:00Z">
        <w:r w:rsidR="003254CD">
          <w:rPr>
            <w:rFonts w:ascii="Calibri" w:hAnsi="Calibri" w:cs="Calibri"/>
            <w:sz w:val="23"/>
            <w:szCs w:val="23"/>
          </w:rPr>
          <w:t xml:space="preserve"> the submission include</w:t>
        </w:r>
      </w:ins>
      <w:r w:rsidRPr="00EC31B2">
        <w:rPr>
          <w:rFonts w:ascii="Calibri" w:hAnsi="Calibri" w:cs="Calibri"/>
          <w:sz w:val="23"/>
          <w:szCs w:val="23"/>
        </w:rPr>
        <w:t xml:space="preserve"> discussion of all pertinent disturbance mitigations (minimizations) that are planned in addition to discussion of ‘no alternative’ and NSO habituation considerations.  </w:t>
      </w:r>
    </w:p>
    <w:p w14:paraId="72672D6F" w14:textId="73D3F1A5" w:rsidR="002928E0" w:rsidRPr="00EC31B2" w:rsidRDefault="002928E0" w:rsidP="002928E0">
      <w:pPr>
        <w:pStyle w:val="ListParagraph"/>
        <w:numPr>
          <w:ilvl w:val="0"/>
          <w:numId w:val="8"/>
        </w:numPr>
        <w:spacing w:after="240" w:line="240" w:lineRule="auto"/>
        <w:contextualSpacing w:val="0"/>
        <w:rPr>
          <w:rFonts w:ascii="Calibri" w:hAnsi="Calibri" w:cs="Calibri"/>
          <w:sz w:val="23"/>
          <w:szCs w:val="23"/>
        </w:rPr>
      </w:pPr>
      <w:r w:rsidRPr="00EC31B2">
        <w:rPr>
          <w:rFonts w:ascii="Calibri" w:hAnsi="Calibri" w:cs="Calibri"/>
          <w:b/>
          <w:sz w:val="23"/>
          <w:szCs w:val="23"/>
        </w:rPr>
        <w:lastRenderedPageBreak/>
        <w:t>Safety &amp; other rare situations:</w:t>
      </w:r>
      <w:r w:rsidRPr="00EC31B2">
        <w:rPr>
          <w:rFonts w:ascii="Calibri" w:hAnsi="Calibri" w:cs="Calibri"/>
          <w:sz w:val="23"/>
          <w:szCs w:val="23"/>
        </w:rPr>
        <w:t xml:space="preserve">  If daytime (preferably dawn/dusk) surveys are </w:t>
      </w:r>
      <w:del w:id="49" w:author="Eric Huff" w:date="2022-07-29T16:39:00Z">
        <w:r w:rsidRPr="00EC31B2" w:rsidDel="003254CD">
          <w:rPr>
            <w:rFonts w:ascii="Calibri" w:hAnsi="Calibri" w:cs="Calibri"/>
            <w:sz w:val="23"/>
            <w:szCs w:val="23"/>
          </w:rPr>
          <w:delText xml:space="preserve">required </w:delText>
        </w:r>
      </w:del>
      <w:ins w:id="50" w:author="Eric Huff" w:date="2022-07-29T16:39:00Z">
        <w:r w:rsidR="003254CD">
          <w:rPr>
            <w:rFonts w:ascii="Calibri" w:hAnsi="Calibri" w:cs="Calibri"/>
            <w:sz w:val="23"/>
            <w:szCs w:val="23"/>
          </w:rPr>
          <w:t>necessary</w:t>
        </w:r>
        <w:r w:rsidR="003254CD" w:rsidRPr="00EC31B2">
          <w:rPr>
            <w:rFonts w:ascii="Calibri" w:hAnsi="Calibri" w:cs="Calibri"/>
            <w:sz w:val="23"/>
            <w:szCs w:val="23"/>
          </w:rPr>
          <w:t xml:space="preserve"> </w:t>
        </w:r>
      </w:ins>
      <w:r w:rsidRPr="00EC31B2">
        <w:rPr>
          <w:rFonts w:ascii="Calibri" w:hAnsi="Calibri" w:cs="Calibri"/>
          <w:sz w:val="23"/>
          <w:szCs w:val="23"/>
        </w:rPr>
        <w:t>due to safety concerns (as foreseen in USFWS guidance), or other unusual situations arise, please fully explain the necessity and reasoning for alternative approaches to ensure take avoidance.</w:t>
      </w:r>
    </w:p>
    <w:p w14:paraId="3F339019" w14:textId="77777777" w:rsidR="00DC2DEA" w:rsidRDefault="002928E0" w:rsidP="002928E0">
      <w:pPr>
        <w:pStyle w:val="ListParagraph"/>
        <w:numPr>
          <w:ilvl w:val="0"/>
          <w:numId w:val="8"/>
        </w:numPr>
        <w:spacing w:after="240" w:line="240" w:lineRule="auto"/>
        <w:contextualSpacing w:val="0"/>
        <w:rPr>
          <w:ins w:id="51" w:author="Stanish, Anastasia@CALFIRE" w:date="2022-08-08T15:45:00Z"/>
          <w:rFonts w:ascii="Calibri" w:hAnsi="Calibri" w:cs="Calibri"/>
          <w:sz w:val="23"/>
          <w:szCs w:val="23"/>
        </w:rPr>
      </w:pPr>
      <w:r w:rsidRPr="00EC31B2">
        <w:rPr>
          <w:rFonts w:ascii="Calibri" w:hAnsi="Calibri" w:cs="Calibri"/>
          <w:b/>
          <w:sz w:val="23"/>
          <w:szCs w:val="23"/>
        </w:rPr>
        <w:t>Include Survey Data and associated Maps</w:t>
      </w:r>
      <w:r w:rsidRPr="00EC31B2">
        <w:rPr>
          <w:rFonts w:ascii="Calibri" w:hAnsi="Calibri" w:cs="Calibri"/>
          <w:sz w:val="23"/>
          <w:szCs w:val="23"/>
        </w:rPr>
        <w:t xml:space="preserve">:  </w:t>
      </w:r>
    </w:p>
    <w:p w14:paraId="4A277FC4" w14:textId="17FA4F1E" w:rsidR="00DC2DEA" w:rsidRDefault="00DC2DEA" w:rsidP="00DC2DEA">
      <w:pPr>
        <w:pStyle w:val="ListParagraph"/>
        <w:numPr>
          <w:ilvl w:val="1"/>
          <w:numId w:val="8"/>
        </w:numPr>
        <w:spacing w:after="240" w:line="240" w:lineRule="auto"/>
        <w:contextualSpacing w:val="0"/>
        <w:rPr>
          <w:ins w:id="52" w:author="Stanish, Anastasia@CALFIRE" w:date="2022-08-08T15:45:00Z"/>
          <w:rFonts w:ascii="Calibri" w:hAnsi="Calibri" w:cs="Calibri"/>
          <w:sz w:val="23"/>
          <w:szCs w:val="23"/>
        </w:rPr>
      </w:pPr>
      <w:ins w:id="53" w:author="Stanish, Anastasia@CALFIRE" w:date="2022-08-08T15:45:00Z">
        <w:r>
          <w:rPr>
            <w:rFonts w:ascii="Calibri" w:hAnsi="Calibri" w:cs="Calibri"/>
            <w:b/>
            <w:sz w:val="23"/>
            <w:szCs w:val="23"/>
          </w:rPr>
          <w:t>Survey data</w:t>
        </w:r>
        <w:r w:rsidRPr="00DC2DEA">
          <w:rPr>
            <w:rFonts w:ascii="Calibri" w:hAnsi="Calibri" w:cs="Calibri"/>
            <w:sz w:val="23"/>
            <w:szCs w:val="23"/>
          </w:rPr>
          <w:t>:</w:t>
        </w:r>
        <w:r>
          <w:rPr>
            <w:rFonts w:ascii="Calibri" w:hAnsi="Calibri" w:cs="Calibri"/>
            <w:sz w:val="23"/>
            <w:szCs w:val="23"/>
          </w:rPr>
          <w:t xml:space="preserve"> </w:t>
        </w:r>
      </w:ins>
      <w:r w:rsidR="002928E0" w:rsidRPr="00EC31B2">
        <w:rPr>
          <w:rFonts w:ascii="Calibri" w:hAnsi="Calibri" w:cs="Calibri"/>
          <w:sz w:val="23"/>
          <w:szCs w:val="23"/>
        </w:rPr>
        <w:t>Scans of field data sheets or office-compiled data sheets, spreadsheets, or summary tables</w:t>
      </w:r>
      <w:del w:id="54" w:author="Stanish, Anastasia@CALFIRE" w:date="2022-08-08T15:46:00Z">
        <w:r w:rsidR="002928E0" w:rsidRPr="00EC31B2" w:rsidDel="00DC2DEA">
          <w:rPr>
            <w:rFonts w:ascii="Calibri" w:hAnsi="Calibri" w:cs="Calibri"/>
            <w:sz w:val="23"/>
            <w:szCs w:val="23"/>
          </w:rPr>
          <w:delText>,</w:delText>
        </w:r>
      </w:del>
      <w:r w:rsidR="002928E0" w:rsidRPr="00EC31B2">
        <w:rPr>
          <w:rFonts w:ascii="Calibri" w:hAnsi="Calibri" w:cs="Calibri"/>
          <w:sz w:val="23"/>
          <w:szCs w:val="23"/>
        </w:rPr>
        <w:t xml:space="preserve"> </w:t>
      </w:r>
    </w:p>
    <w:p w14:paraId="7B46E39F" w14:textId="0E2BEBD2" w:rsidR="002928E0" w:rsidRPr="008F18CA" w:rsidRDefault="00DC2DEA" w:rsidP="008F18CA">
      <w:pPr>
        <w:pStyle w:val="ListParagraph"/>
        <w:numPr>
          <w:ilvl w:val="1"/>
          <w:numId w:val="8"/>
        </w:numPr>
        <w:spacing w:after="240" w:line="240" w:lineRule="auto"/>
        <w:contextualSpacing w:val="0"/>
        <w:rPr>
          <w:rFonts w:ascii="Calibri" w:hAnsi="Calibri" w:cs="Calibri"/>
          <w:sz w:val="23"/>
          <w:szCs w:val="23"/>
        </w:rPr>
      </w:pPr>
      <w:ins w:id="55" w:author="Stanish, Anastasia@CALFIRE" w:date="2022-08-08T15:45:00Z">
        <w:r>
          <w:rPr>
            <w:rFonts w:ascii="Calibri" w:hAnsi="Calibri" w:cs="Calibri"/>
            <w:b/>
            <w:sz w:val="23"/>
            <w:szCs w:val="23"/>
          </w:rPr>
          <w:t>Maps:</w:t>
        </w:r>
        <w:r>
          <w:rPr>
            <w:rFonts w:ascii="Calibri" w:hAnsi="Calibri" w:cs="Calibri"/>
            <w:sz w:val="23"/>
            <w:szCs w:val="23"/>
          </w:rPr>
          <w:t xml:space="preserve"> </w:t>
        </w:r>
      </w:ins>
      <w:ins w:id="56" w:author="Stanish, Anastasia@CALFIRE" w:date="2022-08-10T13:43:00Z">
        <w:r w:rsidR="008F18CA">
          <w:rPr>
            <w:rFonts w:ascii="Calibri" w:hAnsi="Calibri" w:cs="Calibri"/>
            <w:sz w:val="23"/>
            <w:szCs w:val="23"/>
          </w:rPr>
          <w:t xml:space="preserve"> </w:t>
        </w:r>
      </w:ins>
      <w:ins w:id="57" w:author="Stanish, Anastasia@CALFIRE" w:date="2022-08-10T13:38:00Z">
        <w:r w:rsidR="008F18CA" w:rsidRPr="008F18CA">
          <w:rPr>
            <w:rFonts w:ascii="Calibri" w:hAnsi="Calibri" w:cs="Calibri"/>
            <w:sz w:val="23"/>
            <w:szCs w:val="23"/>
          </w:rPr>
          <w:t>Calling station</w:t>
        </w:r>
      </w:ins>
      <w:ins w:id="58" w:author="Stanish, Anastasia@CALFIRE" w:date="2022-08-10T13:40:00Z">
        <w:r w:rsidR="008F18CA" w:rsidRPr="008F18CA">
          <w:rPr>
            <w:rFonts w:ascii="Calibri" w:hAnsi="Calibri" w:cs="Calibri"/>
            <w:sz w:val="23"/>
            <w:szCs w:val="23"/>
          </w:rPr>
          <w:t xml:space="preserve"> maps</w:t>
        </w:r>
      </w:ins>
      <w:ins w:id="59" w:author="Stanish, Anastasia@CALFIRE" w:date="2022-08-10T13:44:00Z">
        <w:r w:rsidR="00477A84">
          <w:rPr>
            <w:rFonts w:ascii="Calibri" w:hAnsi="Calibri" w:cs="Calibri"/>
            <w:sz w:val="23"/>
            <w:szCs w:val="23"/>
          </w:rPr>
          <w:t xml:space="preserve"> or</w:t>
        </w:r>
      </w:ins>
      <w:ins w:id="60" w:author="Stanish, Anastasia@CALFIRE" w:date="2022-08-10T13:38:00Z">
        <w:r w:rsidR="008F18CA" w:rsidRPr="008F18CA">
          <w:rPr>
            <w:rFonts w:ascii="Calibri" w:hAnsi="Calibri" w:cs="Calibri"/>
            <w:sz w:val="23"/>
            <w:szCs w:val="23"/>
          </w:rPr>
          <w:t xml:space="preserve"> </w:t>
        </w:r>
      </w:ins>
      <w:ins w:id="61" w:author="Stanish, Anastasia@CALFIRE" w:date="2022-08-10T13:44:00Z">
        <w:r w:rsidR="00477A84">
          <w:rPr>
            <w:rFonts w:ascii="Calibri" w:hAnsi="Calibri" w:cs="Calibri"/>
            <w:sz w:val="23"/>
            <w:szCs w:val="23"/>
          </w:rPr>
          <w:t xml:space="preserve">survey route maps for </w:t>
        </w:r>
      </w:ins>
      <w:ins w:id="62" w:author="Stanish, Anastasia@CALFIRE" w:date="2022-08-10T13:38:00Z">
        <w:r w:rsidR="008F18CA" w:rsidRPr="008F18CA">
          <w:rPr>
            <w:rFonts w:ascii="Calibri" w:hAnsi="Calibri" w:cs="Calibri"/>
            <w:sz w:val="23"/>
            <w:szCs w:val="23"/>
          </w:rPr>
          <w:t xml:space="preserve">Activity Center </w:t>
        </w:r>
      </w:ins>
      <w:ins w:id="63" w:author="Stanish, Anastasia@CALFIRE" w:date="2022-08-10T13:45:00Z">
        <w:r w:rsidR="00477A84">
          <w:rPr>
            <w:rFonts w:ascii="Calibri" w:hAnsi="Calibri" w:cs="Calibri"/>
            <w:sz w:val="23"/>
            <w:szCs w:val="23"/>
          </w:rPr>
          <w:t>S</w:t>
        </w:r>
      </w:ins>
      <w:ins w:id="64" w:author="Stanish, Anastasia@CALFIRE" w:date="2022-08-10T13:38:00Z">
        <w:r w:rsidR="008F18CA" w:rsidRPr="008F18CA">
          <w:rPr>
            <w:rFonts w:ascii="Calibri" w:hAnsi="Calibri" w:cs="Calibri"/>
            <w:sz w:val="23"/>
            <w:szCs w:val="23"/>
          </w:rPr>
          <w:t>earch</w:t>
        </w:r>
      </w:ins>
      <w:ins w:id="65" w:author="Stanish, Anastasia@CALFIRE" w:date="2022-08-10T13:45:00Z">
        <w:r w:rsidR="00477A84">
          <w:rPr>
            <w:rFonts w:ascii="Calibri" w:hAnsi="Calibri" w:cs="Calibri"/>
            <w:sz w:val="23"/>
            <w:szCs w:val="23"/>
          </w:rPr>
          <w:t>es</w:t>
        </w:r>
      </w:ins>
      <w:ins w:id="66" w:author="Stanish, Anastasia@CALFIRE" w:date="2022-08-10T13:39:00Z">
        <w:r w:rsidR="008F18CA" w:rsidRPr="008F18CA">
          <w:rPr>
            <w:rFonts w:ascii="Calibri" w:hAnsi="Calibri" w:cs="Calibri"/>
            <w:sz w:val="23"/>
            <w:szCs w:val="23"/>
          </w:rPr>
          <w:t xml:space="preserve"> or follow-up</w:t>
        </w:r>
      </w:ins>
      <w:ins w:id="67" w:author="Stanish, Anastasia@CALFIRE" w:date="2022-08-10T13:46:00Z">
        <w:r w:rsidR="00477A84">
          <w:rPr>
            <w:rFonts w:ascii="Calibri" w:hAnsi="Calibri" w:cs="Calibri"/>
            <w:sz w:val="23"/>
            <w:szCs w:val="23"/>
          </w:rPr>
          <w:t>s</w:t>
        </w:r>
      </w:ins>
      <w:ins w:id="68" w:author="Stanish, Anastasia@CALFIRE" w:date="2022-08-10T13:41:00Z">
        <w:r w:rsidR="008F18CA" w:rsidRPr="008F18CA">
          <w:rPr>
            <w:rFonts w:ascii="Calibri" w:hAnsi="Calibri" w:cs="Calibri"/>
            <w:sz w:val="23"/>
            <w:szCs w:val="23"/>
          </w:rPr>
          <w:t xml:space="preserve">. Consider </w:t>
        </w:r>
      </w:ins>
      <w:ins w:id="69" w:author="Stanish, Anastasia@CALFIRE" w:date="2022-08-10T13:46:00Z">
        <w:r w:rsidR="00477A84">
          <w:rPr>
            <w:rFonts w:ascii="Calibri" w:hAnsi="Calibri" w:cs="Calibri"/>
            <w:sz w:val="23"/>
            <w:szCs w:val="23"/>
          </w:rPr>
          <w:t>including the following in map products:</w:t>
        </w:r>
      </w:ins>
      <w:ins w:id="70" w:author="Stanish, Anastasia@CALFIRE" w:date="2022-08-10T13:41:00Z">
        <w:r w:rsidR="008F18CA" w:rsidRPr="008F18CA">
          <w:rPr>
            <w:rFonts w:ascii="Calibri" w:hAnsi="Calibri" w:cs="Calibri"/>
            <w:sz w:val="23"/>
            <w:szCs w:val="23"/>
          </w:rPr>
          <w:t xml:space="preserve"> NSO habitat typing, existing ACs, </w:t>
        </w:r>
      </w:ins>
      <w:ins w:id="71" w:author="Stanish, Anastasia@CALFIRE" w:date="2022-08-10T13:42:00Z">
        <w:r w:rsidR="008F18CA" w:rsidRPr="008F18CA">
          <w:rPr>
            <w:rFonts w:ascii="Calibri" w:hAnsi="Calibri" w:cs="Calibri"/>
            <w:sz w:val="23"/>
            <w:szCs w:val="23"/>
          </w:rPr>
          <w:t>and/or THP units or operational areas for Notices of Timber Operations or Working Forest Harvest Notices</w:t>
        </w:r>
      </w:ins>
      <w:del w:id="72" w:author="Stanish, Anastasia@CALFIRE" w:date="2022-08-08T15:56:00Z">
        <w:r w:rsidR="002928E0" w:rsidRPr="008F18CA" w:rsidDel="00331D4C">
          <w:rPr>
            <w:rFonts w:ascii="Calibri" w:hAnsi="Calibri" w:cs="Calibri"/>
            <w:sz w:val="23"/>
            <w:szCs w:val="23"/>
          </w:rPr>
          <w:delText>m</w:delText>
        </w:r>
      </w:del>
      <w:del w:id="73" w:author="Stanish, Anastasia@CALFIRE" w:date="2022-08-10T13:38:00Z">
        <w:r w:rsidR="002928E0" w:rsidRPr="008F18CA" w:rsidDel="008F18CA">
          <w:rPr>
            <w:rFonts w:ascii="Calibri" w:hAnsi="Calibri" w:cs="Calibri"/>
            <w:sz w:val="23"/>
            <w:szCs w:val="23"/>
          </w:rPr>
          <w:delText>ap</w:delText>
        </w:r>
      </w:del>
      <w:del w:id="74" w:author="Stanish, Anastasia@CALFIRE" w:date="2022-08-08T15:56:00Z">
        <w:r w:rsidR="002928E0" w:rsidRPr="008F18CA" w:rsidDel="00331D4C">
          <w:rPr>
            <w:rFonts w:ascii="Calibri" w:hAnsi="Calibri" w:cs="Calibri"/>
            <w:sz w:val="23"/>
            <w:szCs w:val="23"/>
          </w:rPr>
          <w:delText>s</w:delText>
        </w:r>
      </w:del>
      <w:del w:id="75" w:author="Stanish, Anastasia@CALFIRE" w:date="2022-08-10T13:38:00Z">
        <w:r w:rsidR="002928E0" w:rsidRPr="008F18CA" w:rsidDel="008F18CA">
          <w:rPr>
            <w:rFonts w:ascii="Calibri" w:hAnsi="Calibri" w:cs="Calibri"/>
            <w:sz w:val="23"/>
            <w:szCs w:val="23"/>
          </w:rPr>
          <w:delText xml:space="preserve"> of calling stations</w:delText>
        </w:r>
      </w:del>
      <w:del w:id="76" w:author="Stanish, Anastasia@CALFIRE" w:date="2022-08-08T15:48:00Z">
        <w:r w:rsidR="002928E0" w:rsidRPr="008F18CA" w:rsidDel="00C30E86">
          <w:rPr>
            <w:rFonts w:ascii="Calibri" w:hAnsi="Calibri" w:cs="Calibri"/>
            <w:sz w:val="23"/>
            <w:szCs w:val="23"/>
          </w:rPr>
          <w:delText xml:space="preserve">, </w:delText>
        </w:r>
      </w:del>
      <w:del w:id="77" w:author="Stanish, Anastasia@CALFIRE" w:date="2022-08-10T13:46:00Z">
        <w:r w:rsidR="002928E0" w:rsidRPr="008F18CA" w:rsidDel="00477A84">
          <w:rPr>
            <w:rFonts w:ascii="Calibri" w:hAnsi="Calibri" w:cs="Calibri"/>
            <w:sz w:val="23"/>
            <w:szCs w:val="23"/>
          </w:rPr>
          <w:delText>follow-up search tracks</w:delText>
        </w:r>
      </w:del>
      <w:del w:id="78" w:author="Stanish, Anastasia@CALFIRE" w:date="2022-08-08T15:47:00Z">
        <w:r w:rsidR="002928E0" w:rsidRPr="008F18CA" w:rsidDel="00DC2DEA">
          <w:rPr>
            <w:rFonts w:ascii="Calibri" w:hAnsi="Calibri" w:cs="Calibri"/>
            <w:sz w:val="23"/>
            <w:szCs w:val="23"/>
          </w:rPr>
          <w:delText>, with</w:delText>
        </w:r>
        <w:r w:rsidR="002928E0" w:rsidRPr="008F18CA" w:rsidDel="00C30E86">
          <w:rPr>
            <w:rFonts w:ascii="Calibri" w:hAnsi="Calibri" w:cs="Calibri"/>
            <w:sz w:val="23"/>
            <w:szCs w:val="23"/>
          </w:rPr>
          <w:delText xml:space="preserve"> THP Units, NSO habitat typing, and existing ACs</w:delText>
        </w:r>
      </w:del>
      <w:del w:id="79" w:author="Stanish, Anastasia@CALFIRE" w:date="2022-08-10T13:49:00Z">
        <w:r w:rsidR="002928E0" w:rsidRPr="008F18CA" w:rsidDel="00FC70BD">
          <w:rPr>
            <w:rFonts w:ascii="Calibri" w:hAnsi="Calibri" w:cs="Calibri"/>
            <w:sz w:val="23"/>
            <w:szCs w:val="23"/>
          </w:rPr>
          <w:delText>,</w:delText>
        </w:r>
      </w:del>
      <w:del w:id="80" w:author="Stanish, Anastasia@CALFIRE" w:date="2022-08-08T15:49:00Z">
        <w:r w:rsidR="002928E0" w:rsidRPr="008F18CA" w:rsidDel="00C30E86">
          <w:rPr>
            <w:rFonts w:ascii="Calibri" w:hAnsi="Calibri" w:cs="Calibri"/>
            <w:sz w:val="23"/>
            <w:szCs w:val="23"/>
          </w:rPr>
          <w:delText xml:space="preserve"> or reference to where previously-submitted and currently accurate mapping can be accessed.</w:delText>
        </w:r>
      </w:del>
      <w:del w:id="81" w:author="Stanish, Anastasia@CALFIRE" w:date="2022-08-10T13:49:00Z">
        <w:r w:rsidR="002928E0" w:rsidRPr="008F18CA" w:rsidDel="00FC70BD">
          <w:rPr>
            <w:rFonts w:ascii="Calibri" w:hAnsi="Calibri" w:cs="Calibri"/>
            <w:sz w:val="23"/>
            <w:szCs w:val="23"/>
          </w:rPr>
          <w:delText xml:space="preserve"> </w:delText>
        </w:r>
      </w:del>
      <w:r w:rsidR="002928E0" w:rsidRPr="008F18CA">
        <w:rPr>
          <w:rFonts w:ascii="Calibri" w:hAnsi="Calibri" w:cs="Calibri"/>
          <w:sz w:val="23"/>
          <w:szCs w:val="23"/>
        </w:rPr>
        <w:t xml:space="preserve"> </w:t>
      </w:r>
    </w:p>
    <w:p w14:paraId="699744F8" w14:textId="77777777" w:rsidR="002928E0" w:rsidRPr="00641162" w:rsidRDefault="002928E0" w:rsidP="002928E0">
      <w:pPr>
        <w:pStyle w:val="ListParagraph"/>
        <w:numPr>
          <w:ilvl w:val="0"/>
          <w:numId w:val="8"/>
        </w:numPr>
        <w:spacing w:after="0" w:line="240" w:lineRule="auto"/>
        <w:contextualSpacing w:val="0"/>
        <w:rPr>
          <w:rFonts w:ascii="Calibri" w:hAnsi="Calibri" w:cs="Calibri"/>
        </w:rPr>
      </w:pPr>
      <w:r w:rsidRPr="00EC31B2">
        <w:rPr>
          <w:rFonts w:ascii="Calibri" w:hAnsi="Calibri" w:cs="Calibri"/>
          <w:b/>
          <w:sz w:val="23"/>
          <w:szCs w:val="23"/>
        </w:rPr>
        <w:t>Consider including</w:t>
      </w:r>
      <w:r w:rsidRPr="00EC31B2">
        <w:rPr>
          <w:rFonts w:ascii="Calibri" w:hAnsi="Calibri" w:cs="Calibri"/>
          <w:sz w:val="23"/>
          <w:szCs w:val="23"/>
        </w:rPr>
        <w:t xml:space="preserve"> a final statement that “take” of NSO is avoided due to existing, or updated as may be appropriate, protection measures in the approved plan, given the results of the current updated annual survey effort and in accordance with USFWS guidance on NSO surveys and take avoidance.</w:t>
      </w:r>
      <w:r w:rsidRPr="005A12A3">
        <w:rPr>
          <w:rFonts w:ascii="Calibri" w:hAnsi="Calibri" w:cs="Calibri"/>
          <w:sz w:val="24"/>
          <w:szCs w:val="24"/>
        </w:rPr>
        <w:t xml:space="preserve"> </w:t>
      </w:r>
      <w:r w:rsidRPr="00641162">
        <w:rPr>
          <w:rFonts w:ascii="Calibri" w:hAnsi="Calibri" w:cs="Calibri"/>
        </w:rPr>
        <w:t xml:space="preserve"> </w:t>
      </w:r>
    </w:p>
    <w:p w14:paraId="300ADB8D" w14:textId="78C35A5E" w:rsidR="002928E0" w:rsidRDefault="002928E0" w:rsidP="00DE4E8A"/>
    <w:p w14:paraId="796EB864" w14:textId="0D1027B3" w:rsidR="00554F4F" w:rsidRDefault="00554F4F" w:rsidP="00DE4E8A"/>
    <w:p w14:paraId="3FCFC12A" w14:textId="6BB09FE5" w:rsidR="00554F4F" w:rsidRDefault="00554F4F" w:rsidP="00DE4E8A"/>
    <w:p w14:paraId="71F30DA6" w14:textId="37222504" w:rsidR="00554F4F" w:rsidRDefault="00554F4F" w:rsidP="00DE4E8A"/>
    <w:p w14:paraId="33F2E139" w14:textId="5E88C9A5" w:rsidR="00554F4F" w:rsidRDefault="00554F4F" w:rsidP="00DE4E8A"/>
    <w:p w14:paraId="40ACAA77" w14:textId="60716E53" w:rsidR="00554F4F" w:rsidRDefault="00554F4F" w:rsidP="00DE4E8A"/>
    <w:p w14:paraId="7AA25B0A" w14:textId="501D39AF" w:rsidR="00554F4F" w:rsidRDefault="00554F4F" w:rsidP="00DE4E8A"/>
    <w:p w14:paraId="0C3AC6EB" w14:textId="59843423" w:rsidR="00554F4F" w:rsidRDefault="00554F4F" w:rsidP="00DE4E8A"/>
    <w:p w14:paraId="3FD10E3D" w14:textId="52EF1EBF" w:rsidR="00554F4F" w:rsidRDefault="00554F4F" w:rsidP="00DE4E8A"/>
    <w:p w14:paraId="3A7B6C57" w14:textId="0D025F4B" w:rsidR="00554F4F" w:rsidRDefault="00554F4F" w:rsidP="00DE4E8A"/>
    <w:p w14:paraId="2F0E876E" w14:textId="4BD51465" w:rsidR="00554F4F" w:rsidRDefault="00554F4F" w:rsidP="00DE4E8A"/>
    <w:p w14:paraId="487C4D1E" w14:textId="227ABD86" w:rsidR="00554F4F" w:rsidRDefault="00554F4F" w:rsidP="00DE4E8A"/>
    <w:p w14:paraId="59C589A8" w14:textId="551AF177" w:rsidR="00554F4F" w:rsidRDefault="00554F4F" w:rsidP="00DE4E8A"/>
    <w:p w14:paraId="05AE370E" w14:textId="073F46F1" w:rsidR="00554F4F" w:rsidRDefault="00554F4F" w:rsidP="00DE4E8A"/>
    <w:p w14:paraId="21913BA8" w14:textId="709F651B" w:rsidR="00554F4F" w:rsidRDefault="00554F4F" w:rsidP="00DE4E8A"/>
    <w:p w14:paraId="2DF6A6C2" w14:textId="38029C05" w:rsidR="00554F4F" w:rsidRDefault="00554F4F" w:rsidP="00DE4E8A"/>
    <w:p w14:paraId="5728341F" w14:textId="7388692B" w:rsidR="00554F4F" w:rsidRDefault="00554F4F" w:rsidP="00DE4E8A"/>
    <w:p w14:paraId="5337854A" w14:textId="1B2C1070" w:rsidR="00554F4F" w:rsidRDefault="00554F4F" w:rsidP="00DE4E8A"/>
    <w:p w14:paraId="047F4A25" w14:textId="6C339480" w:rsidR="00554F4F" w:rsidRDefault="00554F4F" w:rsidP="00DE4E8A"/>
    <w:p w14:paraId="11D4D196" w14:textId="19E338F6" w:rsidR="00554F4F" w:rsidRDefault="00554F4F" w:rsidP="00DE4E8A"/>
    <w:p w14:paraId="3D0CFAE7" w14:textId="7C43BC7C" w:rsidR="00554F4F" w:rsidRDefault="00554F4F" w:rsidP="00DE4E8A"/>
    <w:p w14:paraId="4DA2E97E" w14:textId="0D8CBC6B" w:rsidR="00554F4F" w:rsidRDefault="00554F4F" w:rsidP="00DE4E8A"/>
    <w:p w14:paraId="6B24FE01" w14:textId="1CD80397" w:rsidR="00554F4F" w:rsidRDefault="00554F4F" w:rsidP="00DE4E8A"/>
    <w:p w14:paraId="260E6A22" w14:textId="3AC4EF90" w:rsidR="00554F4F" w:rsidRDefault="00554F4F" w:rsidP="00DE4E8A"/>
    <w:p w14:paraId="30273D55" w14:textId="77777777" w:rsidR="00554F4F" w:rsidRDefault="00554F4F" w:rsidP="00DE4E8A"/>
    <w:p w14:paraId="1EF046C0" w14:textId="7220970B" w:rsidR="002928E0" w:rsidRPr="002928E0" w:rsidRDefault="002928E0" w:rsidP="00DE4E8A">
      <w:pPr>
        <w:rPr>
          <w:b/>
          <w:bCs/>
          <w:sz w:val="24"/>
          <w:szCs w:val="24"/>
        </w:rPr>
      </w:pPr>
      <w:r w:rsidRPr="002928E0">
        <w:rPr>
          <w:b/>
          <w:bCs/>
          <w:sz w:val="24"/>
          <w:szCs w:val="24"/>
        </w:rPr>
        <w:t>Example Letters</w:t>
      </w:r>
    </w:p>
    <w:p w14:paraId="3E690F60" w14:textId="02B3E2FF" w:rsidR="00CB7C6E" w:rsidRPr="005A12A3" w:rsidRDefault="009C409D">
      <w:pPr>
        <w:rPr>
          <w:b/>
          <w:i/>
          <w:sz w:val="24"/>
          <w:szCs w:val="24"/>
        </w:rPr>
      </w:pPr>
      <w:r>
        <w:rPr>
          <w:noProof/>
          <w:sz w:val="24"/>
          <w:szCs w:val="24"/>
        </w:rPr>
        <mc:AlternateContent>
          <mc:Choice Requires="wps">
            <w:drawing>
              <wp:anchor distT="0" distB="0" distL="114300" distR="114300" simplePos="0" relativeHeight="251660288" behindDoc="0" locked="0" layoutInCell="1" allowOverlap="1" wp14:anchorId="6932F2B4" wp14:editId="465086CA">
                <wp:simplePos x="0" y="0"/>
                <wp:positionH relativeFrom="column">
                  <wp:posOffset>3083859</wp:posOffset>
                </wp:positionH>
                <wp:positionV relativeFrom="paragraph">
                  <wp:posOffset>131482</wp:posOffset>
                </wp:positionV>
                <wp:extent cx="1703070" cy="394335"/>
                <wp:effectExtent l="1200150" t="0" r="11430" b="1148715"/>
                <wp:wrapNone/>
                <wp:docPr id="2" name="Callout: Lin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3070" cy="394335"/>
                        </a:xfrm>
                        <a:prstGeom prst="borderCallout1">
                          <a:avLst>
                            <a:gd name="adj1" fmla="val 96979"/>
                            <a:gd name="adj2" fmla="val 19581"/>
                            <a:gd name="adj3" fmla="val 378161"/>
                            <a:gd name="adj4" fmla="val -69931"/>
                          </a:avLst>
                        </a:prstGeom>
                      </wps:spPr>
                      <wps:style>
                        <a:lnRef idx="2">
                          <a:schemeClr val="accent4"/>
                        </a:lnRef>
                        <a:fillRef idx="1">
                          <a:schemeClr val="lt1"/>
                        </a:fillRef>
                        <a:effectRef idx="0">
                          <a:schemeClr val="accent4"/>
                        </a:effectRef>
                        <a:fontRef idx="minor">
                          <a:schemeClr val="dk1"/>
                        </a:fontRef>
                      </wps:style>
                      <wps:txbx>
                        <w:txbxContent>
                          <w:p w14:paraId="537211E1" w14:textId="77777777" w:rsidR="00DA10A3" w:rsidRPr="009C409D" w:rsidRDefault="005C0ED4" w:rsidP="00DA10A3">
                            <w:pPr>
                              <w:jc w:val="center"/>
                              <w:rPr>
                                <w:sz w:val="18"/>
                                <w:szCs w:val="18"/>
                              </w:rPr>
                            </w:pPr>
                            <w:r w:rsidRPr="009C409D">
                              <w:rPr>
                                <w:sz w:val="18"/>
                                <w:szCs w:val="18"/>
                              </w:rPr>
                              <w:t xml:space="preserve">A clear statement of what is </w:t>
                            </w:r>
                            <w:r w:rsidR="00DA10A3" w:rsidRPr="009C409D">
                              <w:rPr>
                                <w:sz w:val="18"/>
                                <w:szCs w:val="18"/>
                              </w:rPr>
                              <w:t>being submitted</w:t>
                            </w:r>
                          </w:p>
                          <w:p w14:paraId="688B9E41" w14:textId="5CEB8C4B" w:rsidR="005C0ED4" w:rsidRDefault="005C0ED4" w:rsidP="005C0E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F2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026" type="#_x0000_t47" alt="&quot;&quot;" style="position:absolute;margin-left:242.8pt;margin-top:10.35pt;width:134.1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" adj="-15105,81683,4229,20947" fillcolor="white [3201]" strokecolor="#ffc000 [3207]" strokeweight="1pt">
                <v:textbox>
                  <w:txbxContent>
                    <w:p w14:paraId="537211E1" w14:textId="77777777" w:rsidR="00DA10A3" w:rsidRPr="009C409D" w:rsidRDefault="005C0ED4" w:rsidP="00DA10A3">
                      <w:pPr>
                        <w:jc w:val="center"/>
                        <w:rPr>
                          <w:sz w:val="18"/>
                          <w:szCs w:val="18"/>
                        </w:rPr>
                      </w:pPr>
                      <w:r w:rsidRPr="009C409D">
                        <w:rPr>
                          <w:sz w:val="18"/>
                          <w:szCs w:val="18"/>
                        </w:rPr>
                        <w:t xml:space="preserve">A clear statement of what is </w:t>
                      </w:r>
                      <w:r w:rsidR="00DA10A3" w:rsidRPr="009C409D">
                        <w:rPr>
                          <w:sz w:val="18"/>
                          <w:szCs w:val="18"/>
                        </w:rPr>
                        <w:t>being submitted</w:t>
                      </w:r>
                    </w:p>
                    <w:p w14:paraId="688B9E41" w14:textId="5CEB8C4B" w:rsidR="005C0ED4" w:rsidRDefault="005C0ED4" w:rsidP="005C0ED4">
                      <w:pPr>
                        <w:jc w:val="center"/>
                      </w:pPr>
                    </w:p>
                  </w:txbxContent>
                </v:textbox>
                <o:callout v:ext="edit" minusy="t"/>
              </v:shape>
            </w:pict>
          </mc:Fallback>
        </mc:AlternateContent>
      </w:r>
      <w:r w:rsidR="00CB7C6E" w:rsidRPr="005A12A3">
        <w:rPr>
          <w:b/>
          <w:i/>
          <w:sz w:val="24"/>
          <w:szCs w:val="24"/>
        </w:rPr>
        <w:t>Example 1. Information to the Plan</w:t>
      </w:r>
    </w:p>
    <w:p w14:paraId="055FB01D" w14:textId="10114C96" w:rsidR="00640E37" w:rsidRDefault="00640E37">
      <w:pPr>
        <w:rPr>
          <w:sz w:val="24"/>
          <w:szCs w:val="24"/>
        </w:rPr>
      </w:pPr>
      <w:r>
        <w:rPr>
          <w:sz w:val="24"/>
          <w:szCs w:val="24"/>
        </w:rPr>
        <w:t>CAL FIRE Review Team</w:t>
      </w:r>
      <w:r>
        <w:rPr>
          <w:sz w:val="24"/>
          <w:szCs w:val="24"/>
        </w:rPr>
        <w:br/>
        <w:t>135 Ridgway Avenue</w:t>
      </w:r>
      <w:r>
        <w:rPr>
          <w:sz w:val="24"/>
          <w:szCs w:val="24"/>
        </w:rPr>
        <w:br/>
        <w:t>Santa Rosa, CA 95401</w:t>
      </w:r>
    </w:p>
    <w:p w14:paraId="13F312E6" w14:textId="02CC26E1" w:rsidR="00640E37" w:rsidRPr="005A12A3" w:rsidRDefault="00640E37">
      <w:pPr>
        <w:rPr>
          <w:sz w:val="24"/>
          <w:szCs w:val="24"/>
          <w:u w:val="single"/>
        </w:rPr>
      </w:pPr>
      <w:r w:rsidRPr="005A12A3">
        <w:rPr>
          <w:sz w:val="24"/>
          <w:szCs w:val="24"/>
          <w:u w:val="single"/>
        </w:rPr>
        <w:t>Re: Deer Creek THP 1-19-00000-CTY 2021 NSO Annual Survey Data Submittal</w:t>
      </w:r>
    </w:p>
    <w:p w14:paraId="2164DDA9" w14:textId="5835E0B1" w:rsidR="00D8751B" w:rsidRPr="005A12A3" w:rsidRDefault="00D8751B">
      <w:pPr>
        <w:rPr>
          <w:sz w:val="24"/>
          <w:szCs w:val="24"/>
        </w:rPr>
      </w:pPr>
      <w:r w:rsidRPr="005A12A3">
        <w:rPr>
          <w:sz w:val="24"/>
          <w:szCs w:val="24"/>
        </w:rPr>
        <w:t xml:space="preserve">Dear Director, </w:t>
      </w:r>
    </w:p>
    <w:p w14:paraId="269F5C9C" w14:textId="5E6DA8C8" w:rsidR="00D8751B" w:rsidRDefault="00D8751B">
      <w:pPr>
        <w:rPr>
          <w:sz w:val="24"/>
          <w:szCs w:val="24"/>
        </w:rPr>
      </w:pPr>
      <w:r w:rsidRPr="005A12A3">
        <w:rPr>
          <w:sz w:val="24"/>
          <w:szCs w:val="24"/>
        </w:rPr>
        <w:t xml:space="preserve">The plan submitter is providing </w:t>
      </w:r>
      <w:r w:rsidR="00F77302">
        <w:rPr>
          <w:sz w:val="24"/>
          <w:szCs w:val="24"/>
        </w:rPr>
        <w:t>2021 NSO survey data</w:t>
      </w:r>
      <w:r w:rsidRPr="005A12A3">
        <w:rPr>
          <w:sz w:val="24"/>
          <w:szCs w:val="24"/>
        </w:rPr>
        <w:t xml:space="preserve"> </w:t>
      </w:r>
      <w:r>
        <w:rPr>
          <w:sz w:val="24"/>
          <w:szCs w:val="24"/>
        </w:rPr>
        <w:t>related to</w:t>
      </w:r>
      <w:r w:rsidRPr="005A12A3">
        <w:rPr>
          <w:sz w:val="24"/>
          <w:szCs w:val="24"/>
        </w:rPr>
        <w:t xml:space="preserve"> THP 1-</w:t>
      </w:r>
      <w:r w:rsidR="00F77302">
        <w:rPr>
          <w:sz w:val="24"/>
          <w:szCs w:val="24"/>
        </w:rPr>
        <w:t>19</w:t>
      </w:r>
      <w:r w:rsidRPr="005A12A3">
        <w:rPr>
          <w:sz w:val="24"/>
          <w:szCs w:val="24"/>
        </w:rPr>
        <w:t>-00000-C</w:t>
      </w:r>
      <w:r>
        <w:rPr>
          <w:sz w:val="24"/>
          <w:szCs w:val="24"/>
        </w:rPr>
        <w:t>TY</w:t>
      </w:r>
      <w:r w:rsidR="00F77302">
        <w:rPr>
          <w:sz w:val="24"/>
          <w:szCs w:val="24"/>
        </w:rPr>
        <w:t xml:space="preserve"> to commence full timber operations. The 2019 and 2020 NSO survey data have been provided to the approved THP.</w:t>
      </w:r>
    </w:p>
    <w:p w14:paraId="23C52E50" w14:textId="7505CF8C" w:rsidR="00F77302" w:rsidRDefault="00F77302">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w:t>
      </w:r>
      <w:r w:rsidR="00327C9C">
        <w:rPr>
          <w:sz w:val="24"/>
          <w:szCs w:val="24"/>
        </w:rPr>
        <w:t xml:space="preserve"> See attached map for the subject THP with survey locations. (</w:t>
      </w:r>
      <w:r w:rsidR="00327C9C" w:rsidRPr="005A12A3">
        <w:rPr>
          <w:i/>
          <w:sz w:val="24"/>
          <w:szCs w:val="24"/>
        </w:rPr>
        <w:t xml:space="preserve">NOTE: </w:t>
      </w:r>
      <w:r w:rsidR="00327C9C">
        <w:rPr>
          <w:i/>
          <w:sz w:val="24"/>
          <w:szCs w:val="24"/>
        </w:rPr>
        <w:t>a</w:t>
      </w:r>
      <w:r w:rsidR="00327C9C" w:rsidRPr="005A12A3">
        <w:rPr>
          <w:i/>
          <w:sz w:val="24"/>
          <w:szCs w:val="24"/>
        </w:rPr>
        <w:t xml:space="preserve"> map is </w:t>
      </w:r>
      <w:r w:rsidR="00327C9C">
        <w:rPr>
          <w:i/>
          <w:sz w:val="24"/>
          <w:szCs w:val="24"/>
        </w:rPr>
        <w:t>intentionally not provided for this</w:t>
      </w:r>
      <w:r w:rsidR="00327C9C" w:rsidRPr="005A12A3">
        <w:rPr>
          <w:i/>
          <w:sz w:val="24"/>
          <w:szCs w:val="24"/>
        </w:rPr>
        <w:t xml:space="preserve"> example</w:t>
      </w:r>
      <w:r w:rsidR="00327C9C">
        <w:rPr>
          <w:sz w:val="24"/>
          <w:szCs w:val="24"/>
        </w:rPr>
        <w:t>)</w:t>
      </w:r>
    </w:p>
    <w:p w14:paraId="2EA7D025" w14:textId="5C35AFA4" w:rsidR="00F77302" w:rsidRDefault="00F77302">
      <w:pPr>
        <w:rPr>
          <w:sz w:val="24"/>
          <w:szCs w:val="24"/>
        </w:rPr>
      </w:pPr>
      <w:r>
        <w:rPr>
          <w:sz w:val="24"/>
          <w:szCs w:val="24"/>
        </w:rPr>
        <w:t xml:space="preserve">The </w:t>
      </w:r>
      <w:r w:rsidR="00327C9C">
        <w:rPr>
          <w:sz w:val="24"/>
          <w:szCs w:val="24"/>
        </w:rPr>
        <w:t xml:space="preserve">subject THP is in Year 5 of the NSO </w:t>
      </w:r>
      <w:proofErr w:type="gramStart"/>
      <w:r w:rsidR="00327C9C">
        <w:rPr>
          <w:sz w:val="24"/>
          <w:szCs w:val="24"/>
        </w:rPr>
        <w:t>survey</w:t>
      </w:r>
      <w:proofErr w:type="gramEnd"/>
      <w:r w:rsidR="00327C9C">
        <w:rPr>
          <w:sz w:val="24"/>
          <w:szCs w:val="24"/>
        </w:rPr>
        <w:t xml:space="preserve"> and six surveys were conducted across the entire ownership. The </w:t>
      </w:r>
      <w:r>
        <w:rPr>
          <w:sz w:val="24"/>
          <w:szCs w:val="24"/>
        </w:rPr>
        <w:t xml:space="preserve">2021 NSO surveys were conducted on the following dates: 03/16, 04/02, 04/28, 05/15, 06/03, and 06/20. A male and female pair were detected at station 11 on 04/02. A follow-up </w:t>
      </w:r>
      <w:proofErr w:type="gramStart"/>
      <w:r>
        <w:rPr>
          <w:sz w:val="24"/>
          <w:szCs w:val="24"/>
        </w:rPr>
        <w:t>visit</w:t>
      </w:r>
      <w:proofErr w:type="gramEnd"/>
      <w:r>
        <w:rPr>
          <w:sz w:val="24"/>
          <w:szCs w:val="24"/>
        </w:rPr>
        <w:t xml:space="preserve"> on 04/04</w:t>
      </w:r>
      <w:r w:rsidR="00327C9C">
        <w:rPr>
          <w:sz w:val="24"/>
          <w:szCs w:val="24"/>
        </w:rPr>
        <w:t xml:space="preserve"> located the pair at CTY1129. No other NSO detections occurred for the remainder of the surveys. A barred owl was detected at Station 27 during normal NSO surveys. Barred owl specific surveys were not conducted.</w:t>
      </w:r>
    </w:p>
    <w:p w14:paraId="5F075F55" w14:textId="4CFB9C2E" w:rsidR="00327C9C" w:rsidRDefault="00327C9C">
      <w:pPr>
        <w:rPr>
          <w:sz w:val="24"/>
          <w:szCs w:val="24"/>
        </w:rPr>
      </w:pPr>
      <w:r>
        <w:rPr>
          <w:sz w:val="24"/>
          <w:szCs w:val="24"/>
        </w:rPr>
        <w:t xml:space="preserve">A new query of CDFW’s Spotted Owl </w:t>
      </w:r>
      <w:ins w:id="82" w:author="Stanish, Anastasia@CALFIRE" w:date="2022-07-25T15:31:00Z">
        <w:r w:rsidR="004F2C13">
          <w:rPr>
            <w:sz w:val="24"/>
            <w:szCs w:val="24"/>
          </w:rPr>
          <w:t xml:space="preserve">Observations </w:t>
        </w:r>
      </w:ins>
      <w:r>
        <w:rPr>
          <w:sz w:val="24"/>
          <w:szCs w:val="24"/>
        </w:rPr>
        <w:t xml:space="preserve">Database was done on February 16, </w:t>
      </w:r>
      <w:proofErr w:type="gramStart"/>
      <w:r>
        <w:rPr>
          <w:sz w:val="24"/>
          <w:szCs w:val="24"/>
        </w:rPr>
        <w:t>2021</w:t>
      </w:r>
      <w:proofErr w:type="gramEnd"/>
      <w:r>
        <w:rPr>
          <w:sz w:val="24"/>
          <w:szCs w:val="24"/>
        </w:rPr>
        <w:t xml:space="preserve"> </w:t>
      </w:r>
      <w:r w:rsidR="00640E37">
        <w:rPr>
          <w:sz w:val="24"/>
          <w:szCs w:val="24"/>
        </w:rPr>
        <w:t xml:space="preserve">for the THP </w:t>
      </w:r>
      <w:r>
        <w:rPr>
          <w:sz w:val="24"/>
          <w:szCs w:val="24"/>
        </w:rPr>
        <w:t xml:space="preserve">and no new ACs </w:t>
      </w:r>
      <w:r w:rsidR="00640E37">
        <w:rPr>
          <w:sz w:val="24"/>
          <w:szCs w:val="24"/>
        </w:rPr>
        <w:t>were detected or moved.</w:t>
      </w:r>
    </w:p>
    <w:p w14:paraId="257BEEF3" w14:textId="5C568BD3" w:rsidR="00640E37" w:rsidRDefault="00640E37">
      <w:pPr>
        <w:rPr>
          <w:sz w:val="24"/>
          <w:szCs w:val="24"/>
        </w:rPr>
      </w:pPr>
      <w:r>
        <w:rPr>
          <w:sz w:val="24"/>
          <w:szCs w:val="24"/>
        </w:rPr>
        <w:t>There are no changes to the operational measures in the THP based on the current year survey results and the plan submitter believes take of NSO will be avoided.</w:t>
      </w:r>
    </w:p>
    <w:p w14:paraId="030FB4B5" w14:textId="77F318EE" w:rsidR="00327C9C" w:rsidRDefault="00327C9C">
      <w:pPr>
        <w:rPr>
          <w:sz w:val="24"/>
          <w:szCs w:val="24"/>
        </w:rPr>
      </w:pPr>
    </w:p>
    <w:p w14:paraId="6585FE13" w14:textId="7F3F1708" w:rsidR="00A90919" w:rsidRDefault="00DA10A3">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066CDA18" wp14:editId="1A4FDA1D">
                <wp:simplePos x="0" y="0"/>
                <wp:positionH relativeFrom="column">
                  <wp:posOffset>3348318</wp:posOffset>
                </wp:positionH>
                <wp:positionV relativeFrom="paragraph">
                  <wp:posOffset>50987</wp:posOffset>
                </wp:positionV>
                <wp:extent cx="2698115" cy="560070"/>
                <wp:effectExtent l="323850" t="476250" r="26035" b="11430"/>
                <wp:wrapNone/>
                <wp:docPr id="3" name="Callout: Lin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8115" cy="560070"/>
                        </a:xfrm>
                        <a:prstGeom prst="borderCallout1">
                          <a:avLst>
                            <a:gd name="adj1" fmla="val 1467"/>
                            <a:gd name="adj2" fmla="val -86"/>
                            <a:gd name="adj3" fmla="val -85871"/>
                            <a:gd name="adj4" fmla="val -11507"/>
                          </a:avLst>
                        </a:prstGeom>
                        <a:solidFill>
                          <a:sysClr val="window" lastClr="FFFFFF"/>
                        </a:solidFill>
                        <a:ln w="12700" cap="flat" cmpd="sng" algn="ctr">
                          <a:solidFill>
                            <a:srgbClr val="FFC000"/>
                          </a:solidFill>
                          <a:prstDash val="solid"/>
                          <a:miter lim="800000"/>
                        </a:ln>
                        <a:effectLst/>
                      </wps:spPr>
                      <wps:txbx>
                        <w:txbxContent>
                          <w:p w14:paraId="0E8B80E6" w14:textId="7640881D" w:rsidR="00DA10A3" w:rsidRPr="009C409D" w:rsidRDefault="00DA10A3" w:rsidP="00DA10A3">
                            <w:pPr>
                              <w:jc w:val="center"/>
                              <w:rPr>
                                <w:sz w:val="18"/>
                                <w:szCs w:val="18"/>
                              </w:rPr>
                            </w:pPr>
                            <w:r w:rsidRPr="009C409D">
                              <w:rPr>
                                <w:sz w:val="18"/>
                                <w:szCs w:val="18"/>
                              </w:rPr>
                              <w:t>A clear statement that, after all the survey results and information provided, that operational measures will not change therefore, the plan does not change</w:t>
                            </w:r>
                          </w:p>
                          <w:p w14:paraId="18DCA856" w14:textId="77777777" w:rsidR="00DA10A3" w:rsidRDefault="00DA10A3" w:rsidP="00DA1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DA18" id="Callout: Line 3" o:spid="_x0000_s1027" type="#_x0000_t47" alt="&quot;&quot;" style="position:absolute;margin-left:263.65pt;margin-top:4pt;width:212.4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" adj="-2486,-18548,-19,317" fillcolor="window" strokecolor="#ffc000" strokeweight="1pt">
                <v:textbox>
                  <w:txbxContent>
                    <w:p w14:paraId="0E8B80E6" w14:textId="7640881D" w:rsidR="00DA10A3" w:rsidRPr="009C409D" w:rsidRDefault="00DA10A3" w:rsidP="00DA10A3">
                      <w:pPr>
                        <w:jc w:val="center"/>
                        <w:rPr>
                          <w:sz w:val="18"/>
                          <w:szCs w:val="18"/>
                        </w:rPr>
                      </w:pPr>
                      <w:r w:rsidRPr="009C409D">
                        <w:rPr>
                          <w:sz w:val="18"/>
                          <w:szCs w:val="18"/>
                        </w:rPr>
                        <w:t>A clear statement that, after all the survey results and information provided, that operational measures will not change therefore, the plan does not change</w:t>
                      </w:r>
                    </w:p>
                    <w:p w14:paraId="18DCA856" w14:textId="77777777" w:rsidR="00DA10A3" w:rsidRDefault="00DA10A3" w:rsidP="00DA10A3">
                      <w:pPr>
                        <w:jc w:val="center"/>
                      </w:pPr>
                    </w:p>
                  </w:txbxContent>
                </v:textbox>
              </v:shape>
            </w:pict>
          </mc:Fallback>
        </mc:AlternateContent>
      </w:r>
    </w:p>
    <w:p w14:paraId="138A7AA6" w14:textId="361499DE" w:rsidR="00A90919" w:rsidRDefault="00A90919">
      <w:pPr>
        <w:rPr>
          <w:sz w:val="24"/>
          <w:szCs w:val="24"/>
        </w:rPr>
      </w:pPr>
    </w:p>
    <w:p w14:paraId="4F5F9BBC" w14:textId="5312DFAC" w:rsidR="00554F4F" w:rsidRDefault="00554F4F">
      <w:pPr>
        <w:rPr>
          <w:sz w:val="24"/>
          <w:szCs w:val="24"/>
        </w:rPr>
      </w:pPr>
      <w:r>
        <w:rPr>
          <w:sz w:val="24"/>
          <w:szCs w:val="24"/>
        </w:rPr>
        <w:br w:type="page"/>
      </w:r>
    </w:p>
    <w:p w14:paraId="527CC750" w14:textId="28C94D74" w:rsidR="00CB7C6E" w:rsidRPr="005A12A3" w:rsidRDefault="00CB7C6E">
      <w:pPr>
        <w:rPr>
          <w:b/>
          <w:i/>
          <w:sz w:val="24"/>
          <w:szCs w:val="24"/>
        </w:rPr>
      </w:pPr>
      <w:r w:rsidRPr="005A12A3">
        <w:rPr>
          <w:b/>
          <w:i/>
          <w:sz w:val="24"/>
          <w:szCs w:val="24"/>
        </w:rPr>
        <w:lastRenderedPageBreak/>
        <w:t>Example 2. Information to the Plan</w:t>
      </w:r>
    </w:p>
    <w:p w14:paraId="71AAE402" w14:textId="77777777" w:rsidR="00CB7C6E" w:rsidRDefault="00CB7C6E" w:rsidP="00CB7C6E">
      <w:pPr>
        <w:rPr>
          <w:sz w:val="24"/>
          <w:szCs w:val="24"/>
        </w:rPr>
      </w:pPr>
      <w:r>
        <w:rPr>
          <w:sz w:val="24"/>
          <w:szCs w:val="24"/>
        </w:rPr>
        <w:t>CAL FIRE Review Team</w:t>
      </w:r>
      <w:r>
        <w:rPr>
          <w:sz w:val="24"/>
          <w:szCs w:val="24"/>
        </w:rPr>
        <w:br/>
        <w:t>135 Ridgway Avenue</w:t>
      </w:r>
      <w:r>
        <w:rPr>
          <w:sz w:val="24"/>
          <w:szCs w:val="24"/>
        </w:rPr>
        <w:br/>
        <w:t>Santa Rosa, CA 95401</w:t>
      </w:r>
    </w:p>
    <w:p w14:paraId="43FA11DE" w14:textId="77777777" w:rsidR="00CB7C6E" w:rsidRPr="005A12A3" w:rsidRDefault="00CB7C6E" w:rsidP="00CB7C6E">
      <w:pPr>
        <w:rPr>
          <w:sz w:val="24"/>
          <w:szCs w:val="24"/>
          <w:u w:val="single"/>
        </w:rPr>
      </w:pPr>
      <w:r w:rsidRPr="005A12A3">
        <w:rPr>
          <w:sz w:val="24"/>
          <w:szCs w:val="24"/>
          <w:u w:val="single"/>
        </w:rPr>
        <w:t>Re: Deer Creek THP 1-19-00000-CTY 2021 NSO Annual Survey Data Submittal</w:t>
      </w:r>
    </w:p>
    <w:p w14:paraId="6B8C5646" w14:textId="77777777" w:rsidR="00CB7C6E" w:rsidRPr="00B675B2" w:rsidRDefault="00CB7C6E" w:rsidP="00CB7C6E">
      <w:pPr>
        <w:rPr>
          <w:sz w:val="24"/>
          <w:szCs w:val="24"/>
        </w:rPr>
      </w:pPr>
      <w:r w:rsidRPr="00B675B2">
        <w:rPr>
          <w:sz w:val="24"/>
          <w:szCs w:val="24"/>
        </w:rPr>
        <w:t xml:space="preserve">Dear Director, </w:t>
      </w:r>
    </w:p>
    <w:p w14:paraId="01D6B977" w14:textId="77777777" w:rsidR="00CB7C6E" w:rsidRDefault="00CB7C6E" w:rsidP="00CB7C6E">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2595AB6D" w14:textId="77777777" w:rsidR="00CB7C6E" w:rsidRDefault="00CB7C6E" w:rsidP="00CB7C6E">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79DE39FB" w14:textId="1A6D3A81" w:rsidR="00CB7C6E" w:rsidRDefault="00CB7C6E" w:rsidP="00CB7C6E">
      <w:pPr>
        <w:rPr>
          <w:sz w:val="24"/>
          <w:szCs w:val="24"/>
        </w:rPr>
      </w:pPr>
      <w:r>
        <w:rPr>
          <w:sz w:val="24"/>
          <w:szCs w:val="24"/>
        </w:rPr>
        <w:t xml:space="preserve">The subject THP is in Year 5 of the NSO </w:t>
      </w:r>
      <w:proofErr w:type="gramStart"/>
      <w:r>
        <w:rPr>
          <w:sz w:val="24"/>
          <w:szCs w:val="24"/>
        </w:rPr>
        <w:t>survey</w:t>
      </w:r>
      <w:proofErr w:type="gramEnd"/>
      <w:r>
        <w:rPr>
          <w:sz w:val="24"/>
          <w:szCs w:val="24"/>
        </w:rPr>
        <w:t xml:space="preserve"> and six surveys were conducted across the entire ownership. No barred owls were detected during NSO surveys and no specific barred owl surveys were conducted.</w:t>
      </w:r>
    </w:p>
    <w:tbl>
      <w:tblPr>
        <w:tblStyle w:val="TableGrid"/>
        <w:tblW w:w="0" w:type="auto"/>
        <w:tblLook w:val="04A0" w:firstRow="1" w:lastRow="0" w:firstColumn="1" w:lastColumn="0" w:noHBand="0" w:noVBand="1"/>
      </w:tblPr>
      <w:tblGrid>
        <w:gridCol w:w="985"/>
        <w:gridCol w:w="1710"/>
        <w:gridCol w:w="1710"/>
        <w:gridCol w:w="1759"/>
        <w:gridCol w:w="1542"/>
        <w:gridCol w:w="1542"/>
        <w:gridCol w:w="1542"/>
      </w:tblGrid>
      <w:tr w:rsidR="00F02AA9" w14:paraId="5BCD91CE" w14:textId="77777777" w:rsidTr="005A12A3">
        <w:tc>
          <w:tcPr>
            <w:tcW w:w="985" w:type="dxa"/>
          </w:tcPr>
          <w:p w14:paraId="3573250B" w14:textId="77777777" w:rsidR="00F02AA9" w:rsidRDefault="00F02AA9" w:rsidP="00CB7C6E">
            <w:pPr>
              <w:rPr>
                <w:sz w:val="24"/>
                <w:szCs w:val="24"/>
              </w:rPr>
            </w:pPr>
          </w:p>
        </w:tc>
        <w:tc>
          <w:tcPr>
            <w:tcW w:w="1710" w:type="dxa"/>
          </w:tcPr>
          <w:p w14:paraId="1D60E393" w14:textId="1D1718D2" w:rsidR="00F02AA9" w:rsidRDefault="00F02AA9" w:rsidP="005A12A3">
            <w:pPr>
              <w:jc w:val="center"/>
              <w:rPr>
                <w:sz w:val="24"/>
                <w:szCs w:val="24"/>
              </w:rPr>
            </w:pPr>
            <w:r>
              <w:rPr>
                <w:sz w:val="24"/>
                <w:szCs w:val="24"/>
              </w:rPr>
              <w:t>03/16</w:t>
            </w:r>
          </w:p>
        </w:tc>
        <w:tc>
          <w:tcPr>
            <w:tcW w:w="1710" w:type="dxa"/>
          </w:tcPr>
          <w:p w14:paraId="29074A4E" w14:textId="2D84A095" w:rsidR="00F02AA9" w:rsidRDefault="00F02AA9" w:rsidP="005A12A3">
            <w:pPr>
              <w:jc w:val="center"/>
              <w:rPr>
                <w:sz w:val="24"/>
                <w:szCs w:val="24"/>
              </w:rPr>
            </w:pPr>
            <w:r>
              <w:rPr>
                <w:sz w:val="24"/>
                <w:szCs w:val="24"/>
              </w:rPr>
              <w:t>04/02</w:t>
            </w:r>
          </w:p>
        </w:tc>
        <w:tc>
          <w:tcPr>
            <w:tcW w:w="1759" w:type="dxa"/>
          </w:tcPr>
          <w:p w14:paraId="17BA6C41" w14:textId="64B55AFD" w:rsidR="00F02AA9" w:rsidRDefault="00F02AA9" w:rsidP="005A12A3">
            <w:pPr>
              <w:jc w:val="center"/>
              <w:rPr>
                <w:sz w:val="24"/>
                <w:szCs w:val="24"/>
              </w:rPr>
            </w:pPr>
            <w:r>
              <w:rPr>
                <w:sz w:val="24"/>
                <w:szCs w:val="24"/>
              </w:rPr>
              <w:t>04/28</w:t>
            </w:r>
          </w:p>
        </w:tc>
        <w:tc>
          <w:tcPr>
            <w:tcW w:w="1542" w:type="dxa"/>
          </w:tcPr>
          <w:p w14:paraId="65D7ABE3" w14:textId="29887A53" w:rsidR="00F02AA9" w:rsidRDefault="00F02AA9" w:rsidP="005A12A3">
            <w:pPr>
              <w:jc w:val="center"/>
              <w:rPr>
                <w:sz w:val="24"/>
                <w:szCs w:val="24"/>
              </w:rPr>
            </w:pPr>
            <w:r>
              <w:rPr>
                <w:sz w:val="24"/>
                <w:szCs w:val="24"/>
              </w:rPr>
              <w:t>05/15</w:t>
            </w:r>
          </w:p>
        </w:tc>
        <w:tc>
          <w:tcPr>
            <w:tcW w:w="1542" w:type="dxa"/>
          </w:tcPr>
          <w:p w14:paraId="1DEA1F19" w14:textId="11C6320D" w:rsidR="00F02AA9" w:rsidRDefault="00F02AA9" w:rsidP="005A12A3">
            <w:pPr>
              <w:jc w:val="center"/>
              <w:rPr>
                <w:sz w:val="24"/>
                <w:szCs w:val="24"/>
              </w:rPr>
            </w:pPr>
            <w:r>
              <w:rPr>
                <w:sz w:val="24"/>
                <w:szCs w:val="24"/>
              </w:rPr>
              <w:t>06/03</w:t>
            </w:r>
          </w:p>
        </w:tc>
        <w:tc>
          <w:tcPr>
            <w:tcW w:w="1542" w:type="dxa"/>
          </w:tcPr>
          <w:p w14:paraId="39B7D0AF" w14:textId="0463E44C" w:rsidR="00F02AA9" w:rsidRDefault="00F02AA9" w:rsidP="005A12A3">
            <w:pPr>
              <w:jc w:val="center"/>
              <w:rPr>
                <w:sz w:val="24"/>
                <w:szCs w:val="24"/>
              </w:rPr>
            </w:pPr>
            <w:r>
              <w:rPr>
                <w:sz w:val="24"/>
                <w:szCs w:val="24"/>
              </w:rPr>
              <w:t>06/20</w:t>
            </w:r>
          </w:p>
        </w:tc>
      </w:tr>
      <w:tr w:rsidR="00F02AA9" w14:paraId="0C4064C9" w14:textId="77777777" w:rsidTr="005A12A3">
        <w:tc>
          <w:tcPr>
            <w:tcW w:w="985" w:type="dxa"/>
          </w:tcPr>
          <w:p w14:paraId="785F6991" w14:textId="7C389399" w:rsidR="00F02AA9" w:rsidRDefault="00F02AA9" w:rsidP="00CB7C6E">
            <w:pPr>
              <w:rPr>
                <w:sz w:val="24"/>
                <w:szCs w:val="24"/>
              </w:rPr>
            </w:pPr>
            <w:r>
              <w:rPr>
                <w:sz w:val="24"/>
                <w:szCs w:val="24"/>
              </w:rPr>
              <w:t>1</w:t>
            </w:r>
          </w:p>
        </w:tc>
        <w:tc>
          <w:tcPr>
            <w:tcW w:w="1710" w:type="dxa"/>
          </w:tcPr>
          <w:p w14:paraId="7F61E8CB" w14:textId="25E0AEE8" w:rsidR="00F02AA9" w:rsidRDefault="00F02AA9" w:rsidP="005A12A3">
            <w:pPr>
              <w:jc w:val="center"/>
              <w:rPr>
                <w:sz w:val="24"/>
                <w:szCs w:val="24"/>
              </w:rPr>
            </w:pPr>
            <w:r>
              <w:rPr>
                <w:sz w:val="24"/>
                <w:szCs w:val="24"/>
              </w:rPr>
              <w:t>X</w:t>
            </w:r>
          </w:p>
        </w:tc>
        <w:tc>
          <w:tcPr>
            <w:tcW w:w="1710" w:type="dxa"/>
          </w:tcPr>
          <w:p w14:paraId="6A2C9D2B" w14:textId="1B63FF5F" w:rsidR="00F02AA9" w:rsidRDefault="00F02AA9" w:rsidP="005A12A3">
            <w:pPr>
              <w:jc w:val="center"/>
              <w:rPr>
                <w:sz w:val="24"/>
                <w:szCs w:val="24"/>
              </w:rPr>
            </w:pPr>
            <w:r>
              <w:rPr>
                <w:sz w:val="24"/>
                <w:szCs w:val="24"/>
              </w:rPr>
              <w:t>X</w:t>
            </w:r>
          </w:p>
        </w:tc>
        <w:tc>
          <w:tcPr>
            <w:tcW w:w="1759" w:type="dxa"/>
          </w:tcPr>
          <w:p w14:paraId="4C966A57" w14:textId="6E3C5552" w:rsidR="00F02AA9" w:rsidRDefault="008837F4" w:rsidP="005A12A3">
            <w:pPr>
              <w:jc w:val="center"/>
              <w:rPr>
                <w:sz w:val="24"/>
                <w:szCs w:val="24"/>
              </w:rPr>
            </w:pPr>
            <w:r>
              <w:rPr>
                <w:sz w:val="24"/>
                <w:szCs w:val="24"/>
              </w:rPr>
              <w:t>X</w:t>
            </w:r>
          </w:p>
        </w:tc>
        <w:tc>
          <w:tcPr>
            <w:tcW w:w="1542" w:type="dxa"/>
          </w:tcPr>
          <w:p w14:paraId="417A5EC7" w14:textId="334023D7" w:rsidR="00F02AA9" w:rsidRDefault="008837F4" w:rsidP="005A12A3">
            <w:pPr>
              <w:jc w:val="center"/>
              <w:rPr>
                <w:sz w:val="24"/>
                <w:szCs w:val="24"/>
              </w:rPr>
            </w:pPr>
            <w:r>
              <w:rPr>
                <w:sz w:val="24"/>
                <w:szCs w:val="24"/>
              </w:rPr>
              <w:t>X</w:t>
            </w:r>
          </w:p>
        </w:tc>
        <w:tc>
          <w:tcPr>
            <w:tcW w:w="1542" w:type="dxa"/>
          </w:tcPr>
          <w:p w14:paraId="0E92C399" w14:textId="05C3B96B" w:rsidR="00F02AA9" w:rsidRDefault="008837F4" w:rsidP="005A12A3">
            <w:pPr>
              <w:jc w:val="center"/>
              <w:rPr>
                <w:sz w:val="24"/>
                <w:szCs w:val="24"/>
              </w:rPr>
            </w:pPr>
            <w:r>
              <w:rPr>
                <w:sz w:val="24"/>
                <w:szCs w:val="24"/>
              </w:rPr>
              <w:t>X</w:t>
            </w:r>
          </w:p>
        </w:tc>
        <w:tc>
          <w:tcPr>
            <w:tcW w:w="1542" w:type="dxa"/>
          </w:tcPr>
          <w:p w14:paraId="2F668D1D" w14:textId="0E16DD2F" w:rsidR="00F02AA9" w:rsidRDefault="008837F4" w:rsidP="005A12A3">
            <w:pPr>
              <w:jc w:val="center"/>
              <w:rPr>
                <w:sz w:val="24"/>
                <w:szCs w:val="24"/>
              </w:rPr>
            </w:pPr>
            <w:r>
              <w:rPr>
                <w:sz w:val="24"/>
                <w:szCs w:val="24"/>
              </w:rPr>
              <w:t>X</w:t>
            </w:r>
          </w:p>
        </w:tc>
      </w:tr>
      <w:tr w:rsidR="00F02AA9" w14:paraId="119B2D77" w14:textId="77777777" w:rsidTr="005A12A3">
        <w:tc>
          <w:tcPr>
            <w:tcW w:w="985" w:type="dxa"/>
          </w:tcPr>
          <w:p w14:paraId="1D671EEE" w14:textId="7C0427F3" w:rsidR="00F02AA9" w:rsidRDefault="00F02AA9" w:rsidP="00CB7C6E">
            <w:pPr>
              <w:rPr>
                <w:sz w:val="24"/>
                <w:szCs w:val="24"/>
              </w:rPr>
            </w:pPr>
            <w:r>
              <w:rPr>
                <w:sz w:val="24"/>
                <w:szCs w:val="24"/>
              </w:rPr>
              <w:t>3</w:t>
            </w:r>
          </w:p>
        </w:tc>
        <w:tc>
          <w:tcPr>
            <w:tcW w:w="1710" w:type="dxa"/>
          </w:tcPr>
          <w:p w14:paraId="181A54E0" w14:textId="67711705" w:rsidR="00F02AA9" w:rsidRDefault="00F02AA9" w:rsidP="005A12A3">
            <w:pPr>
              <w:jc w:val="center"/>
              <w:rPr>
                <w:sz w:val="24"/>
                <w:szCs w:val="24"/>
              </w:rPr>
            </w:pPr>
            <w:r>
              <w:rPr>
                <w:sz w:val="24"/>
                <w:szCs w:val="24"/>
              </w:rPr>
              <w:t>X</w:t>
            </w:r>
          </w:p>
        </w:tc>
        <w:tc>
          <w:tcPr>
            <w:tcW w:w="1710" w:type="dxa"/>
          </w:tcPr>
          <w:p w14:paraId="4536C2A2" w14:textId="2C5B17CB" w:rsidR="00F02AA9" w:rsidRDefault="00F02AA9" w:rsidP="005A12A3">
            <w:pPr>
              <w:jc w:val="center"/>
              <w:rPr>
                <w:sz w:val="24"/>
                <w:szCs w:val="24"/>
              </w:rPr>
            </w:pPr>
            <w:r>
              <w:rPr>
                <w:sz w:val="24"/>
                <w:szCs w:val="24"/>
              </w:rPr>
              <w:t>X</w:t>
            </w:r>
          </w:p>
        </w:tc>
        <w:tc>
          <w:tcPr>
            <w:tcW w:w="1759" w:type="dxa"/>
          </w:tcPr>
          <w:p w14:paraId="60D58F99" w14:textId="4E99D031" w:rsidR="00F02AA9" w:rsidRDefault="008837F4" w:rsidP="005A12A3">
            <w:pPr>
              <w:jc w:val="center"/>
              <w:rPr>
                <w:sz w:val="24"/>
                <w:szCs w:val="24"/>
              </w:rPr>
            </w:pPr>
            <w:r>
              <w:rPr>
                <w:sz w:val="24"/>
                <w:szCs w:val="24"/>
              </w:rPr>
              <w:t>X</w:t>
            </w:r>
          </w:p>
        </w:tc>
        <w:tc>
          <w:tcPr>
            <w:tcW w:w="1542" w:type="dxa"/>
          </w:tcPr>
          <w:p w14:paraId="7BF2DD1C" w14:textId="3B3C47B1" w:rsidR="00F02AA9" w:rsidRDefault="008837F4" w:rsidP="005A12A3">
            <w:pPr>
              <w:jc w:val="center"/>
              <w:rPr>
                <w:sz w:val="24"/>
                <w:szCs w:val="24"/>
              </w:rPr>
            </w:pPr>
            <w:r>
              <w:rPr>
                <w:sz w:val="24"/>
                <w:szCs w:val="24"/>
              </w:rPr>
              <w:t>X</w:t>
            </w:r>
          </w:p>
        </w:tc>
        <w:tc>
          <w:tcPr>
            <w:tcW w:w="1542" w:type="dxa"/>
          </w:tcPr>
          <w:p w14:paraId="2F197708" w14:textId="0E092357" w:rsidR="00F02AA9" w:rsidRDefault="008837F4" w:rsidP="005A12A3">
            <w:pPr>
              <w:jc w:val="center"/>
              <w:rPr>
                <w:sz w:val="24"/>
                <w:szCs w:val="24"/>
              </w:rPr>
            </w:pPr>
            <w:r>
              <w:rPr>
                <w:sz w:val="24"/>
                <w:szCs w:val="24"/>
              </w:rPr>
              <w:t>X</w:t>
            </w:r>
          </w:p>
        </w:tc>
        <w:tc>
          <w:tcPr>
            <w:tcW w:w="1542" w:type="dxa"/>
          </w:tcPr>
          <w:p w14:paraId="7EF82B1F" w14:textId="7E13F43A" w:rsidR="00F02AA9" w:rsidRDefault="008837F4" w:rsidP="005A12A3">
            <w:pPr>
              <w:jc w:val="center"/>
              <w:rPr>
                <w:sz w:val="24"/>
                <w:szCs w:val="24"/>
              </w:rPr>
            </w:pPr>
            <w:r>
              <w:rPr>
                <w:sz w:val="24"/>
                <w:szCs w:val="24"/>
              </w:rPr>
              <w:t>X</w:t>
            </w:r>
          </w:p>
        </w:tc>
      </w:tr>
      <w:tr w:rsidR="00F02AA9" w14:paraId="080D7EB4" w14:textId="77777777" w:rsidTr="005A12A3">
        <w:tc>
          <w:tcPr>
            <w:tcW w:w="985" w:type="dxa"/>
          </w:tcPr>
          <w:p w14:paraId="092BE29C" w14:textId="49922919" w:rsidR="00F02AA9" w:rsidRDefault="00F02AA9" w:rsidP="00CB7C6E">
            <w:pPr>
              <w:rPr>
                <w:sz w:val="24"/>
                <w:szCs w:val="24"/>
              </w:rPr>
            </w:pPr>
            <w:r>
              <w:rPr>
                <w:sz w:val="24"/>
                <w:szCs w:val="24"/>
              </w:rPr>
              <w:t>4</w:t>
            </w:r>
          </w:p>
        </w:tc>
        <w:tc>
          <w:tcPr>
            <w:tcW w:w="1710" w:type="dxa"/>
          </w:tcPr>
          <w:p w14:paraId="73A12CDF" w14:textId="21280F35" w:rsidR="00F02AA9" w:rsidRDefault="00F02AA9" w:rsidP="005A12A3">
            <w:pPr>
              <w:jc w:val="center"/>
              <w:rPr>
                <w:sz w:val="24"/>
                <w:szCs w:val="24"/>
              </w:rPr>
            </w:pPr>
            <w:r>
              <w:rPr>
                <w:sz w:val="24"/>
                <w:szCs w:val="24"/>
              </w:rPr>
              <w:t>X</w:t>
            </w:r>
          </w:p>
        </w:tc>
        <w:tc>
          <w:tcPr>
            <w:tcW w:w="1710" w:type="dxa"/>
          </w:tcPr>
          <w:p w14:paraId="09435BAE" w14:textId="5A5D82C5" w:rsidR="00F02AA9" w:rsidRDefault="00F02AA9" w:rsidP="005A12A3">
            <w:pPr>
              <w:jc w:val="center"/>
              <w:rPr>
                <w:sz w:val="24"/>
                <w:szCs w:val="24"/>
              </w:rPr>
            </w:pPr>
            <w:r>
              <w:rPr>
                <w:sz w:val="24"/>
                <w:szCs w:val="24"/>
              </w:rPr>
              <w:t>X</w:t>
            </w:r>
          </w:p>
        </w:tc>
        <w:tc>
          <w:tcPr>
            <w:tcW w:w="1759" w:type="dxa"/>
          </w:tcPr>
          <w:p w14:paraId="7820CEA4" w14:textId="0D99A0CA" w:rsidR="00F02AA9" w:rsidRDefault="008837F4" w:rsidP="005A12A3">
            <w:pPr>
              <w:jc w:val="center"/>
              <w:rPr>
                <w:sz w:val="24"/>
                <w:szCs w:val="24"/>
              </w:rPr>
            </w:pPr>
            <w:r>
              <w:rPr>
                <w:sz w:val="24"/>
                <w:szCs w:val="24"/>
              </w:rPr>
              <w:t>X</w:t>
            </w:r>
          </w:p>
        </w:tc>
        <w:tc>
          <w:tcPr>
            <w:tcW w:w="1542" w:type="dxa"/>
          </w:tcPr>
          <w:p w14:paraId="1DA45EC5" w14:textId="2F3C58F6" w:rsidR="00F02AA9" w:rsidRDefault="008837F4" w:rsidP="005A12A3">
            <w:pPr>
              <w:jc w:val="center"/>
              <w:rPr>
                <w:sz w:val="24"/>
                <w:szCs w:val="24"/>
              </w:rPr>
            </w:pPr>
            <w:r>
              <w:rPr>
                <w:sz w:val="24"/>
                <w:szCs w:val="24"/>
              </w:rPr>
              <w:t>X</w:t>
            </w:r>
          </w:p>
        </w:tc>
        <w:tc>
          <w:tcPr>
            <w:tcW w:w="1542" w:type="dxa"/>
          </w:tcPr>
          <w:p w14:paraId="45D46257" w14:textId="3230BFD8" w:rsidR="00F02AA9" w:rsidRDefault="008837F4" w:rsidP="005A12A3">
            <w:pPr>
              <w:jc w:val="center"/>
              <w:rPr>
                <w:sz w:val="24"/>
                <w:szCs w:val="24"/>
              </w:rPr>
            </w:pPr>
            <w:r>
              <w:rPr>
                <w:sz w:val="24"/>
                <w:szCs w:val="24"/>
              </w:rPr>
              <w:t>Skipped**</w:t>
            </w:r>
          </w:p>
        </w:tc>
        <w:tc>
          <w:tcPr>
            <w:tcW w:w="1542" w:type="dxa"/>
          </w:tcPr>
          <w:p w14:paraId="7FCD74F9" w14:textId="34BFB126" w:rsidR="00F02AA9" w:rsidRDefault="008837F4" w:rsidP="005A12A3">
            <w:pPr>
              <w:jc w:val="center"/>
              <w:rPr>
                <w:sz w:val="24"/>
                <w:szCs w:val="24"/>
              </w:rPr>
            </w:pPr>
            <w:r>
              <w:rPr>
                <w:sz w:val="24"/>
                <w:szCs w:val="24"/>
              </w:rPr>
              <w:t>X</w:t>
            </w:r>
          </w:p>
        </w:tc>
      </w:tr>
      <w:tr w:rsidR="00F02AA9" w14:paraId="6A60B08A" w14:textId="77777777" w:rsidTr="005A12A3">
        <w:tc>
          <w:tcPr>
            <w:tcW w:w="985" w:type="dxa"/>
          </w:tcPr>
          <w:p w14:paraId="08C277D1" w14:textId="403FDF80" w:rsidR="00F02AA9" w:rsidRDefault="00F02AA9" w:rsidP="00CB7C6E">
            <w:pPr>
              <w:rPr>
                <w:sz w:val="24"/>
                <w:szCs w:val="24"/>
              </w:rPr>
            </w:pPr>
            <w:r>
              <w:rPr>
                <w:sz w:val="24"/>
                <w:szCs w:val="24"/>
              </w:rPr>
              <w:t>11</w:t>
            </w:r>
          </w:p>
        </w:tc>
        <w:tc>
          <w:tcPr>
            <w:tcW w:w="1710" w:type="dxa"/>
          </w:tcPr>
          <w:p w14:paraId="277B37C9" w14:textId="651ABB16" w:rsidR="00F02AA9" w:rsidRDefault="00F02AA9" w:rsidP="005A12A3">
            <w:pPr>
              <w:jc w:val="center"/>
              <w:rPr>
                <w:sz w:val="24"/>
                <w:szCs w:val="24"/>
              </w:rPr>
            </w:pPr>
            <w:r>
              <w:rPr>
                <w:sz w:val="24"/>
                <w:szCs w:val="24"/>
              </w:rPr>
              <w:t>X</w:t>
            </w:r>
          </w:p>
        </w:tc>
        <w:tc>
          <w:tcPr>
            <w:tcW w:w="1710" w:type="dxa"/>
          </w:tcPr>
          <w:p w14:paraId="3D17EFF6" w14:textId="2250547D" w:rsidR="00F02AA9" w:rsidRDefault="00F02AA9" w:rsidP="005A12A3">
            <w:pPr>
              <w:jc w:val="center"/>
              <w:rPr>
                <w:sz w:val="24"/>
                <w:szCs w:val="24"/>
              </w:rPr>
            </w:pPr>
            <w:r>
              <w:rPr>
                <w:sz w:val="24"/>
                <w:szCs w:val="24"/>
              </w:rPr>
              <w:t>MF*</w:t>
            </w:r>
          </w:p>
        </w:tc>
        <w:tc>
          <w:tcPr>
            <w:tcW w:w="1759" w:type="dxa"/>
          </w:tcPr>
          <w:p w14:paraId="5A5D9751" w14:textId="3D56F7D7" w:rsidR="00F02AA9" w:rsidRDefault="008837F4" w:rsidP="005A12A3">
            <w:pPr>
              <w:jc w:val="center"/>
              <w:rPr>
                <w:sz w:val="24"/>
                <w:szCs w:val="24"/>
              </w:rPr>
            </w:pPr>
            <w:r>
              <w:rPr>
                <w:sz w:val="24"/>
                <w:szCs w:val="24"/>
              </w:rPr>
              <w:t>X</w:t>
            </w:r>
          </w:p>
        </w:tc>
        <w:tc>
          <w:tcPr>
            <w:tcW w:w="1542" w:type="dxa"/>
          </w:tcPr>
          <w:p w14:paraId="5382EE4B" w14:textId="4A89E7DD" w:rsidR="00F02AA9" w:rsidRDefault="008837F4" w:rsidP="005A12A3">
            <w:pPr>
              <w:jc w:val="center"/>
              <w:rPr>
                <w:sz w:val="24"/>
                <w:szCs w:val="24"/>
              </w:rPr>
            </w:pPr>
            <w:r>
              <w:rPr>
                <w:sz w:val="24"/>
                <w:szCs w:val="24"/>
              </w:rPr>
              <w:t>X</w:t>
            </w:r>
          </w:p>
        </w:tc>
        <w:tc>
          <w:tcPr>
            <w:tcW w:w="1542" w:type="dxa"/>
          </w:tcPr>
          <w:p w14:paraId="60FC945A" w14:textId="01789AD4" w:rsidR="00F02AA9" w:rsidRDefault="008837F4" w:rsidP="005A12A3">
            <w:pPr>
              <w:jc w:val="center"/>
              <w:rPr>
                <w:sz w:val="24"/>
                <w:szCs w:val="24"/>
              </w:rPr>
            </w:pPr>
            <w:r>
              <w:rPr>
                <w:sz w:val="24"/>
                <w:szCs w:val="24"/>
              </w:rPr>
              <w:t>Skipped**</w:t>
            </w:r>
          </w:p>
        </w:tc>
        <w:tc>
          <w:tcPr>
            <w:tcW w:w="1542" w:type="dxa"/>
          </w:tcPr>
          <w:p w14:paraId="54D42A1E" w14:textId="68AF2CEA" w:rsidR="00F02AA9" w:rsidRDefault="008837F4" w:rsidP="005A12A3">
            <w:pPr>
              <w:jc w:val="center"/>
              <w:rPr>
                <w:sz w:val="24"/>
                <w:szCs w:val="24"/>
              </w:rPr>
            </w:pPr>
            <w:r>
              <w:rPr>
                <w:sz w:val="24"/>
                <w:szCs w:val="24"/>
              </w:rPr>
              <w:t>X</w:t>
            </w:r>
          </w:p>
        </w:tc>
      </w:tr>
      <w:tr w:rsidR="00F02AA9" w14:paraId="37A9C488" w14:textId="77777777" w:rsidTr="005A12A3">
        <w:tc>
          <w:tcPr>
            <w:tcW w:w="985" w:type="dxa"/>
          </w:tcPr>
          <w:p w14:paraId="1A6190B3" w14:textId="31A0D169" w:rsidR="00F02AA9" w:rsidRDefault="00F02AA9" w:rsidP="00CB7C6E">
            <w:pPr>
              <w:rPr>
                <w:sz w:val="24"/>
                <w:szCs w:val="24"/>
              </w:rPr>
            </w:pPr>
            <w:r>
              <w:rPr>
                <w:sz w:val="24"/>
                <w:szCs w:val="24"/>
              </w:rPr>
              <w:t>15</w:t>
            </w:r>
          </w:p>
        </w:tc>
        <w:tc>
          <w:tcPr>
            <w:tcW w:w="1710" w:type="dxa"/>
          </w:tcPr>
          <w:p w14:paraId="2BF8F274" w14:textId="6B9553DC" w:rsidR="00F02AA9" w:rsidRDefault="00F02AA9" w:rsidP="005A12A3">
            <w:pPr>
              <w:jc w:val="center"/>
              <w:rPr>
                <w:sz w:val="24"/>
                <w:szCs w:val="24"/>
              </w:rPr>
            </w:pPr>
            <w:r>
              <w:rPr>
                <w:sz w:val="24"/>
                <w:szCs w:val="24"/>
              </w:rPr>
              <w:t>X</w:t>
            </w:r>
          </w:p>
        </w:tc>
        <w:tc>
          <w:tcPr>
            <w:tcW w:w="1710" w:type="dxa"/>
          </w:tcPr>
          <w:p w14:paraId="087A144D" w14:textId="391CC82F" w:rsidR="00F02AA9" w:rsidRDefault="008837F4" w:rsidP="005A12A3">
            <w:pPr>
              <w:jc w:val="center"/>
              <w:rPr>
                <w:sz w:val="24"/>
                <w:szCs w:val="24"/>
              </w:rPr>
            </w:pPr>
            <w:r>
              <w:rPr>
                <w:sz w:val="24"/>
                <w:szCs w:val="24"/>
              </w:rPr>
              <w:t>X</w:t>
            </w:r>
          </w:p>
        </w:tc>
        <w:tc>
          <w:tcPr>
            <w:tcW w:w="1759" w:type="dxa"/>
          </w:tcPr>
          <w:p w14:paraId="4E697E60" w14:textId="6980AA49" w:rsidR="00F02AA9" w:rsidRDefault="008837F4" w:rsidP="005A12A3">
            <w:pPr>
              <w:jc w:val="center"/>
              <w:rPr>
                <w:sz w:val="24"/>
                <w:szCs w:val="24"/>
              </w:rPr>
            </w:pPr>
            <w:r>
              <w:rPr>
                <w:sz w:val="24"/>
                <w:szCs w:val="24"/>
              </w:rPr>
              <w:t>X</w:t>
            </w:r>
          </w:p>
        </w:tc>
        <w:tc>
          <w:tcPr>
            <w:tcW w:w="1542" w:type="dxa"/>
          </w:tcPr>
          <w:p w14:paraId="40220FC0" w14:textId="2467C9CB" w:rsidR="00F02AA9" w:rsidRDefault="008837F4" w:rsidP="005A12A3">
            <w:pPr>
              <w:jc w:val="center"/>
              <w:rPr>
                <w:sz w:val="24"/>
                <w:szCs w:val="24"/>
              </w:rPr>
            </w:pPr>
            <w:r>
              <w:rPr>
                <w:sz w:val="24"/>
                <w:szCs w:val="24"/>
              </w:rPr>
              <w:t>X</w:t>
            </w:r>
          </w:p>
        </w:tc>
        <w:tc>
          <w:tcPr>
            <w:tcW w:w="1542" w:type="dxa"/>
          </w:tcPr>
          <w:p w14:paraId="75C321A6" w14:textId="29998D2F" w:rsidR="00F02AA9" w:rsidRDefault="008837F4" w:rsidP="005A12A3">
            <w:pPr>
              <w:jc w:val="center"/>
              <w:rPr>
                <w:sz w:val="24"/>
                <w:szCs w:val="24"/>
              </w:rPr>
            </w:pPr>
            <w:r>
              <w:rPr>
                <w:sz w:val="24"/>
                <w:szCs w:val="24"/>
              </w:rPr>
              <w:t>Skipped**</w:t>
            </w:r>
          </w:p>
        </w:tc>
        <w:tc>
          <w:tcPr>
            <w:tcW w:w="1542" w:type="dxa"/>
          </w:tcPr>
          <w:p w14:paraId="59EEC288" w14:textId="6150F034" w:rsidR="00F02AA9" w:rsidRDefault="008837F4" w:rsidP="005A12A3">
            <w:pPr>
              <w:jc w:val="center"/>
              <w:rPr>
                <w:sz w:val="24"/>
                <w:szCs w:val="24"/>
              </w:rPr>
            </w:pPr>
            <w:r>
              <w:rPr>
                <w:sz w:val="24"/>
                <w:szCs w:val="24"/>
              </w:rPr>
              <w:t>X</w:t>
            </w:r>
          </w:p>
        </w:tc>
      </w:tr>
      <w:tr w:rsidR="00F02AA9" w14:paraId="31ED5815" w14:textId="77777777" w:rsidTr="005A12A3">
        <w:tc>
          <w:tcPr>
            <w:tcW w:w="985" w:type="dxa"/>
          </w:tcPr>
          <w:p w14:paraId="06E5692E" w14:textId="70892EEF" w:rsidR="00F02AA9" w:rsidRDefault="00F02AA9" w:rsidP="00CB7C6E">
            <w:pPr>
              <w:rPr>
                <w:sz w:val="24"/>
                <w:szCs w:val="24"/>
              </w:rPr>
            </w:pPr>
            <w:r>
              <w:rPr>
                <w:sz w:val="24"/>
                <w:szCs w:val="24"/>
              </w:rPr>
              <w:t>15a</w:t>
            </w:r>
          </w:p>
        </w:tc>
        <w:tc>
          <w:tcPr>
            <w:tcW w:w="1710" w:type="dxa"/>
          </w:tcPr>
          <w:p w14:paraId="2A00C009" w14:textId="760C23A5" w:rsidR="00F02AA9" w:rsidRDefault="008837F4" w:rsidP="005A12A3">
            <w:pPr>
              <w:jc w:val="center"/>
              <w:rPr>
                <w:sz w:val="24"/>
                <w:szCs w:val="24"/>
              </w:rPr>
            </w:pPr>
            <w:r>
              <w:rPr>
                <w:sz w:val="24"/>
                <w:szCs w:val="24"/>
              </w:rPr>
              <w:t>X</w:t>
            </w:r>
          </w:p>
        </w:tc>
        <w:tc>
          <w:tcPr>
            <w:tcW w:w="1710" w:type="dxa"/>
          </w:tcPr>
          <w:p w14:paraId="79D3E731" w14:textId="54441F31" w:rsidR="00F02AA9" w:rsidRDefault="008837F4" w:rsidP="005A12A3">
            <w:pPr>
              <w:jc w:val="center"/>
              <w:rPr>
                <w:sz w:val="24"/>
                <w:szCs w:val="24"/>
              </w:rPr>
            </w:pPr>
            <w:r>
              <w:rPr>
                <w:sz w:val="24"/>
                <w:szCs w:val="24"/>
              </w:rPr>
              <w:t>X</w:t>
            </w:r>
          </w:p>
        </w:tc>
        <w:tc>
          <w:tcPr>
            <w:tcW w:w="1759" w:type="dxa"/>
          </w:tcPr>
          <w:p w14:paraId="51593F68" w14:textId="5C58EE41" w:rsidR="00F02AA9" w:rsidRDefault="008837F4" w:rsidP="005A12A3">
            <w:pPr>
              <w:jc w:val="center"/>
              <w:rPr>
                <w:sz w:val="24"/>
                <w:szCs w:val="24"/>
              </w:rPr>
            </w:pPr>
            <w:r>
              <w:rPr>
                <w:sz w:val="24"/>
                <w:szCs w:val="24"/>
              </w:rPr>
              <w:t>X</w:t>
            </w:r>
          </w:p>
        </w:tc>
        <w:tc>
          <w:tcPr>
            <w:tcW w:w="1542" w:type="dxa"/>
          </w:tcPr>
          <w:p w14:paraId="67E25551" w14:textId="2690A498" w:rsidR="00F02AA9" w:rsidRDefault="008837F4" w:rsidP="005A12A3">
            <w:pPr>
              <w:jc w:val="center"/>
              <w:rPr>
                <w:sz w:val="24"/>
                <w:szCs w:val="24"/>
              </w:rPr>
            </w:pPr>
            <w:r>
              <w:rPr>
                <w:sz w:val="24"/>
                <w:szCs w:val="24"/>
              </w:rPr>
              <w:t>x</w:t>
            </w:r>
          </w:p>
        </w:tc>
        <w:tc>
          <w:tcPr>
            <w:tcW w:w="1542" w:type="dxa"/>
          </w:tcPr>
          <w:p w14:paraId="70EFEAC6" w14:textId="6B7A95A4" w:rsidR="00F02AA9" w:rsidRDefault="008837F4" w:rsidP="005A12A3">
            <w:pPr>
              <w:jc w:val="center"/>
              <w:rPr>
                <w:sz w:val="24"/>
                <w:szCs w:val="24"/>
              </w:rPr>
            </w:pPr>
            <w:r>
              <w:rPr>
                <w:sz w:val="24"/>
                <w:szCs w:val="24"/>
              </w:rPr>
              <w:t>X</w:t>
            </w:r>
          </w:p>
        </w:tc>
        <w:tc>
          <w:tcPr>
            <w:tcW w:w="1542" w:type="dxa"/>
          </w:tcPr>
          <w:p w14:paraId="3F0EB2C7" w14:textId="43B88FE4" w:rsidR="00F02AA9" w:rsidRDefault="008837F4" w:rsidP="005A12A3">
            <w:pPr>
              <w:jc w:val="center"/>
              <w:rPr>
                <w:sz w:val="24"/>
                <w:szCs w:val="24"/>
              </w:rPr>
            </w:pPr>
            <w:r>
              <w:rPr>
                <w:sz w:val="24"/>
                <w:szCs w:val="24"/>
              </w:rPr>
              <w:t>X</w:t>
            </w:r>
          </w:p>
        </w:tc>
      </w:tr>
      <w:tr w:rsidR="008837F4" w14:paraId="66A23974" w14:textId="77777777" w:rsidTr="00223FBF">
        <w:tc>
          <w:tcPr>
            <w:tcW w:w="10790" w:type="dxa"/>
            <w:gridSpan w:val="7"/>
          </w:tcPr>
          <w:p w14:paraId="7A738901" w14:textId="0737661D" w:rsidR="008837F4" w:rsidRDefault="008837F4" w:rsidP="005A12A3">
            <w:pPr>
              <w:ind w:left="720"/>
              <w:rPr>
                <w:sz w:val="24"/>
                <w:szCs w:val="24"/>
              </w:rPr>
            </w:pPr>
            <w:r>
              <w:rPr>
                <w:sz w:val="24"/>
                <w:szCs w:val="24"/>
              </w:rPr>
              <w:t>X = non-detect</w:t>
            </w:r>
          </w:p>
          <w:p w14:paraId="15F4AA6D" w14:textId="69C58567" w:rsidR="008837F4" w:rsidRPr="005A12A3" w:rsidRDefault="008837F4" w:rsidP="005A12A3">
            <w:pPr>
              <w:ind w:left="720"/>
              <w:rPr>
                <w:sz w:val="24"/>
                <w:szCs w:val="24"/>
              </w:rPr>
            </w:pPr>
            <w:r w:rsidRPr="008837F4">
              <w:rPr>
                <w:sz w:val="24"/>
                <w:szCs w:val="24"/>
              </w:rPr>
              <w:t>*</w:t>
            </w:r>
            <w:r>
              <w:rPr>
                <w:sz w:val="24"/>
                <w:szCs w:val="24"/>
              </w:rPr>
              <w:t xml:space="preserve"> </w:t>
            </w:r>
            <w:r w:rsidRPr="005A12A3">
              <w:rPr>
                <w:sz w:val="24"/>
                <w:szCs w:val="24"/>
              </w:rPr>
              <w:t>Follow-up on 04/04 –</w:t>
            </w:r>
            <w:r>
              <w:rPr>
                <w:sz w:val="24"/>
                <w:szCs w:val="24"/>
              </w:rPr>
              <w:t xml:space="preserve"> MF pair detected in 24-inch </w:t>
            </w:r>
            <w:proofErr w:type="spellStart"/>
            <w:r>
              <w:rPr>
                <w:sz w:val="24"/>
                <w:szCs w:val="24"/>
              </w:rPr>
              <w:t>dbh</w:t>
            </w:r>
            <w:proofErr w:type="spellEnd"/>
            <w:r>
              <w:rPr>
                <w:sz w:val="24"/>
                <w:szCs w:val="24"/>
              </w:rPr>
              <w:t xml:space="preserve"> Doug</w:t>
            </w:r>
            <w:r w:rsidR="00B6211A">
              <w:rPr>
                <w:sz w:val="24"/>
                <w:szCs w:val="24"/>
              </w:rPr>
              <w:t>-</w:t>
            </w:r>
            <w:r>
              <w:rPr>
                <w:sz w:val="24"/>
                <w:szCs w:val="24"/>
              </w:rPr>
              <w:t>fir</w:t>
            </w:r>
          </w:p>
          <w:p w14:paraId="59352390" w14:textId="0E711506" w:rsidR="008837F4" w:rsidRPr="005A12A3" w:rsidRDefault="008837F4" w:rsidP="005A12A3">
            <w:pPr>
              <w:pStyle w:val="ListParagraph"/>
              <w:rPr>
                <w:sz w:val="24"/>
                <w:szCs w:val="24"/>
              </w:rPr>
            </w:pPr>
            <w:r>
              <w:rPr>
                <w:sz w:val="24"/>
                <w:szCs w:val="24"/>
              </w:rPr>
              <w:t>** Daytime survey search of CTY1129 found MF pair nesting in same location as 04/04</w:t>
            </w:r>
          </w:p>
        </w:tc>
      </w:tr>
    </w:tbl>
    <w:p w14:paraId="28C0E17E" w14:textId="5D5D0901" w:rsidR="00F02AA9" w:rsidRDefault="00F02AA9" w:rsidP="00CB7C6E">
      <w:pPr>
        <w:rPr>
          <w:sz w:val="24"/>
          <w:szCs w:val="24"/>
        </w:rPr>
      </w:pPr>
    </w:p>
    <w:p w14:paraId="692CE6B9" w14:textId="590C8FB7" w:rsidR="00CB7C6E" w:rsidRDefault="00CB7C6E" w:rsidP="00CB7C6E">
      <w:pPr>
        <w:rPr>
          <w:sz w:val="24"/>
          <w:szCs w:val="24"/>
        </w:rPr>
      </w:pPr>
      <w:r>
        <w:rPr>
          <w:sz w:val="24"/>
          <w:szCs w:val="24"/>
        </w:rPr>
        <w:t>The plan submitter contacted CDFW biologist to consult about the location of the nest site. CDFW agrees with the new nest location and the pair is identified as CTY1129. The consultation with CDFW is attached. (</w:t>
      </w:r>
      <w:r w:rsidRPr="005A12A3">
        <w:rPr>
          <w:i/>
          <w:sz w:val="24"/>
          <w:szCs w:val="24"/>
        </w:rPr>
        <w:t xml:space="preserve">NOTE: the </w:t>
      </w:r>
      <w:r w:rsidR="00A90919">
        <w:rPr>
          <w:i/>
          <w:sz w:val="24"/>
          <w:szCs w:val="24"/>
        </w:rPr>
        <w:t>“</w:t>
      </w:r>
      <w:r w:rsidRPr="005A12A3">
        <w:rPr>
          <w:i/>
          <w:sz w:val="24"/>
          <w:szCs w:val="24"/>
        </w:rPr>
        <w:t>consultation</w:t>
      </w:r>
      <w:r w:rsidR="00A90919">
        <w:rPr>
          <w:i/>
          <w:sz w:val="24"/>
          <w:szCs w:val="24"/>
        </w:rPr>
        <w:t>”</w:t>
      </w:r>
      <w:r w:rsidRPr="005A12A3">
        <w:rPr>
          <w:i/>
          <w:sz w:val="24"/>
          <w:szCs w:val="24"/>
        </w:rPr>
        <w:t xml:space="preserve"> is intentionally not provided for this example</w:t>
      </w:r>
      <w:r w:rsidR="009C409D">
        <w:rPr>
          <w:i/>
          <w:sz w:val="24"/>
          <w:szCs w:val="24"/>
        </w:rPr>
        <w:t>. Providing consultation correspondence with annual surveys is strongly encouraged</w:t>
      </w:r>
      <w:r>
        <w:rPr>
          <w:sz w:val="24"/>
          <w:szCs w:val="24"/>
        </w:rPr>
        <w:t>)</w:t>
      </w:r>
    </w:p>
    <w:p w14:paraId="204A4D2C" w14:textId="32E35007" w:rsidR="009C409D" w:rsidRDefault="009C409D" w:rsidP="00CB7C6E">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85145A1" wp14:editId="046F3F24">
                <wp:simplePos x="0" y="0"/>
                <wp:positionH relativeFrom="column">
                  <wp:posOffset>1860176</wp:posOffset>
                </wp:positionH>
                <wp:positionV relativeFrom="paragraph">
                  <wp:posOffset>5416</wp:posOffset>
                </wp:positionV>
                <wp:extent cx="4997450" cy="255270"/>
                <wp:effectExtent l="0" t="514350" r="12700" b="11430"/>
                <wp:wrapNone/>
                <wp:docPr id="5" name="Callout: Lin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97450" cy="255270"/>
                        </a:xfrm>
                        <a:prstGeom prst="borderCallout1">
                          <a:avLst>
                            <a:gd name="adj1" fmla="val -2044"/>
                            <a:gd name="adj2" fmla="val 41710"/>
                            <a:gd name="adj3" fmla="val -204813"/>
                            <a:gd name="adj4" fmla="val 42025"/>
                          </a:avLst>
                        </a:prstGeom>
                        <a:solidFill>
                          <a:sysClr val="window" lastClr="FFFFFF"/>
                        </a:solidFill>
                        <a:ln w="12700" cap="flat" cmpd="sng" algn="ctr">
                          <a:solidFill>
                            <a:srgbClr val="FFC000"/>
                          </a:solidFill>
                          <a:prstDash val="solid"/>
                          <a:miter lim="800000"/>
                        </a:ln>
                        <a:effectLst/>
                      </wps:spPr>
                      <wps:txbx>
                        <w:txbxContent>
                          <w:p w14:paraId="0A902B04" w14:textId="38D71C86" w:rsidR="009C409D" w:rsidRPr="009C409D" w:rsidRDefault="009C409D" w:rsidP="009C409D">
                            <w:pPr>
                              <w:rPr>
                                <w:sz w:val="18"/>
                                <w:szCs w:val="18"/>
                              </w:rPr>
                            </w:pPr>
                            <w:r w:rsidRPr="009C409D">
                              <w:rPr>
                                <w:sz w:val="18"/>
                                <w:szCs w:val="18"/>
                              </w:rPr>
                              <w:t xml:space="preserve">Consultations help build in the plan record and allow Review Team to make quick determinations. </w:t>
                            </w:r>
                          </w:p>
                          <w:p w14:paraId="57CEEB54" w14:textId="77777777" w:rsidR="009C409D" w:rsidRDefault="009C409D" w:rsidP="009C4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45A1" id="Callout: Line 5" o:spid="_x0000_s1028" type="#_x0000_t47" alt="&quot;&quot;" style="position:absolute;margin-left:146.45pt;margin-top:.45pt;width:393.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" adj="9077,-44240,9009,-442" fillcolor="window" strokecolor="#ffc000" strokeweight="1pt">
                <v:textbox>
                  <w:txbxContent>
                    <w:p w14:paraId="0A902B04" w14:textId="38D71C86" w:rsidR="009C409D" w:rsidRPr="009C409D" w:rsidRDefault="009C409D" w:rsidP="009C409D">
                      <w:pPr>
                        <w:rPr>
                          <w:sz w:val="18"/>
                          <w:szCs w:val="18"/>
                        </w:rPr>
                      </w:pPr>
                      <w:r w:rsidRPr="009C409D">
                        <w:rPr>
                          <w:sz w:val="18"/>
                          <w:szCs w:val="18"/>
                        </w:rPr>
                        <w:t xml:space="preserve">Consultations help build in the plan record and allow Review Team to make quick determinations. </w:t>
                      </w:r>
                    </w:p>
                    <w:p w14:paraId="57CEEB54" w14:textId="77777777" w:rsidR="009C409D" w:rsidRDefault="009C409D" w:rsidP="009C409D">
                      <w:pPr>
                        <w:jc w:val="center"/>
                      </w:pPr>
                    </w:p>
                  </w:txbxContent>
                </v:textbox>
                <o:callout v:ext="edit" minusx="t"/>
              </v:shape>
            </w:pict>
          </mc:Fallback>
        </mc:AlternateContent>
      </w:r>
    </w:p>
    <w:p w14:paraId="5D634AAB" w14:textId="2B07BACB" w:rsidR="00CB7C6E" w:rsidRDefault="00CB7C6E" w:rsidP="00CB7C6E">
      <w:pPr>
        <w:rPr>
          <w:sz w:val="24"/>
          <w:szCs w:val="24"/>
        </w:rPr>
      </w:pPr>
      <w:r>
        <w:rPr>
          <w:sz w:val="24"/>
          <w:szCs w:val="24"/>
        </w:rPr>
        <w:t xml:space="preserve">A new query of CDFW’s Spotted Owl </w:t>
      </w:r>
      <w:ins w:id="83" w:author="Stanish, Anastasia@CALFIRE" w:date="2022-07-25T15:31:00Z">
        <w:r w:rsidR="004F2C13">
          <w:rPr>
            <w:sz w:val="24"/>
            <w:szCs w:val="24"/>
          </w:rPr>
          <w:t xml:space="preserve">Observations </w:t>
        </w:r>
      </w:ins>
      <w:r>
        <w:rPr>
          <w:sz w:val="24"/>
          <w:szCs w:val="24"/>
        </w:rPr>
        <w:t xml:space="preserve">Database was done on February 16, </w:t>
      </w:r>
      <w:proofErr w:type="gramStart"/>
      <w:r>
        <w:rPr>
          <w:sz w:val="24"/>
          <w:szCs w:val="24"/>
        </w:rPr>
        <w:t>2021</w:t>
      </w:r>
      <w:proofErr w:type="gramEnd"/>
      <w:r>
        <w:rPr>
          <w:sz w:val="24"/>
          <w:szCs w:val="24"/>
        </w:rPr>
        <w:t xml:space="preserve"> for the THP and no new ACs were detected or moved.</w:t>
      </w:r>
      <w:r w:rsidR="00A90919">
        <w:rPr>
          <w:sz w:val="24"/>
          <w:szCs w:val="24"/>
        </w:rPr>
        <w:t xml:space="preserve"> The plan submitter provided the SPOWDB manager with the new location for CTY1129.</w:t>
      </w:r>
    </w:p>
    <w:p w14:paraId="1D9814A9" w14:textId="7F9E7274" w:rsidR="00A90919" w:rsidRDefault="00CB7C6E" w:rsidP="00CB7C6E">
      <w:pPr>
        <w:rPr>
          <w:sz w:val="24"/>
          <w:szCs w:val="24"/>
        </w:rPr>
      </w:pPr>
      <w:r>
        <w:rPr>
          <w:sz w:val="24"/>
          <w:szCs w:val="24"/>
        </w:rPr>
        <w:t>There are no changes to the operational measures in the THP based on the current year survey results and the plan submitter believes take of NSO will be avoided.</w:t>
      </w:r>
      <w:r w:rsidR="009C409D" w:rsidRPr="009C409D">
        <w:rPr>
          <w:noProof/>
          <w:sz w:val="24"/>
          <w:szCs w:val="24"/>
        </w:rPr>
        <w:t xml:space="preserve"> </w:t>
      </w:r>
    </w:p>
    <w:p w14:paraId="09F568C3" w14:textId="7017A2BD" w:rsidR="00A90919" w:rsidRDefault="00DA10A3">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19DF13E" wp14:editId="3AD5E8D3">
                <wp:simplePos x="0" y="0"/>
                <wp:positionH relativeFrom="column">
                  <wp:posOffset>1792605</wp:posOffset>
                </wp:positionH>
                <wp:positionV relativeFrom="paragraph">
                  <wp:posOffset>73660</wp:posOffset>
                </wp:positionV>
                <wp:extent cx="4056530" cy="537883"/>
                <wp:effectExtent l="476250" t="190500" r="20320" b="14605"/>
                <wp:wrapNone/>
                <wp:docPr id="4" name="Callout: Lin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530" cy="537883"/>
                        </a:xfrm>
                        <a:prstGeom prst="borderCallout1">
                          <a:avLst>
                            <a:gd name="adj1" fmla="val 1467"/>
                            <a:gd name="adj2" fmla="val -86"/>
                            <a:gd name="adj3" fmla="val -34613"/>
                            <a:gd name="adj4" fmla="val -11329"/>
                          </a:avLst>
                        </a:prstGeom>
                        <a:solidFill>
                          <a:sysClr val="window" lastClr="FFFFFF"/>
                        </a:solidFill>
                        <a:ln w="12700" cap="flat" cmpd="sng" algn="ctr">
                          <a:solidFill>
                            <a:srgbClr val="FFC000"/>
                          </a:solidFill>
                          <a:prstDash val="solid"/>
                          <a:miter lim="800000"/>
                        </a:ln>
                        <a:effectLst/>
                      </wps:spPr>
                      <wps:txbx>
                        <w:txbxContent>
                          <w:p w14:paraId="2DBE54CC" w14:textId="60FCF475" w:rsidR="00DA10A3" w:rsidRPr="009C409D" w:rsidRDefault="00DA10A3" w:rsidP="00DA10A3">
                            <w:pPr>
                              <w:jc w:val="center"/>
                              <w:rPr>
                                <w:sz w:val="18"/>
                                <w:szCs w:val="18"/>
                              </w:rPr>
                            </w:pPr>
                            <w:r w:rsidRPr="009C409D">
                              <w:rPr>
                                <w:sz w:val="18"/>
                                <w:szCs w:val="18"/>
                              </w:rPr>
                              <w:t>A clear statement that, after all the survey results and information provided, that operational measures will not change therefore, the plan does not change. Also</w:t>
                            </w:r>
                            <w:r w:rsidR="009C409D">
                              <w:rPr>
                                <w:sz w:val="18"/>
                                <w:szCs w:val="18"/>
                              </w:rPr>
                              <w:t>, the plan submitter determining</w:t>
                            </w:r>
                            <w:r w:rsidRPr="009C409D">
                              <w:rPr>
                                <w:sz w:val="18"/>
                                <w:szCs w:val="18"/>
                              </w:rPr>
                              <w:t xml:space="preserve"> </w:t>
                            </w:r>
                            <w:r w:rsidR="009C409D" w:rsidRPr="009C409D">
                              <w:rPr>
                                <w:sz w:val="18"/>
                                <w:szCs w:val="18"/>
                              </w:rPr>
                              <w:t>take</w:t>
                            </w:r>
                            <w:r w:rsidR="009C409D">
                              <w:rPr>
                                <w:sz w:val="18"/>
                                <w:szCs w:val="18"/>
                              </w:rPr>
                              <w:t xml:space="preserve"> is avoided</w:t>
                            </w:r>
                            <w:r w:rsidR="009C409D" w:rsidRPr="009C409D">
                              <w:rPr>
                                <w:sz w:val="18"/>
                                <w:szCs w:val="18"/>
                              </w:rPr>
                              <w:t xml:space="preserve"> is helpful.</w:t>
                            </w:r>
                          </w:p>
                          <w:p w14:paraId="79C7E95A" w14:textId="77777777" w:rsidR="00DA10A3" w:rsidRDefault="00DA10A3" w:rsidP="00DA1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F13E" id="Callout: Line 4" o:spid="_x0000_s1029" type="#_x0000_t47" alt="&quot;&quot;" style="position:absolute;margin-left:141.15pt;margin-top:5.8pt;width:319.4pt;height:4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" adj="-2447,-7476,-19,317" fillcolor="window" strokecolor="#ffc000" strokeweight="1pt">
                <v:textbox>
                  <w:txbxContent>
                    <w:p w14:paraId="2DBE54CC" w14:textId="60FCF475" w:rsidR="00DA10A3" w:rsidRPr="009C409D" w:rsidRDefault="00DA10A3" w:rsidP="00DA10A3">
                      <w:pPr>
                        <w:jc w:val="center"/>
                        <w:rPr>
                          <w:sz w:val="18"/>
                          <w:szCs w:val="18"/>
                        </w:rPr>
                      </w:pPr>
                      <w:r w:rsidRPr="009C409D">
                        <w:rPr>
                          <w:sz w:val="18"/>
                          <w:szCs w:val="18"/>
                        </w:rPr>
                        <w:t>A clear statement that, after all the survey results and information provided, that operational measures will not change therefore, the plan does not change. Also</w:t>
                      </w:r>
                      <w:r w:rsidR="009C409D">
                        <w:rPr>
                          <w:sz w:val="18"/>
                          <w:szCs w:val="18"/>
                        </w:rPr>
                        <w:t>, the plan submitter determining</w:t>
                      </w:r>
                      <w:r w:rsidRPr="009C409D">
                        <w:rPr>
                          <w:sz w:val="18"/>
                          <w:szCs w:val="18"/>
                        </w:rPr>
                        <w:t xml:space="preserve"> </w:t>
                      </w:r>
                      <w:r w:rsidR="009C409D" w:rsidRPr="009C409D">
                        <w:rPr>
                          <w:sz w:val="18"/>
                          <w:szCs w:val="18"/>
                        </w:rPr>
                        <w:t>take</w:t>
                      </w:r>
                      <w:r w:rsidR="009C409D">
                        <w:rPr>
                          <w:sz w:val="18"/>
                          <w:szCs w:val="18"/>
                        </w:rPr>
                        <w:t xml:space="preserve"> is avoided</w:t>
                      </w:r>
                      <w:r w:rsidR="009C409D" w:rsidRPr="009C409D">
                        <w:rPr>
                          <w:sz w:val="18"/>
                          <w:szCs w:val="18"/>
                        </w:rPr>
                        <w:t xml:space="preserve"> is helpful.</w:t>
                      </w:r>
                    </w:p>
                    <w:p w14:paraId="79C7E95A" w14:textId="77777777" w:rsidR="00DA10A3" w:rsidRDefault="00DA10A3" w:rsidP="00DA10A3">
                      <w:pPr>
                        <w:jc w:val="center"/>
                      </w:pPr>
                    </w:p>
                  </w:txbxContent>
                </v:textbox>
              </v:shape>
            </w:pict>
          </mc:Fallback>
        </mc:AlternateContent>
      </w:r>
      <w:r w:rsidR="00A90919">
        <w:rPr>
          <w:sz w:val="24"/>
          <w:szCs w:val="24"/>
        </w:rPr>
        <w:br w:type="page"/>
      </w:r>
    </w:p>
    <w:p w14:paraId="5BE245BF" w14:textId="0E5E6054" w:rsidR="00A90919" w:rsidRPr="00B675B2" w:rsidRDefault="00A90919" w:rsidP="00A90919">
      <w:pPr>
        <w:rPr>
          <w:b/>
          <w:i/>
          <w:sz w:val="24"/>
          <w:szCs w:val="24"/>
        </w:rPr>
      </w:pPr>
      <w:r w:rsidRPr="00B675B2">
        <w:rPr>
          <w:b/>
          <w:i/>
          <w:sz w:val="24"/>
          <w:szCs w:val="24"/>
        </w:rPr>
        <w:lastRenderedPageBreak/>
        <w:t xml:space="preserve">Example </w:t>
      </w:r>
      <w:r>
        <w:rPr>
          <w:b/>
          <w:i/>
          <w:sz w:val="24"/>
          <w:szCs w:val="24"/>
        </w:rPr>
        <w:t>3</w:t>
      </w:r>
      <w:r w:rsidRPr="00B675B2">
        <w:rPr>
          <w:b/>
          <w:i/>
          <w:sz w:val="24"/>
          <w:szCs w:val="24"/>
        </w:rPr>
        <w:t xml:space="preserve">. </w:t>
      </w:r>
      <w:r>
        <w:rPr>
          <w:b/>
          <w:i/>
          <w:sz w:val="24"/>
          <w:szCs w:val="24"/>
        </w:rPr>
        <w:t>Minor Amendment</w:t>
      </w:r>
    </w:p>
    <w:p w14:paraId="129A9CD0" w14:textId="77777777" w:rsidR="00A90919" w:rsidRDefault="00A90919" w:rsidP="00A90919">
      <w:pPr>
        <w:rPr>
          <w:sz w:val="24"/>
          <w:szCs w:val="24"/>
        </w:rPr>
      </w:pPr>
      <w:r>
        <w:rPr>
          <w:sz w:val="24"/>
          <w:szCs w:val="24"/>
        </w:rPr>
        <w:t>CAL FIRE Review Team</w:t>
      </w:r>
      <w:r>
        <w:rPr>
          <w:sz w:val="24"/>
          <w:szCs w:val="24"/>
        </w:rPr>
        <w:br/>
        <w:t>135 Ridgway Avenue</w:t>
      </w:r>
      <w:r>
        <w:rPr>
          <w:sz w:val="24"/>
          <w:szCs w:val="24"/>
        </w:rPr>
        <w:br/>
        <w:t>Santa Rosa, CA 95401</w:t>
      </w:r>
    </w:p>
    <w:p w14:paraId="507E84AB" w14:textId="77777777" w:rsidR="00A90919" w:rsidRPr="005A12A3" w:rsidRDefault="00A90919" w:rsidP="00A90919">
      <w:pPr>
        <w:rPr>
          <w:sz w:val="24"/>
          <w:szCs w:val="24"/>
          <w:u w:val="single"/>
        </w:rPr>
      </w:pPr>
      <w:r w:rsidRPr="005A12A3">
        <w:rPr>
          <w:sz w:val="24"/>
          <w:szCs w:val="24"/>
          <w:u w:val="single"/>
        </w:rPr>
        <w:t>Re: Deer Creek THP 1-19-00000-CTY 2021 NSO Annual Survey Data Submittal</w:t>
      </w:r>
    </w:p>
    <w:p w14:paraId="20B47B4D" w14:textId="77777777" w:rsidR="00A90919" w:rsidRPr="00B675B2" w:rsidRDefault="00A90919" w:rsidP="00A90919">
      <w:pPr>
        <w:rPr>
          <w:sz w:val="24"/>
          <w:szCs w:val="24"/>
        </w:rPr>
      </w:pPr>
      <w:r w:rsidRPr="00B675B2">
        <w:rPr>
          <w:sz w:val="24"/>
          <w:szCs w:val="24"/>
        </w:rPr>
        <w:t xml:space="preserve">Dear Director, </w:t>
      </w:r>
    </w:p>
    <w:p w14:paraId="46EAF105" w14:textId="77777777" w:rsidR="00A90919" w:rsidRDefault="00A90919" w:rsidP="00A90919">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3E2D2190" w14:textId="77777777" w:rsidR="00A90919" w:rsidRDefault="00A90919" w:rsidP="00A90919">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646D557F" w14:textId="44D800DA" w:rsidR="00A90919" w:rsidRDefault="00A90919" w:rsidP="00A90919">
      <w:pPr>
        <w:rPr>
          <w:sz w:val="24"/>
          <w:szCs w:val="24"/>
        </w:rPr>
      </w:pPr>
      <w:r>
        <w:rPr>
          <w:sz w:val="24"/>
          <w:szCs w:val="24"/>
        </w:rPr>
        <w:t xml:space="preserve">The subject THP is in Year 5 of the NSO </w:t>
      </w:r>
      <w:proofErr w:type="gramStart"/>
      <w:r>
        <w:rPr>
          <w:sz w:val="24"/>
          <w:szCs w:val="24"/>
        </w:rPr>
        <w:t>survey</w:t>
      </w:r>
      <w:proofErr w:type="gramEnd"/>
      <w:r>
        <w:rPr>
          <w:sz w:val="24"/>
          <w:szCs w:val="24"/>
        </w:rPr>
        <w:t xml:space="preserve"> and six surveys were conducted across the entire ownership. The 2021 NSO surveys were conducted on the following dates: 03/16, 04/02, 04/28, 05/15, 06/03, and 06/20. A male and female pair were detected at station 11 on 04/02. A follow-up </w:t>
      </w:r>
      <w:proofErr w:type="gramStart"/>
      <w:r>
        <w:rPr>
          <w:sz w:val="24"/>
          <w:szCs w:val="24"/>
        </w:rPr>
        <w:t>visit</w:t>
      </w:r>
      <w:proofErr w:type="gramEnd"/>
      <w:r>
        <w:rPr>
          <w:sz w:val="24"/>
          <w:szCs w:val="24"/>
        </w:rPr>
        <w:t xml:space="preserve"> on 04/04 located the pair in a 24-inch </w:t>
      </w:r>
      <w:proofErr w:type="spellStart"/>
      <w:r>
        <w:rPr>
          <w:sz w:val="24"/>
          <w:szCs w:val="24"/>
        </w:rPr>
        <w:t>dbh</w:t>
      </w:r>
      <w:proofErr w:type="spellEnd"/>
      <w:r>
        <w:rPr>
          <w:sz w:val="24"/>
          <w:szCs w:val="24"/>
        </w:rPr>
        <w:t xml:space="preserve"> Douglas</w:t>
      </w:r>
      <w:r w:rsidR="00B6211A">
        <w:rPr>
          <w:sz w:val="24"/>
          <w:szCs w:val="24"/>
        </w:rPr>
        <w:t>-</w:t>
      </w:r>
      <w:r>
        <w:rPr>
          <w:sz w:val="24"/>
          <w:szCs w:val="24"/>
        </w:rPr>
        <w:t>fir about 1,000 feet NE of CTY1129. The pair was found nesting on 06/03 at the same Doug</w:t>
      </w:r>
      <w:r w:rsidR="00B6211A">
        <w:rPr>
          <w:sz w:val="24"/>
          <w:szCs w:val="24"/>
        </w:rPr>
        <w:t>-</w:t>
      </w:r>
      <w:r>
        <w:rPr>
          <w:sz w:val="24"/>
          <w:szCs w:val="24"/>
        </w:rPr>
        <w:t>fir as 04/04. No barred owls were detected during NSO surveys and no specific barred owl surveys were conducted.</w:t>
      </w:r>
    </w:p>
    <w:p w14:paraId="2F74EF18" w14:textId="04F9F11B" w:rsidR="00A90919" w:rsidRDefault="00A90919" w:rsidP="00A90919">
      <w:pPr>
        <w:rPr>
          <w:sz w:val="24"/>
          <w:szCs w:val="24"/>
        </w:rPr>
      </w:pPr>
      <w:r>
        <w:rPr>
          <w:sz w:val="24"/>
          <w:szCs w:val="24"/>
        </w:rPr>
        <w:t xml:space="preserve">A new query of CDFW’s Spotted Owl </w:t>
      </w:r>
      <w:ins w:id="84" w:author="Stanish, Anastasia@CALFIRE" w:date="2022-07-25T15:31:00Z">
        <w:r w:rsidR="004F2C13">
          <w:rPr>
            <w:sz w:val="24"/>
            <w:szCs w:val="24"/>
          </w:rPr>
          <w:t xml:space="preserve">Observations </w:t>
        </w:r>
      </w:ins>
      <w:r>
        <w:rPr>
          <w:sz w:val="24"/>
          <w:szCs w:val="24"/>
        </w:rPr>
        <w:t xml:space="preserve">Database was done on February 16, </w:t>
      </w:r>
      <w:proofErr w:type="gramStart"/>
      <w:r>
        <w:rPr>
          <w:sz w:val="24"/>
          <w:szCs w:val="24"/>
        </w:rPr>
        <w:t>2021</w:t>
      </w:r>
      <w:proofErr w:type="gramEnd"/>
      <w:r>
        <w:rPr>
          <w:sz w:val="24"/>
          <w:szCs w:val="24"/>
        </w:rPr>
        <w:t xml:space="preserve"> for the THP and no new ACs were detected or moved. </w:t>
      </w:r>
    </w:p>
    <w:p w14:paraId="340540C3" w14:textId="04BB3574" w:rsidR="00A90919" w:rsidRDefault="00A90919" w:rsidP="00A90919">
      <w:pPr>
        <w:rPr>
          <w:sz w:val="24"/>
          <w:szCs w:val="24"/>
        </w:rPr>
      </w:pPr>
      <w:r>
        <w:rPr>
          <w:sz w:val="24"/>
          <w:szCs w:val="24"/>
        </w:rPr>
        <w:t>While the location of the NSO AC has moved, the plan submitter contends there are no changes to the operational measures in the THP based on the current year survey results and the plan submitter believes take of NSO will be avoided.</w:t>
      </w:r>
      <w:r w:rsidR="00554F4F" w:rsidRPr="00554F4F">
        <w:rPr>
          <w:noProof/>
          <w:sz w:val="24"/>
          <w:szCs w:val="24"/>
        </w:rPr>
        <w:t xml:space="preserve"> </w:t>
      </w:r>
    </w:p>
    <w:p w14:paraId="6DB7E873" w14:textId="1CFE4D41" w:rsidR="00A90919" w:rsidRDefault="00554F4F" w:rsidP="00A9091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94397BB" wp14:editId="3B51A897">
                <wp:simplePos x="0" y="0"/>
                <wp:positionH relativeFrom="column">
                  <wp:posOffset>1761564</wp:posOffset>
                </wp:positionH>
                <wp:positionV relativeFrom="paragraph">
                  <wp:posOffset>98911</wp:posOffset>
                </wp:positionV>
                <wp:extent cx="4056530" cy="537883"/>
                <wp:effectExtent l="476250" t="190500" r="20320" b="14605"/>
                <wp:wrapNone/>
                <wp:docPr id="6" name="Callout: Lin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530" cy="537883"/>
                        </a:xfrm>
                        <a:prstGeom prst="borderCallout1">
                          <a:avLst>
                            <a:gd name="adj1" fmla="val 1467"/>
                            <a:gd name="adj2" fmla="val -86"/>
                            <a:gd name="adj3" fmla="val -34613"/>
                            <a:gd name="adj4" fmla="val -11329"/>
                          </a:avLst>
                        </a:prstGeom>
                        <a:solidFill>
                          <a:sysClr val="window" lastClr="FFFFFF"/>
                        </a:solidFill>
                        <a:ln w="12700" cap="flat" cmpd="sng" algn="ctr">
                          <a:solidFill>
                            <a:srgbClr val="FFC000"/>
                          </a:solidFill>
                          <a:prstDash val="solid"/>
                          <a:miter lim="800000"/>
                        </a:ln>
                        <a:effectLst/>
                      </wps:spPr>
                      <wps:txbx>
                        <w:txbxContent>
                          <w:p w14:paraId="50BBE834" w14:textId="12B95232" w:rsidR="00554F4F" w:rsidRPr="009C409D" w:rsidRDefault="00EE1B79" w:rsidP="00554F4F">
                            <w:pPr>
                              <w:jc w:val="center"/>
                              <w:rPr>
                                <w:sz w:val="18"/>
                                <w:szCs w:val="18"/>
                              </w:rPr>
                            </w:pPr>
                            <w:r>
                              <w:rPr>
                                <w:sz w:val="18"/>
                                <w:szCs w:val="18"/>
                              </w:rPr>
                              <w:t xml:space="preserve">While the submitter is stating there are no operational changes to the plan, the movement of an AC </w:t>
                            </w:r>
                            <w:r w:rsidR="006F3A3E">
                              <w:rPr>
                                <w:sz w:val="18"/>
                                <w:szCs w:val="18"/>
                              </w:rPr>
                              <w:t>and operational measures that may be associated with the movement should be verified</w:t>
                            </w:r>
                          </w:p>
                          <w:p w14:paraId="53C7F44C" w14:textId="77777777" w:rsidR="00554F4F" w:rsidRDefault="00554F4F" w:rsidP="00554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97BB" id="Callout: Line 6" o:spid="_x0000_s1030" type="#_x0000_t47" alt="&quot;&quot;" style="position:absolute;margin-left:138.7pt;margin-top:7.8pt;width:319.4pt;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" adj="-2447,-7476,-19,317" fillcolor="window" strokecolor="#ffc000" strokeweight="1pt">
                <v:textbox>
                  <w:txbxContent>
                    <w:p w14:paraId="50BBE834" w14:textId="12B95232" w:rsidR="00554F4F" w:rsidRPr="009C409D" w:rsidRDefault="00EE1B79" w:rsidP="00554F4F">
                      <w:pPr>
                        <w:jc w:val="center"/>
                        <w:rPr>
                          <w:sz w:val="18"/>
                          <w:szCs w:val="18"/>
                        </w:rPr>
                      </w:pPr>
                      <w:r>
                        <w:rPr>
                          <w:sz w:val="18"/>
                          <w:szCs w:val="18"/>
                        </w:rPr>
                        <w:t xml:space="preserve">While the submitter is stating there are no operational changes to the plan, the movement of an AC </w:t>
                      </w:r>
                      <w:r w:rsidR="006F3A3E">
                        <w:rPr>
                          <w:sz w:val="18"/>
                          <w:szCs w:val="18"/>
                        </w:rPr>
                        <w:t>and operational measures that may be associated with the movement should be verified</w:t>
                      </w:r>
                    </w:p>
                    <w:p w14:paraId="53C7F44C" w14:textId="77777777" w:rsidR="00554F4F" w:rsidRDefault="00554F4F" w:rsidP="00554F4F">
                      <w:pPr>
                        <w:jc w:val="center"/>
                      </w:pPr>
                    </w:p>
                  </w:txbxContent>
                </v:textbox>
              </v:shape>
            </w:pict>
          </mc:Fallback>
        </mc:AlternateContent>
      </w:r>
    </w:p>
    <w:p w14:paraId="5FDB56F0" w14:textId="77777777" w:rsidR="00AC4B89" w:rsidRDefault="00AC4B89" w:rsidP="00A90919">
      <w:pPr>
        <w:rPr>
          <w:sz w:val="24"/>
          <w:szCs w:val="24"/>
        </w:rPr>
      </w:pPr>
    </w:p>
    <w:p w14:paraId="5D778EC2" w14:textId="2CB3BB55" w:rsidR="00A90919" w:rsidRDefault="00A90919" w:rsidP="00A90919">
      <w:pPr>
        <w:rPr>
          <w:sz w:val="24"/>
          <w:szCs w:val="24"/>
        </w:rPr>
      </w:pPr>
    </w:p>
    <w:p w14:paraId="0626874C" w14:textId="0CFE15BD" w:rsidR="00A90919" w:rsidRDefault="00A90919" w:rsidP="00A90919">
      <w:pPr>
        <w:rPr>
          <w:sz w:val="24"/>
          <w:szCs w:val="24"/>
        </w:rPr>
      </w:pPr>
    </w:p>
    <w:p w14:paraId="0A94A2DE" w14:textId="2D1E4B85" w:rsidR="00A90919" w:rsidRDefault="00A90919" w:rsidP="00A90919">
      <w:pPr>
        <w:rPr>
          <w:sz w:val="24"/>
          <w:szCs w:val="24"/>
        </w:rPr>
      </w:pPr>
    </w:p>
    <w:p w14:paraId="7E43E86E" w14:textId="19B7A757" w:rsidR="00A90919" w:rsidRDefault="00A90919" w:rsidP="00A90919">
      <w:pPr>
        <w:rPr>
          <w:sz w:val="24"/>
          <w:szCs w:val="24"/>
        </w:rPr>
      </w:pPr>
    </w:p>
    <w:p w14:paraId="359B7DBD" w14:textId="32C40CA0" w:rsidR="00A90919" w:rsidRDefault="00A90919" w:rsidP="00A90919">
      <w:pPr>
        <w:rPr>
          <w:sz w:val="24"/>
          <w:szCs w:val="24"/>
        </w:rPr>
      </w:pPr>
    </w:p>
    <w:p w14:paraId="26251B83" w14:textId="1BA49763" w:rsidR="00A90919" w:rsidRDefault="00A90919" w:rsidP="00A90919">
      <w:pPr>
        <w:rPr>
          <w:sz w:val="24"/>
          <w:szCs w:val="24"/>
        </w:rPr>
      </w:pPr>
    </w:p>
    <w:p w14:paraId="145083FD" w14:textId="723E28B5" w:rsidR="00A90919" w:rsidRDefault="00A90919" w:rsidP="00A90919">
      <w:pPr>
        <w:rPr>
          <w:sz w:val="24"/>
          <w:szCs w:val="24"/>
        </w:rPr>
      </w:pPr>
    </w:p>
    <w:p w14:paraId="55ACA6E8" w14:textId="77777777" w:rsidR="00A90919" w:rsidRDefault="00A90919" w:rsidP="00A90919">
      <w:pPr>
        <w:rPr>
          <w:b/>
          <w:sz w:val="24"/>
          <w:szCs w:val="24"/>
          <w:u w:val="single"/>
        </w:rPr>
      </w:pPr>
    </w:p>
    <w:p w14:paraId="4A58D51D" w14:textId="20A06C90" w:rsidR="00A90919" w:rsidRPr="00B675B2" w:rsidRDefault="00A90919" w:rsidP="00A90919">
      <w:pPr>
        <w:rPr>
          <w:b/>
          <w:i/>
          <w:sz w:val="24"/>
          <w:szCs w:val="24"/>
        </w:rPr>
      </w:pPr>
      <w:r w:rsidRPr="00B675B2">
        <w:rPr>
          <w:b/>
          <w:i/>
          <w:sz w:val="24"/>
          <w:szCs w:val="24"/>
        </w:rPr>
        <w:lastRenderedPageBreak/>
        <w:t xml:space="preserve">Example </w:t>
      </w:r>
      <w:r>
        <w:rPr>
          <w:b/>
          <w:i/>
          <w:sz w:val="24"/>
          <w:szCs w:val="24"/>
        </w:rPr>
        <w:t>4</w:t>
      </w:r>
      <w:r w:rsidRPr="00B675B2">
        <w:rPr>
          <w:b/>
          <w:i/>
          <w:sz w:val="24"/>
          <w:szCs w:val="24"/>
        </w:rPr>
        <w:t xml:space="preserve">. </w:t>
      </w:r>
      <w:r>
        <w:rPr>
          <w:b/>
          <w:i/>
          <w:sz w:val="24"/>
          <w:szCs w:val="24"/>
        </w:rPr>
        <w:t>Major Amendment</w:t>
      </w:r>
    </w:p>
    <w:p w14:paraId="4CF49ADE" w14:textId="77777777" w:rsidR="00A90919" w:rsidRDefault="00A90919" w:rsidP="00A90919">
      <w:pPr>
        <w:rPr>
          <w:sz w:val="24"/>
          <w:szCs w:val="24"/>
        </w:rPr>
      </w:pPr>
      <w:r>
        <w:rPr>
          <w:sz w:val="24"/>
          <w:szCs w:val="24"/>
        </w:rPr>
        <w:t>CAL FIRE Review Team</w:t>
      </w:r>
      <w:r>
        <w:rPr>
          <w:sz w:val="24"/>
          <w:szCs w:val="24"/>
        </w:rPr>
        <w:br/>
        <w:t>135 Ridgway Avenue</w:t>
      </w:r>
      <w:r>
        <w:rPr>
          <w:sz w:val="24"/>
          <w:szCs w:val="24"/>
        </w:rPr>
        <w:br/>
        <w:t>Santa Rosa, CA 95401</w:t>
      </w:r>
    </w:p>
    <w:p w14:paraId="5EE60E9D" w14:textId="77777777" w:rsidR="00A90919" w:rsidRPr="00B675B2" w:rsidRDefault="00A90919" w:rsidP="00A90919">
      <w:pPr>
        <w:rPr>
          <w:sz w:val="24"/>
          <w:szCs w:val="24"/>
          <w:u w:val="single"/>
        </w:rPr>
      </w:pPr>
      <w:r w:rsidRPr="00B675B2">
        <w:rPr>
          <w:sz w:val="24"/>
          <w:szCs w:val="24"/>
          <w:u w:val="single"/>
        </w:rPr>
        <w:t>Re: Deer Creek THP 1-19-00000-CTY 2021 NSO Annual Survey Data Submittal</w:t>
      </w:r>
    </w:p>
    <w:p w14:paraId="3ACB8051" w14:textId="77777777" w:rsidR="00A90919" w:rsidRPr="00B675B2" w:rsidRDefault="00A90919" w:rsidP="00A90919">
      <w:pPr>
        <w:rPr>
          <w:sz w:val="24"/>
          <w:szCs w:val="24"/>
        </w:rPr>
      </w:pPr>
      <w:r w:rsidRPr="00B675B2">
        <w:rPr>
          <w:sz w:val="24"/>
          <w:szCs w:val="24"/>
        </w:rPr>
        <w:t xml:space="preserve">Dear Director, </w:t>
      </w:r>
    </w:p>
    <w:p w14:paraId="2C0670C1" w14:textId="77777777" w:rsidR="00A90919" w:rsidRDefault="00A90919" w:rsidP="00A90919">
      <w:pPr>
        <w:rPr>
          <w:sz w:val="24"/>
          <w:szCs w:val="24"/>
        </w:rPr>
      </w:pPr>
      <w:r w:rsidRPr="00B675B2">
        <w:rPr>
          <w:sz w:val="24"/>
          <w:szCs w:val="24"/>
        </w:rPr>
        <w:t xml:space="preserve">The plan submitter is providing </w:t>
      </w:r>
      <w:r>
        <w:rPr>
          <w:sz w:val="24"/>
          <w:szCs w:val="24"/>
        </w:rPr>
        <w:t>2021 NSO survey data</w:t>
      </w:r>
      <w:r w:rsidRPr="00B675B2">
        <w:rPr>
          <w:sz w:val="24"/>
          <w:szCs w:val="24"/>
        </w:rPr>
        <w:t xml:space="preserve"> </w:t>
      </w:r>
      <w:r>
        <w:rPr>
          <w:sz w:val="24"/>
          <w:szCs w:val="24"/>
        </w:rPr>
        <w:t>related to</w:t>
      </w:r>
      <w:r w:rsidRPr="00B675B2">
        <w:rPr>
          <w:sz w:val="24"/>
          <w:szCs w:val="24"/>
        </w:rPr>
        <w:t xml:space="preserve"> THP 1-</w:t>
      </w:r>
      <w:r>
        <w:rPr>
          <w:sz w:val="24"/>
          <w:szCs w:val="24"/>
        </w:rPr>
        <w:t>19</w:t>
      </w:r>
      <w:r w:rsidRPr="00B675B2">
        <w:rPr>
          <w:sz w:val="24"/>
          <w:szCs w:val="24"/>
        </w:rPr>
        <w:t>-00000-C</w:t>
      </w:r>
      <w:r>
        <w:rPr>
          <w:sz w:val="24"/>
          <w:szCs w:val="24"/>
        </w:rPr>
        <w:t>TY to commence full timber operations. The 2019 and 2020 NSO survey data have been provided to the approved THP.</w:t>
      </w:r>
    </w:p>
    <w:p w14:paraId="0E2060FA" w14:textId="77777777" w:rsidR="00A90919" w:rsidRDefault="00A90919" w:rsidP="00A90919">
      <w:pPr>
        <w:rPr>
          <w:sz w:val="24"/>
          <w:szCs w:val="24"/>
        </w:rPr>
      </w:pPr>
      <w:r>
        <w:rPr>
          <w:sz w:val="24"/>
          <w:szCs w:val="24"/>
        </w:rPr>
        <w:t>There are two known NSO ACs located within 0.7 miles of the plan area, CTY0058 and CTY1129. CTY1129 is the only AC located on the ownership. Permission to access off-ownership ACs is not granted by the adjacent landowner. See attached map for the subject THP with survey locations. (</w:t>
      </w:r>
      <w:r w:rsidRPr="00B675B2">
        <w:rPr>
          <w:i/>
          <w:sz w:val="24"/>
          <w:szCs w:val="24"/>
        </w:rPr>
        <w:t xml:space="preserve">NOTE: </w:t>
      </w:r>
      <w:r>
        <w:rPr>
          <w:i/>
          <w:sz w:val="24"/>
          <w:szCs w:val="24"/>
        </w:rPr>
        <w:t>a</w:t>
      </w:r>
      <w:r w:rsidRPr="00B675B2">
        <w:rPr>
          <w:i/>
          <w:sz w:val="24"/>
          <w:szCs w:val="24"/>
        </w:rPr>
        <w:t xml:space="preserve"> map is </w:t>
      </w:r>
      <w:r>
        <w:rPr>
          <w:i/>
          <w:sz w:val="24"/>
          <w:szCs w:val="24"/>
        </w:rPr>
        <w:t>intentionally not provided for this</w:t>
      </w:r>
      <w:r w:rsidRPr="00B675B2">
        <w:rPr>
          <w:i/>
          <w:sz w:val="24"/>
          <w:szCs w:val="24"/>
        </w:rPr>
        <w:t xml:space="preserve"> example</w:t>
      </w:r>
      <w:r>
        <w:rPr>
          <w:sz w:val="24"/>
          <w:szCs w:val="24"/>
        </w:rPr>
        <w:t>)</w:t>
      </w:r>
    </w:p>
    <w:p w14:paraId="0B350787" w14:textId="408ECBB8" w:rsidR="00A90919" w:rsidRDefault="00A90919" w:rsidP="00A90919">
      <w:pPr>
        <w:rPr>
          <w:sz w:val="24"/>
          <w:szCs w:val="24"/>
        </w:rPr>
      </w:pPr>
      <w:r>
        <w:rPr>
          <w:sz w:val="24"/>
          <w:szCs w:val="24"/>
        </w:rPr>
        <w:t xml:space="preserve">The subject THP is in Year 5 of the NSO </w:t>
      </w:r>
      <w:proofErr w:type="gramStart"/>
      <w:r>
        <w:rPr>
          <w:sz w:val="24"/>
          <w:szCs w:val="24"/>
        </w:rPr>
        <w:t>survey</w:t>
      </w:r>
      <w:proofErr w:type="gramEnd"/>
      <w:r>
        <w:rPr>
          <w:sz w:val="24"/>
          <w:szCs w:val="24"/>
        </w:rPr>
        <w:t xml:space="preserve"> and six surveys were conducted across the entire ownership. The 2021 NSO surveys were conducted on the following dates: 03/16, 04/02, 04/28, 05/15, 06/03, and 06/20. A male and female pair were detected at station 11 on 04/02. A follow-up </w:t>
      </w:r>
      <w:proofErr w:type="gramStart"/>
      <w:r>
        <w:rPr>
          <w:sz w:val="24"/>
          <w:szCs w:val="24"/>
        </w:rPr>
        <w:t>visit</w:t>
      </w:r>
      <w:proofErr w:type="gramEnd"/>
      <w:r>
        <w:rPr>
          <w:sz w:val="24"/>
          <w:szCs w:val="24"/>
        </w:rPr>
        <w:t xml:space="preserve"> on 04/04 located the pair in a 24-inch </w:t>
      </w:r>
      <w:proofErr w:type="spellStart"/>
      <w:r>
        <w:rPr>
          <w:sz w:val="24"/>
          <w:szCs w:val="24"/>
        </w:rPr>
        <w:t>dbh</w:t>
      </w:r>
      <w:proofErr w:type="spellEnd"/>
      <w:r>
        <w:rPr>
          <w:sz w:val="24"/>
          <w:szCs w:val="24"/>
        </w:rPr>
        <w:t xml:space="preserve"> Douglas</w:t>
      </w:r>
      <w:r w:rsidR="00B6211A">
        <w:rPr>
          <w:sz w:val="24"/>
          <w:szCs w:val="24"/>
        </w:rPr>
        <w:t>-</w:t>
      </w:r>
      <w:r>
        <w:rPr>
          <w:sz w:val="24"/>
          <w:szCs w:val="24"/>
        </w:rPr>
        <w:t xml:space="preserve">fir about </w:t>
      </w:r>
      <w:r w:rsidR="00AC4B89">
        <w:rPr>
          <w:sz w:val="24"/>
          <w:szCs w:val="24"/>
        </w:rPr>
        <w:t>3,200</w:t>
      </w:r>
      <w:r>
        <w:rPr>
          <w:sz w:val="24"/>
          <w:szCs w:val="24"/>
        </w:rPr>
        <w:t xml:space="preserve"> feet </w:t>
      </w:r>
      <w:r w:rsidR="00AC4B89">
        <w:rPr>
          <w:sz w:val="24"/>
          <w:szCs w:val="24"/>
        </w:rPr>
        <w:t>S</w:t>
      </w:r>
      <w:r>
        <w:rPr>
          <w:sz w:val="24"/>
          <w:szCs w:val="24"/>
        </w:rPr>
        <w:t>E of CTY1129. The pair was found nesting on 06/03 at the same Doug</w:t>
      </w:r>
      <w:r w:rsidR="00B6211A">
        <w:rPr>
          <w:sz w:val="24"/>
          <w:szCs w:val="24"/>
        </w:rPr>
        <w:t>-</w:t>
      </w:r>
      <w:r>
        <w:rPr>
          <w:sz w:val="24"/>
          <w:szCs w:val="24"/>
        </w:rPr>
        <w:t>fir as 04/04. No barred owls were detected during NSO surveys and no specific barred owl surveys were conducted.</w:t>
      </w:r>
    </w:p>
    <w:p w14:paraId="6AF67BA7" w14:textId="2DE208EE" w:rsidR="00B67466" w:rsidRDefault="00AC4B89" w:rsidP="00B67466">
      <w:pPr>
        <w:rPr>
          <w:b/>
        </w:rPr>
      </w:pPr>
      <w:r>
        <w:rPr>
          <w:sz w:val="24"/>
          <w:szCs w:val="24"/>
        </w:rPr>
        <w:t>Attached is a map of the new NSO AC location</w:t>
      </w:r>
      <w:r w:rsidR="006322F8">
        <w:rPr>
          <w:sz w:val="24"/>
          <w:szCs w:val="24"/>
        </w:rPr>
        <w:t xml:space="preserve">. The AC is </w:t>
      </w:r>
      <w:r w:rsidR="00D37A2D">
        <w:rPr>
          <w:sz w:val="24"/>
          <w:szCs w:val="24"/>
        </w:rPr>
        <w:t>approximately 450 feet outside of the plan area. P</w:t>
      </w:r>
      <w:r>
        <w:rPr>
          <w:sz w:val="24"/>
          <w:szCs w:val="24"/>
        </w:rPr>
        <w:t>re- and post-harvest maps of the new AC with habitat tables</w:t>
      </w:r>
      <w:r w:rsidR="00B6211A">
        <w:rPr>
          <w:sz w:val="24"/>
          <w:szCs w:val="24"/>
        </w:rPr>
        <w:t xml:space="preserve"> are provided</w:t>
      </w:r>
      <w:r>
        <w:rPr>
          <w:sz w:val="24"/>
          <w:szCs w:val="24"/>
        </w:rPr>
        <w:t xml:space="preserve">. </w:t>
      </w:r>
      <w:r w:rsidR="00B6211A">
        <w:rPr>
          <w:sz w:val="24"/>
          <w:szCs w:val="24"/>
        </w:rPr>
        <w:t>(</w:t>
      </w:r>
      <w:r w:rsidR="00B6211A" w:rsidRPr="00B675B2">
        <w:rPr>
          <w:i/>
          <w:sz w:val="24"/>
          <w:szCs w:val="24"/>
        </w:rPr>
        <w:t>NOTE: map</w:t>
      </w:r>
      <w:r w:rsidR="00B6211A">
        <w:rPr>
          <w:i/>
          <w:sz w:val="24"/>
          <w:szCs w:val="24"/>
        </w:rPr>
        <w:t>s and tables</w:t>
      </w:r>
      <w:r w:rsidR="00B6211A" w:rsidRPr="00B675B2">
        <w:rPr>
          <w:i/>
          <w:sz w:val="24"/>
          <w:szCs w:val="24"/>
        </w:rPr>
        <w:t xml:space="preserve"> </w:t>
      </w:r>
      <w:r w:rsidR="00B6211A">
        <w:rPr>
          <w:i/>
          <w:sz w:val="24"/>
          <w:szCs w:val="24"/>
        </w:rPr>
        <w:t>are</w:t>
      </w:r>
      <w:r w:rsidR="00B6211A" w:rsidRPr="00B675B2">
        <w:rPr>
          <w:i/>
          <w:sz w:val="24"/>
          <w:szCs w:val="24"/>
        </w:rPr>
        <w:t xml:space="preserve"> </w:t>
      </w:r>
      <w:r w:rsidR="00B6211A">
        <w:rPr>
          <w:i/>
          <w:sz w:val="24"/>
          <w:szCs w:val="24"/>
        </w:rPr>
        <w:t>intentionally not provided for this</w:t>
      </w:r>
      <w:r w:rsidR="00B6211A" w:rsidRPr="00B675B2">
        <w:rPr>
          <w:i/>
          <w:sz w:val="24"/>
          <w:szCs w:val="24"/>
        </w:rPr>
        <w:t xml:space="preserve"> example</w:t>
      </w:r>
      <w:r w:rsidR="00B6211A">
        <w:rPr>
          <w:sz w:val="24"/>
          <w:szCs w:val="24"/>
        </w:rPr>
        <w:t xml:space="preserve">). </w:t>
      </w:r>
      <w:r>
        <w:rPr>
          <w:sz w:val="24"/>
          <w:szCs w:val="24"/>
        </w:rPr>
        <w:t xml:space="preserve">Based on the 2021 survey results, new NSO AC information and operational measures </w:t>
      </w:r>
      <w:r w:rsidR="00A90919">
        <w:rPr>
          <w:sz w:val="24"/>
          <w:szCs w:val="24"/>
        </w:rPr>
        <w:t>the plan submitter believes take of NSO will be avoided.</w:t>
      </w:r>
      <w:r w:rsidR="00B67466" w:rsidRPr="00B67466">
        <w:rPr>
          <w:b/>
        </w:rPr>
        <w:t xml:space="preserve"> </w:t>
      </w:r>
    </w:p>
    <w:p w14:paraId="07D7E387" w14:textId="34CD8168" w:rsidR="00B67466" w:rsidRDefault="003D291A">
      <w:pPr>
        <w:rPr>
          <w:b/>
        </w:rPr>
      </w:pPr>
      <w:r>
        <w:rPr>
          <w:noProof/>
          <w:sz w:val="24"/>
          <w:szCs w:val="24"/>
        </w:rPr>
        <mc:AlternateContent>
          <mc:Choice Requires="wps">
            <w:drawing>
              <wp:anchor distT="0" distB="0" distL="114300" distR="114300" simplePos="0" relativeHeight="251670528" behindDoc="0" locked="0" layoutInCell="1" allowOverlap="1" wp14:anchorId="00578C5B" wp14:editId="46BD7CB3">
                <wp:simplePos x="0" y="0"/>
                <wp:positionH relativeFrom="column">
                  <wp:posOffset>2008094</wp:posOffset>
                </wp:positionH>
                <wp:positionV relativeFrom="paragraph">
                  <wp:posOffset>99807</wp:posOffset>
                </wp:positionV>
                <wp:extent cx="4056380" cy="1035050"/>
                <wp:effectExtent l="171450" t="190500" r="20320" b="12700"/>
                <wp:wrapNone/>
                <wp:docPr id="7" name="Callout: Lin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56380" cy="1035050"/>
                        </a:xfrm>
                        <a:prstGeom prst="borderCallout1">
                          <a:avLst>
                            <a:gd name="adj1" fmla="val 1467"/>
                            <a:gd name="adj2" fmla="val -86"/>
                            <a:gd name="adj3" fmla="val -18157"/>
                            <a:gd name="adj4" fmla="val -4146"/>
                          </a:avLst>
                        </a:prstGeom>
                        <a:solidFill>
                          <a:sysClr val="window" lastClr="FFFFFF"/>
                        </a:solidFill>
                        <a:ln w="12700" cap="flat" cmpd="sng" algn="ctr">
                          <a:solidFill>
                            <a:srgbClr val="FFC000"/>
                          </a:solidFill>
                          <a:prstDash val="solid"/>
                          <a:miter lim="800000"/>
                        </a:ln>
                        <a:effectLst/>
                      </wps:spPr>
                      <wps:txbx>
                        <w:txbxContent>
                          <w:p w14:paraId="41A16DBB" w14:textId="48692533" w:rsidR="003D291A" w:rsidRPr="009C409D" w:rsidRDefault="003D291A" w:rsidP="003D291A">
                            <w:pPr>
                              <w:jc w:val="center"/>
                              <w:rPr>
                                <w:sz w:val="18"/>
                                <w:szCs w:val="18"/>
                              </w:rPr>
                            </w:pPr>
                            <w:r>
                              <w:rPr>
                                <w:sz w:val="18"/>
                                <w:szCs w:val="18"/>
                              </w:rPr>
                              <w:t>Operational measures in the plan are being changed and the measures to avoid take of NSO should be reviewed by the Review Team. Reviewing these measures along with the maps and survey results provided will likely result in a longer review timeframe as afforded by a major amendment. It is strongly encouraged that any new NSO information that may rise to the level of a major amendment be pre-consulted with CAL FIRE and/or CDFW to streamline review processes.</w:t>
                            </w:r>
                          </w:p>
                          <w:p w14:paraId="68FB807D" w14:textId="77777777" w:rsidR="003D291A" w:rsidRDefault="003D291A" w:rsidP="003D2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8C5B" id="Callout: Line 7" o:spid="_x0000_s1031" type="#_x0000_t47" alt="&quot;&quot;" style="position:absolute;margin-left:158.1pt;margin-top:7.85pt;width:319.4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" adj="-896,-3922,-19,317" fillcolor="window" strokecolor="#ffc000" strokeweight="1pt">
                <v:textbox>
                  <w:txbxContent>
                    <w:p w14:paraId="41A16DBB" w14:textId="48692533" w:rsidR="003D291A" w:rsidRPr="009C409D" w:rsidRDefault="003D291A" w:rsidP="003D291A">
                      <w:pPr>
                        <w:jc w:val="center"/>
                        <w:rPr>
                          <w:sz w:val="18"/>
                          <w:szCs w:val="18"/>
                        </w:rPr>
                      </w:pPr>
                      <w:r>
                        <w:rPr>
                          <w:sz w:val="18"/>
                          <w:szCs w:val="18"/>
                        </w:rPr>
                        <w:t>Operational measures in the plan are being changed and the measures to avoid take of NSO should be reviewed by the Review Team. Reviewing these measures along with the maps and survey results provided will likely result in a longer review timeframe as afforded by a major amendment. It is strongly encouraged that any new NSO information that may rise to the level of a major amendment be pre-consulted with CAL FIRE and/or CDFW to streamline review processes.</w:t>
                      </w:r>
                    </w:p>
                    <w:p w14:paraId="68FB807D" w14:textId="77777777" w:rsidR="003D291A" w:rsidRDefault="003D291A" w:rsidP="003D291A">
                      <w:pPr>
                        <w:jc w:val="center"/>
                      </w:pPr>
                    </w:p>
                  </w:txbxContent>
                </v:textbox>
              </v:shape>
            </w:pict>
          </mc:Fallback>
        </mc:AlternateContent>
      </w:r>
      <w:r w:rsidR="00B67466">
        <w:rPr>
          <w:b/>
        </w:rPr>
        <w:br w:type="page"/>
      </w:r>
    </w:p>
    <w:p w14:paraId="3FFD7086" w14:textId="50C66E2B" w:rsidR="00E637C1" w:rsidRDefault="005216DD" w:rsidP="001A14EB">
      <w:pPr>
        <w:jc w:val="center"/>
        <w:rPr>
          <w:b/>
          <w:sz w:val="24"/>
          <w:szCs w:val="24"/>
          <w:u w:val="single"/>
        </w:rPr>
      </w:pPr>
      <w:r>
        <w:rPr>
          <w:b/>
          <w:sz w:val="24"/>
          <w:szCs w:val="24"/>
          <w:u w:val="single"/>
        </w:rPr>
        <w:lastRenderedPageBreak/>
        <w:t>Rule References</w:t>
      </w:r>
    </w:p>
    <w:p w14:paraId="4857CEBC" w14:textId="76834AB0" w:rsidR="005216DD" w:rsidRPr="005A12A3" w:rsidRDefault="009C409D" w:rsidP="005A12A3">
      <w:pPr>
        <w:rPr>
          <w:sz w:val="24"/>
          <w:szCs w:val="24"/>
        </w:rPr>
      </w:pPr>
      <w:r>
        <w:rPr>
          <w:sz w:val="24"/>
          <w:szCs w:val="24"/>
        </w:rPr>
        <w:t xml:space="preserve">14 </w:t>
      </w:r>
      <w:r w:rsidR="00D37A2D" w:rsidRPr="005A12A3">
        <w:rPr>
          <w:sz w:val="24"/>
          <w:szCs w:val="24"/>
        </w:rPr>
        <w:t xml:space="preserve">CCR </w:t>
      </w:r>
      <w:r w:rsidR="00B84CE0">
        <w:rPr>
          <w:rFonts w:cstheme="minorHAnsi"/>
          <w:sz w:val="24"/>
          <w:szCs w:val="24"/>
        </w:rPr>
        <w:t xml:space="preserve">§ </w:t>
      </w:r>
      <w:r w:rsidR="00D37A2D" w:rsidRPr="005A12A3">
        <w:rPr>
          <w:sz w:val="24"/>
          <w:szCs w:val="24"/>
        </w:rPr>
        <w:t xml:space="preserve">895.1 </w:t>
      </w:r>
      <w:r w:rsidR="00D37A2D">
        <w:rPr>
          <w:sz w:val="24"/>
          <w:szCs w:val="24"/>
        </w:rPr>
        <w:t>provides definitions for</w:t>
      </w:r>
      <w:r w:rsidR="00D37A2D" w:rsidRPr="005A12A3">
        <w:rPr>
          <w:sz w:val="24"/>
          <w:szCs w:val="24"/>
        </w:rPr>
        <w:t xml:space="preserve"> “Minor Deviations” and “Substantial Deviations”</w:t>
      </w:r>
      <w:r w:rsidR="00D37A2D">
        <w:rPr>
          <w:sz w:val="24"/>
          <w:szCs w:val="24"/>
        </w:rPr>
        <w:t xml:space="preserve"> to plans which</w:t>
      </w:r>
      <w:r w:rsidR="00B84CE0">
        <w:rPr>
          <w:sz w:val="24"/>
          <w:szCs w:val="24"/>
        </w:rPr>
        <w:t xml:space="preserve"> can</w:t>
      </w:r>
      <w:r w:rsidR="00D37A2D">
        <w:rPr>
          <w:sz w:val="24"/>
          <w:szCs w:val="24"/>
        </w:rPr>
        <w:t xml:space="preserve"> translate to </w:t>
      </w:r>
      <w:r w:rsidR="00B84CE0">
        <w:rPr>
          <w:sz w:val="24"/>
          <w:szCs w:val="24"/>
        </w:rPr>
        <w:t xml:space="preserve">the Review Team if and how to process new plan information as an amendment </w:t>
      </w:r>
    </w:p>
    <w:p w14:paraId="24B21BCE" w14:textId="54F8C616" w:rsidR="001A14EB" w:rsidRDefault="001A14EB" w:rsidP="001A14EB">
      <w:pPr>
        <w:rPr>
          <w:sz w:val="24"/>
          <w:szCs w:val="24"/>
        </w:rPr>
      </w:pPr>
      <w:r w:rsidRPr="001A14EB">
        <w:rPr>
          <w:b/>
          <w:sz w:val="24"/>
          <w:szCs w:val="24"/>
          <w:u w:val="single"/>
        </w:rPr>
        <w:t>Minor Deviations</w:t>
      </w:r>
      <w:r w:rsidRPr="001A14EB">
        <w:rPr>
          <w:sz w:val="24"/>
          <w:szCs w:val="24"/>
        </w:rPr>
        <w:t xml:space="preserve"> means any change, minor in scope, in a plan which can reasonably be presumed not to make a significant change in the conduct of Timber </w:t>
      </w:r>
      <w:proofErr w:type="gramStart"/>
      <w:r w:rsidRPr="001A14EB">
        <w:rPr>
          <w:sz w:val="24"/>
          <w:szCs w:val="24"/>
        </w:rPr>
        <w:t>Operations</w:t>
      </w:r>
      <w:proofErr w:type="gramEnd"/>
      <w:r w:rsidRPr="001A14EB">
        <w:rPr>
          <w:sz w:val="24"/>
          <w:szCs w:val="24"/>
        </w:rPr>
        <w:t xml:space="preserve"> and which can reasonably be expected not to significantly adversely affect Timberland productivity or values relating to soil, water quality, watershed, wildlife, fisheries, range and forage, recreation, and aesthetic enjoyment.</w:t>
      </w:r>
    </w:p>
    <w:p w14:paraId="65A9A75F" w14:textId="77777777" w:rsidR="001A14EB" w:rsidRPr="001A14EB" w:rsidRDefault="001A14EB" w:rsidP="001A14EB">
      <w:pPr>
        <w:rPr>
          <w:sz w:val="24"/>
          <w:szCs w:val="24"/>
        </w:rPr>
      </w:pPr>
      <w:r w:rsidRPr="001A14EB">
        <w:rPr>
          <w:b/>
          <w:sz w:val="24"/>
          <w:szCs w:val="24"/>
          <w:u w:val="single"/>
        </w:rPr>
        <w:t>Substantial Deviation</w:t>
      </w:r>
      <w:r w:rsidRPr="001A14EB">
        <w:rPr>
          <w:sz w:val="24"/>
          <w:szCs w:val="24"/>
        </w:rPr>
        <w:t xml:space="preserve"> means changes that are not “minor deviations” as defined in § 895.1 and are presumed to be substantial deviations because they could significantly affect the conduct of Timber Operations and potentially could have a significant adverse effect on timber productivity or values relating to soil, water quality, watershed, wildlife, fisheries, range and forage, </w:t>
      </w:r>
      <w:proofErr w:type="gramStart"/>
      <w:r w:rsidRPr="001A14EB">
        <w:rPr>
          <w:sz w:val="24"/>
          <w:szCs w:val="24"/>
        </w:rPr>
        <w:t>recreation</w:t>
      </w:r>
      <w:proofErr w:type="gramEnd"/>
      <w:r w:rsidRPr="001A14EB">
        <w:rPr>
          <w:sz w:val="24"/>
          <w:szCs w:val="24"/>
        </w:rPr>
        <w:t xml:space="preserve"> and aesthetic enjoyment.  Such actions include, but are not limited to:</w:t>
      </w:r>
    </w:p>
    <w:p w14:paraId="2480E6B1" w14:textId="3EDDC348" w:rsidR="001A14EB" w:rsidRPr="001A14EB" w:rsidRDefault="001A14EB" w:rsidP="001A14EB">
      <w:pPr>
        <w:ind w:left="720"/>
        <w:rPr>
          <w:sz w:val="24"/>
          <w:szCs w:val="24"/>
        </w:rPr>
      </w:pPr>
      <w:r w:rsidRPr="001A14EB">
        <w:rPr>
          <w:sz w:val="24"/>
          <w:szCs w:val="24"/>
        </w:rPr>
        <w:t>(1)  Change in location of timber harvesting operations or enlargement of the area to be cut.</w:t>
      </w:r>
      <w:r w:rsidR="00B84CE0">
        <w:rPr>
          <w:sz w:val="24"/>
          <w:szCs w:val="24"/>
        </w:rPr>
        <w:br/>
      </w:r>
      <w:r w:rsidRPr="001A14EB">
        <w:rPr>
          <w:sz w:val="24"/>
          <w:szCs w:val="24"/>
        </w:rPr>
        <w:t>(2</w:t>
      </w:r>
      <w:proofErr w:type="gramStart"/>
      <w:r w:rsidRPr="001A14EB">
        <w:rPr>
          <w:sz w:val="24"/>
          <w:szCs w:val="24"/>
        </w:rPr>
        <w:t>)  Change</w:t>
      </w:r>
      <w:proofErr w:type="gramEnd"/>
      <w:r w:rsidRPr="001A14EB">
        <w:rPr>
          <w:sz w:val="24"/>
          <w:szCs w:val="24"/>
        </w:rPr>
        <w:t xml:space="preserve"> in the silvicultural method and cutting system on any portion of the plan area.</w:t>
      </w:r>
      <w:r w:rsidR="00B84CE0">
        <w:rPr>
          <w:sz w:val="24"/>
          <w:szCs w:val="24"/>
        </w:rPr>
        <w:br/>
      </w:r>
      <w:r w:rsidRPr="001A14EB">
        <w:rPr>
          <w:sz w:val="24"/>
          <w:szCs w:val="24"/>
        </w:rPr>
        <w:t>(3)  Change in type or location of logging (Yarding) system or basic type of equipment.</w:t>
      </w:r>
      <w:r w:rsidR="00B84CE0">
        <w:rPr>
          <w:sz w:val="24"/>
          <w:szCs w:val="24"/>
        </w:rPr>
        <w:br/>
      </w:r>
      <w:r w:rsidRPr="001A14EB">
        <w:rPr>
          <w:sz w:val="24"/>
          <w:szCs w:val="24"/>
        </w:rPr>
        <w:t>(4)  Change in location, nature or increase in length of proposed Logging Roads incorporating one or more of the following criteria:</w:t>
      </w:r>
    </w:p>
    <w:p w14:paraId="103DC4D8" w14:textId="00EF0310" w:rsidR="001A14EB" w:rsidRPr="004B2C10" w:rsidRDefault="001A14EB" w:rsidP="001A14EB">
      <w:pPr>
        <w:ind w:left="1440"/>
        <w:rPr>
          <w:sz w:val="24"/>
          <w:szCs w:val="24"/>
        </w:rPr>
      </w:pPr>
      <w:r w:rsidRPr="004B2C10">
        <w:rPr>
          <w:sz w:val="24"/>
          <w:szCs w:val="24"/>
        </w:rPr>
        <w:t xml:space="preserve">(A)  Any road in the Watercourse and Lake Protection Zone or where </w:t>
      </w:r>
      <w:proofErr w:type="spellStart"/>
      <w:r w:rsidRPr="004B2C10">
        <w:rPr>
          <w:sz w:val="24"/>
          <w:szCs w:val="24"/>
        </w:rPr>
        <w:t>sidecast</w:t>
      </w:r>
      <w:proofErr w:type="spellEnd"/>
      <w:r w:rsidRPr="004B2C10">
        <w:rPr>
          <w:sz w:val="24"/>
          <w:szCs w:val="24"/>
        </w:rPr>
        <w:t xml:space="preserve"> will extend into the Watercourse and Lake Protection Zone.</w:t>
      </w:r>
      <w:r w:rsidR="00B84CE0">
        <w:rPr>
          <w:sz w:val="24"/>
          <w:szCs w:val="24"/>
        </w:rPr>
        <w:br/>
      </w:r>
      <w:r w:rsidRPr="004B2C10">
        <w:rPr>
          <w:sz w:val="24"/>
          <w:szCs w:val="24"/>
        </w:rPr>
        <w:t>(B)  Any road located in an extreme Erosion Hazard Rating area in the Coast or Northern Forest District, or a high Erosion Hazard Rating area in the Southern Forest District.</w:t>
      </w:r>
      <w:r w:rsidR="00B84CE0">
        <w:rPr>
          <w:sz w:val="24"/>
          <w:szCs w:val="24"/>
        </w:rPr>
        <w:br/>
      </w:r>
      <w:r w:rsidRPr="004B2C10">
        <w:rPr>
          <w:sz w:val="24"/>
          <w:szCs w:val="24"/>
        </w:rPr>
        <w:t>(C)  Any road where the average side slope exceeds 50%.</w:t>
      </w:r>
      <w:r w:rsidR="00B84CE0">
        <w:rPr>
          <w:sz w:val="24"/>
          <w:szCs w:val="24"/>
        </w:rPr>
        <w:br/>
      </w:r>
      <w:r w:rsidRPr="004B2C10">
        <w:rPr>
          <w:sz w:val="24"/>
          <w:szCs w:val="24"/>
        </w:rPr>
        <w:t>(D)  Any road where unstable areas, active soil movement, or slide areas must be traversed.</w:t>
      </w:r>
      <w:r w:rsidR="00B84CE0">
        <w:rPr>
          <w:sz w:val="24"/>
          <w:szCs w:val="24"/>
        </w:rPr>
        <w:br/>
      </w:r>
      <w:r w:rsidRPr="004B2C10">
        <w:rPr>
          <w:sz w:val="24"/>
          <w:szCs w:val="24"/>
        </w:rPr>
        <w:t>(E)  Any increase in gradient allowed by the District Rules as an exception and not provided for in the original plan.</w:t>
      </w:r>
      <w:r w:rsidR="00B84CE0">
        <w:rPr>
          <w:sz w:val="24"/>
          <w:szCs w:val="24"/>
        </w:rPr>
        <w:br/>
      </w:r>
      <w:r w:rsidRPr="004B2C10">
        <w:rPr>
          <w:sz w:val="24"/>
          <w:szCs w:val="24"/>
        </w:rPr>
        <w:t>(F)  Any road extension of more than 600 feet (182.9 m).</w:t>
      </w:r>
    </w:p>
    <w:p w14:paraId="441AA620" w14:textId="24EA48B8" w:rsidR="001A14EB" w:rsidDel="003254CD" w:rsidRDefault="001A14EB" w:rsidP="00B84CE0">
      <w:pPr>
        <w:ind w:left="720"/>
        <w:rPr>
          <w:del w:id="85" w:author="Eric Huff" w:date="2022-07-29T16:40:00Z"/>
          <w:sz w:val="24"/>
          <w:szCs w:val="24"/>
        </w:rPr>
      </w:pPr>
      <w:r w:rsidRPr="004B2C10">
        <w:rPr>
          <w:sz w:val="24"/>
          <w:szCs w:val="24"/>
        </w:rPr>
        <w:t>(5)  Any use of existing roads not shown in the original plan when reconstruction work to allow for vehicle travel will be substantial.  Substantial work on an existing road means more than minor repair and dressing of the travel surface and removal of vegetation to allow for vehicle passage.</w:t>
      </w:r>
      <w:r w:rsidR="00B84CE0">
        <w:rPr>
          <w:sz w:val="24"/>
          <w:szCs w:val="24"/>
        </w:rPr>
        <w:br/>
      </w:r>
      <w:r w:rsidRPr="004B2C10">
        <w:rPr>
          <w:sz w:val="24"/>
          <w:szCs w:val="24"/>
        </w:rPr>
        <w:t>(6</w:t>
      </w:r>
      <w:proofErr w:type="gramStart"/>
      <w:r w:rsidRPr="004B2C10">
        <w:rPr>
          <w:sz w:val="24"/>
          <w:szCs w:val="24"/>
        </w:rPr>
        <w:t>)  Use</w:t>
      </w:r>
      <w:proofErr w:type="gramEnd"/>
      <w:r w:rsidRPr="004B2C10">
        <w:rPr>
          <w:sz w:val="24"/>
          <w:szCs w:val="24"/>
        </w:rPr>
        <w:t xml:space="preserve"> of any roads not shown in the plan which would affect the key habitat of rare or endangered species or other critical wildlife habitat.</w:t>
      </w:r>
    </w:p>
    <w:p w14:paraId="2F4D480F" w14:textId="4AF48566" w:rsidR="0078463B" w:rsidRPr="004B2C10" w:rsidDel="003254CD" w:rsidRDefault="0078463B" w:rsidP="00B84CE0">
      <w:pPr>
        <w:ind w:left="720"/>
        <w:rPr>
          <w:del w:id="86" w:author="Eric Huff" w:date="2022-07-29T16:40:00Z"/>
          <w:sz w:val="24"/>
          <w:szCs w:val="24"/>
        </w:rPr>
      </w:pPr>
    </w:p>
    <w:p w14:paraId="07F965BE" w14:textId="05A1C195" w:rsidR="005216DD" w:rsidRPr="00D74D5A" w:rsidRDefault="001A14EB" w:rsidP="00D74D5A">
      <w:pPr>
        <w:ind w:left="720"/>
        <w:rPr>
          <w:sz w:val="24"/>
          <w:szCs w:val="24"/>
        </w:rPr>
      </w:pPr>
      <w:r w:rsidRPr="004B2C10">
        <w:rPr>
          <w:sz w:val="24"/>
          <w:szCs w:val="24"/>
        </w:rPr>
        <w:t>(7)  Enlargement of Landings where such enlargement was not justified in the original plan.</w:t>
      </w:r>
      <w:r w:rsidR="00B84CE0">
        <w:rPr>
          <w:sz w:val="24"/>
          <w:szCs w:val="24"/>
        </w:rPr>
        <w:br/>
      </w:r>
      <w:r w:rsidRPr="004B2C10">
        <w:rPr>
          <w:sz w:val="24"/>
          <w:szCs w:val="24"/>
        </w:rPr>
        <w:t>(8</w:t>
      </w:r>
      <w:proofErr w:type="gramStart"/>
      <w:r w:rsidRPr="004B2C10">
        <w:rPr>
          <w:sz w:val="24"/>
          <w:szCs w:val="24"/>
        </w:rPr>
        <w:t>)  Any</w:t>
      </w:r>
      <w:proofErr w:type="gramEnd"/>
      <w:r w:rsidRPr="004B2C10">
        <w:rPr>
          <w:sz w:val="24"/>
          <w:szCs w:val="24"/>
        </w:rPr>
        <w:t xml:space="preserve"> change of operation in, or designation of, the Watercourse and Lake Protection Zone.</w:t>
      </w:r>
      <w:r w:rsidR="00B84CE0">
        <w:rPr>
          <w:sz w:val="24"/>
          <w:szCs w:val="24"/>
        </w:rPr>
        <w:br/>
      </w:r>
      <w:r w:rsidRPr="004B2C10">
        <w:rPr>
          <w:sz w:val="24"/>
          <w:szCs w:val="24"/>
        </w:rPr>
        <w:t>(9)  Any downgrading of Stream classification.</w:t>
      </w:r>
      <w:r w:rsidR="00B84CE0">
        <w:rPr>
          <w:sz w:val="24"/>
          <w:szCs w:val="24"/>
        </w:rPr>
        <w:br/>
      </w:r>
      <w:r w:rsidRPr="004B2C10">
        <w:rPr>
          <w:sz w:val="24"/>
          <w:szCs w:val="24"/>
        </w:rPr>
        <w:t>(10)  A change to winter operation where summer operations was previously specified.</w:t>
      </w:r>
    </w:p>
    <w:sectPr w:rsidR="005216DD" w:rsidRPr="00D74D5A" w:rsidSect="000E2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7415" w14:textId="77777777" w:rsidR="00BA2D9E" w:rsidRDefault="00BA2D9E" w:rsidP="00D13E29">
      <w:pPr>
        <w:spacing w:after="0" w:line="240" w:lineRule="auto"/>
      </w:pPr>
      <w:r>
        <w:separator/>
      </w:r>
    </w:p>
  </w:endnote>
  <w:endnote w:type="continuationSeparator" w:id="0">
    <w:p w14:paraId="09C6A34F" w14:textId="77777777" w:rsidR="00BA2D9E" w:rsidRDefault="00BA2D9E" w:rsidP="00D1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0937"/>
      <w:docPartObj>
        <w:docPartGallery w:val="Page Numbers (Bottom of Page)"/>
        <w:docPartUnique/>
      </w:docPartObj>
    </w:sdtPr>
    <w:sdtEndPr>
      <w:rPr>
        <w:noProof/>
      </w:rPr>
    </w:sdtEndPr>
    <w:sdtContent>
      <w:p w14:paraId="6E67E5E0" w14:textId="77777777" w:rsidR="006750EE" w:rsidRDefault="00A90919">
        <w:pPr>
          <w:pStyle w:val="Footer"/>
          <w:jc w:val="center"/>
          <w:rPr>
            <w:ins w:id="87" w:author="Kemp, Mazonika@BOF" w:date="2022-08-10T14:51:00Z"/>
            <w:noProof/>
          </w:rPr>
        </w:pPr>
        <w:r>
          <w:fldChar w:fldCharType="begin"/>
        </w:r>
        <w:r>
          <w:instrText xml:space="preserve"> PAGE   \* MERGEFORMAT </w:instrText>
        </w:r>
        <w:r>
          <w:fldChar w:fldCharType="separate"/>
        </w:r>
        <w:r w:rsidR="006F3A3E">
          <w:rPr>
            <w:noProof/>
          </w:rPr>
          <w:t>9</w:t>
        </w:r>
        <w:r>
          <w:rPr>
            <w:noProof/>
          </w:rPr>
          <w:fldChar w:fldCharType="end"/>
        </w:r>
      </w:p>
      <w:p w14:paraId="07D00853" w14:textId="4A62B433" w:rsidR="00A90919" w:rsidRDefault="006750EE">
        <w:pPr>
          <w:pStyle w:val="Footer"/>
          <w:jc w:val="center"/>
        </w:pPr>
        <w:ins w:id="88" w:author="Kemp, Mazonika@BOF" w:date="2022-08-10T14:51:00Z">
          <w:r>
            <w:rPr>
              <w:noProof/>
            </w:rPr>
            <w:t>FPC 3</w:t>
          </w:r>
        </w:ins>
      </w:p>
    </w:sdtContent>
  </w:sdt>
  <w:p w14:paraId="34D6292B" w14:textId="77777777" w:rsidR="00A90919" w:rsidRDefault="00A9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4B38" w14:textId="77777777" w:rsidR="00BA2D9E" w:rsidRDefault="00BA2D9E" w:rsidP="00D13E29">
      <w:pPr>
        <w:spacing w:after="0" w:line="240" w:lineRule="auto"/>
      </w:pPr>
      <w:r>
        <w:separator/>
      </w:r>
    </w:p>
  </w:footnote>
  <w:footnote w:type="continuationSeparator" w:id="0">
    <w:p w14:paraId="295310DF" w14:textId="77777777" w:rsidR="00BA2D9E" w:rsidRDefault="00BA2D9E" w:rsidP="00D1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05712"/>
      <w:docPartObj>
        <w:docPartGallery w:val="Watermarks"/>
        <w:docPartUnique/>
      </w:docPartObj>
    </w:sdtPr>
    <w:sdtEndPr/>
    <w:sdtContent>
      <w:p w14:paraId="60A9B12B" w14:textId="77777777" w:rsidR="00A90919" w:rsidRDefault="006750EE">
        <w:pPr>
          <w:pStyle w:val="Header"/>
        </w:pPr>
        <w:r>
          <w:rPr>
            <w:noProof/>
          </w:rPr>
          <w:pict w14:anchorId="03E5D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86205" o:spid="_x0000_s1025" type="#_x0000_t136" style="position:absolute;margin-left:0;margin-top:0;width:475.85pt;height:285.5pt;rotation:315;z-index:-251658752;mso-position-horizontal:center;mso-position-horizontal-relative:margin;mso-position-vertical:center;mso-position-vertical-relative:margin" o:allowincell="f" fillcolor="black"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AE"/>
    <w:multiLevelType w:val="hybridMultilevel"/>
    <w:tmpl w:val="BEF42C7C"/>
    <w:lvl w:ilvl="0" w:tplc="E05CAF7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E53"/>
    <w:multiLevelType w:val="hybridMultilevel"/>
    <w:tmpl w:val="514C48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77122"/>
    <w:multiLevelType w:val="hybridMultilevel"/>
    <w:tmpl w:val="2436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47E"/>
    <w:multiLevelType w:val="hybridMultilevel"/>
    <w:tmpl w:val="6B0E816A"/>
    <w:lvl w:ilvl="0" w:tplc="481499D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625A"/>
    <w:multiLevelType w:val="hybridMultilevel"/>
    <w:tmpl w:val="BDD4F7E0"/>
    <w:lvl w:ilvl="0" w:tplc="C0868592">
      <w:start w:val="1"/>
      <w:numFmt w:val="decimal"/>
      <w:lvlText w:val="%1)"/>
      <w:lvlJc w:val="left"/>
      <w:pPr>
        <w:ind w:left="1080" w:hanging="360"/>
      </w:pPr>
      <w:rPr>
        <w:rFonts w:hint="default"/>
      </w:rPr>
    </w:lvl>
    <w:lvl w:ilvl="1" w:tplc="431615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51AFD"/>
    <w:multiLevelType w:val="hybridMultilevel"/>
    <w:tmpl w:val="D8A0103E"/>
    <w:lvl w:ilvl="0" w:tplc="35DEDD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9E3DFF"/>
    <w:multiLevelType w:val="hybridMultilevel"/>
    <w:tmpl w:val="D62606E6"/>
    <w:lvl w:ilvl="0" w:tplc="CC46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3630A"/>
    <w:multiLevelType w:val="hybridMultilevel"/>
    <w:tmpl w:val="5E36B51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B0396"/>
    <w:multiLevelType w:val="hybridMultilevel"/>
    <w:tmpl w:val="12242AA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100F6C"/>
    <w:multiLevelType w:val="hybridMultilevel"/>
    <w:tmpl w:val="14C4E80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A56AF"/>
    <w:multiLevelType w:val="hybridMultilevel"/>
    <w:tmpl w:val="A9C8E4EC"/>
    <w:lvl w:ilvl="0" w:tplc="D966A334">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3628677">
    <w:abstractNumId w:val="4"/>
  </w:num>
  <w:num w:numId="2" w16cid:durableId="2027515588">
    <w:abstractNumId w:val="2"/>
  </w:num>
  <w:num w:numId="3" w16cid:durableId="758870355">
    <w:abstractNumId w:val="9"/>
  </w:num>
  <w:num w:numId="4" w16cid:durableId="992608598">
    <w:abstractNumId w:val="8"/>
  </w:num>
  <w:num w:numId="5" w16cid:durableId="1230271184">
    <w:abstractNumId w:val="7"/>
  </w:num>
  <w:num w:numId="6" w16cid:durableId="880169978">
    <w:abstractNumId w:val="1"/>
  </w:num>
  <w:num w:numId="7" w16cid:durableId="42029256">
    <w:abstractNumId w:val="6"/>
  </w:num>
  <w:num w:numId="8" w16cid:durableId="1369915250">
    <w:abstractNumId w:val="5"/>
  </w:num>
  <w:num w:numId="9" w16cid:durableId="578715333">
    <w:abstractNumId w:val="3"/>
  </w:num>
  <w:num w:numId="10" w16cid:durableId="78791167">
    <w:abstractNumId w:val="0"/>
  </w:num>
  <w:num w:numId="11" w16cid:durableId="2539750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Huff">
    <w15:presenceInfo w15:providerId="AD" w15:userId="S::Eric.Huff@fire.ca.gov::c8d303ef-7a90-4a77-8537-c0c222f0fd85"/>
  </w15:person>
  <w15:person w15:author="Stanish, Anastasia@CALFIRE">
    <w15:presenceInfo w15:providerId="AD" w15:userId="S::Anastasia.Stanish@fire.ca.gov::7b0c1f52-d64c-4522-8ea6-dd6846114411"/>
  </w15:person>
  <w15:person w15:author="Kemp, Mazonika@BOF">
    <w15:presenceInfo w15:providerId="AD" w15:userId="S::Mazonika.Kemp@fire.ca.gov::1f99629e-bb5b-4fad-a613-142989d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qvxkvUPn1ik2ApzScJoV4tfcwQCK0wcTZmcaEej3c9O8xgiyzlPpdCecdBDzJbIWtWvL8MZRhsThMpveiyW/kw==" w:salt="kXnOgaKBqBqJK5BQGCcQZ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29"/>
    <w:rsid w:val="000001B1"/>
    <w:rsid w:val="0002291E"/>
    <w:rsid w:val="000231C3"/>
    <w:rsid w:val="00035891"/>
    <w:rsid w:val="00035F5B"/>
    <w:rsid w:val="00047C22"/>
    <w:rsid w:val="00063C1B"/>
    <w:rsid w:val="00064CD1"/>
    <w:rsid w:val="000715A8"/>
    <w:rsid w:val="00077F55"/>
    <w:rsid w:val="000973E3"/>
    <w:rsid w:val="000B30CF"/>
    <w:rsid w:val="000C0BDA"/>
    <w:rsid w:val="000C17E9"/>
    <w:rsid w:val="000C61CF"/>
    <w:rsid w:val="000E2042"/>
    <w:rsid w:val="000E6FAA"/>
    <w:rsid w:val="000F76EF"/>
    <w:rsid w:val="00104D7B"/>
    <w:rsid w:val="001061EC"/>
    <w:rsid w:val="00112299"/>
    <w:rsid w:val="001264EE"/>
    <w:rsid w:val="001301A5"/>
    <w:rsid w:val="0014779B"/>
    <w:rsid w:val="00154A0F"/>
    <w:rsid w:val="0016461C"/>
    <w:rsid w:val="00165A00"/>
    <w:rsid w:val="00191D42"/>
    <w:rsid w:val="00196E8A"/>
    <w:rsid w:val="001A04F3"/>
    <w:rsid w:val="001A14EB"/>
    <w:rsid w:val="001A32D7"/>
    <w:rsid w:val="001B309F"/>
    <w:rsid w:val="001B316B"/>
    <w:rsid w:val="001D674A"/>
    <w:rsid w:val="00210806"/>
    <w:rsid w:val="00230258"/>
    <w:rsid w:val="002531EA"/>
    <w:rsid w:val="0026676F"/>
    <w:rsid w:val="002928E0"/>
    <w:rsid w:val="002B49E0"/>
    <w:rsid w:val="002D24FE"/>
    <w:rsid w:val="002D3CD7"/>
    <w:rsid w:val="002D4036"/>
    <w:rsid w:val="002E521E"/>
    <w:rsid w:val="002E7C4E"/>
    <w:rsid w:val="002F03FE"/>
    <w:rsid w:val="003254CD"/>
    <w:rsid w:val="00327C9C"/>
    <w:rsid w:val="00331474"/>
    <w:rsid w:val="00331D4C"/>
    <w:rsid w:val="00344599"/>
    <w:rsid w:val="00360D94"/>
    <w:rsid w:val="00380D82"/>
    <w:rsid w:val="00390B0A"/>
    <w:rsid w:val="003A26F6"/>
    <w:rsid w:val="003C0F5C"/>
    <w:rsid w:val="003D291A"/>
    <w:rsid w:val="003D63FD"/>
    <w:rsid w:val="0040066B"/>
    <w:rsid w:val="00406EA8"/>
    <w:rsid w:val="00410FAB"/>
    <w:rsid w:val="00413DAB"/>
    <w:rsid w:val="00436A5F"/>
    <w:rsid w:val="00441F91"/>
    <w:rsid w:val="00457674"/>
    <w:rsid w:val="004721B0"/>
    <w:rsid w:val="0047615C"/>
    <w:rsid w:val="00477A84"/>
    <w:rsid w:val="0049574F"/>
    <w:rsid w:val="004B2C10"/>
    <w:rsid w:val="004C7314"/>
    <w:rsid w:val="004D577A"/>
    <w:rsid w:val="004E1628"/>
    <w:rsid w:val="004E6ED4"/>
    <w:rsid w:val="004F28C2"/>
    <w:rsid w:val="004F2C13"/>
    <w:rsid w:val="00517A4C"/>
    <w:rsid w:val="005216DD"/>
    <w:rsid w:val="005356D9"/>
    <w:rsid w:val="00537BCC"/>
    <w:rsid w:val="00545B5A"/>
    <w:rsid w:val="00545F89"/>
    <w:rsid w:val="00554F4F"/>
    <w:rsid w:val="00564208"/>
    <w:rsid w:val="005837DA"/>
    <w:rsid w:val="005843F0"/>
    <w:rsid w:val="00585457"/>
    <w:rsid w:val="005945EF"/>
    <w:rsid w:val="005A07FC"/>
    <w:rsid w:val="005A12A3"/>
    <w:rsid w:val="005A6E25"/>
    <w:rsid w:val="005A7697"/>
    <w:rsid w:val="005B27E0"/>
    <w:rsid w:val="005C0ED4"/>
    <w:rsid w:val="005D231D"/>
    <w:rsid w:val="005D67B8"/>
    <w:rsid w:val="005F17C5"/>
    <w:rsid w:val="005F1CDB"/>
    <w:rsid w:val="005F3A98"/>
    <w:rsid w:val="005F7F6E"/>
    <w:rsid w:val="006073BB"/>
    <w:rsid w:val="006307CB"/>
    <w:rsid w:val="00631E79"/>
    <w:rsid w:val="006322F8"/>
    <w:rsid w:val="00640E37"/>
    <w:rsid w:val="006750EE"/>
    <w:rsid w:val="00676EDE"/>
    <w:rsid w:val="00690D58"/>
    <w:rsid w:val="0069415B"/>
    <w:rsid w:val="006A3C47"/>
    <w:rsid w:val="006A4697"/>
    <w:rsid w:val="006B3D4D"/>
    <w:rsid w:val="006D448B"/>
    <w:rsid w:val="006F3A3E"/>
    <w:rsid w:val="006F3D44"/>
    <w:rsid w:val="007104E5"/>
    <w:rsid w:val="007266C3"/>
    <w:rsid w:val="0073581A"/>
    <w:rsid w:val="0075572C"/>
    <w:rsid w:val="0078463B"/>
    <w:rsid w:val="007B7E77"/>
    <w:rsid w:val="007C4B32"/>
    <w:rsid w:val="007C586F"/>
    <w:rsid w:val="007D184A"/>
    <w:rsid w:val="007D53E1"/>
    <w:rsid w:val="007E0A26"/>
    <w:rsid w:val="007F0296"/>
    <w:rsid w:val="007F42BA"/>
    <w:rsid w:val="007F46F1"/>
    <w:rsid w:val="007F6462"/>
    <w:rsid w:val="0080601E"/>
    <w:rsid w:val="00814AC9"/>
    <w:rsid w:val="00845CDB"/>
    <w:rsid w:val="00856F93"/>
    <w:rsid w:val="008724A1"/>
    <w:rsid w:val="0087696D"/>
    <w:rsid w:val="00876FA9"/>
    <w:rsid w:val="008837F4"/>
    <w:rsid w:val="008861FC"/>
    <w:rsid w:val="008A455A"/>
    <w:rsid w:val="008D698F"/>
    <w:rsid w:val="008F18CA"/>
    <w:rsid w:val="00900CA4"/>
    <w:rsid w:val="00912F56"/>
    <w:rsid w:val="00924146"/>
    <w:rsid w:val="009319B2"/>
    <w:rsid w:val="00934DCE"/>
    <w:rsid w:val="00963D78"/>
    <w:rsid w:val="00985BCE"/>
    <w:rsid w:val="0098736B"/>
    <w:rsid w:val="0099426B"/>
    <w:rsid w:val="009C409D"/>
    <w:rsid w:val="009D3957"/>
    <w:rsid w:val="009E0734"/>
    <w:rsid w:val="009E270E"/>
    <w:rsid w:val="009E794D"/>
    <w:rsid w:val="009F0AB8"/>
    <w:rsid w:val="00A0024E"/>
    <w:rsid w:val="00A034E8"/>
    <w:rsid w:val="00A10DA1"/>
    <w:rsid w:val="00A138DC"/>
    <w:rsid w:val="00A20920"/>
    <w:rsid w:val="00A24EE6"/>
    <w:rsid w:val="00A41233"/>
    <w:rsid w:val="00A76CAB"/>
    <w:rsid w:val="00A82DE2"/>
    <w:rsid w:val="00A87269"/>
    <w:rsid w:val="00A90919"/>
    <w:rsid w:val="00A95AD1"/>
    <w:rsid w:val="00A96479"/>
    <w:rsid w:val="00A96EBB"/>
    <w:rsid w:val="00AC4B89"/>
    <w:rsid w:val="00AE2F44"/>
    <w:rsid w:val="00B0391A"/>
    <w:rsid w:val="00B4648C"/>
    <w:rsid w:val="00B6211A"/>
    <w:rsid w:val="00B67466"/>
    <w:rsid w:val="00B71253"/>
    <w:rsid w:val="00B82FCD"/>
    <w:rsid w:val="00B84CE0"/>
    <w:rsid w:val="00B84F72"/>
    <w:rsid w:val="00B86341"/>
    <w:rsid w:val="00BA2D9E"/>
    <w:rsid w:val="00BA58E8"/>
    <w:rsid w:val="00BA6D9B"/>
    <w:rsid w:val="00BB5B36"/>
    <w:rsid w:val="00BB7CF2"/>
    <w:rsid w:val="00BC59E7"/>
    <w:rsid w:val="00BD09A3"/>
    <w:rsid w:val="00BF37E7"/>
    <w:rsid w:val="00C06BCB"/>
    <w:rsid w:val="00C30E86"/>
    <w:rsid w:val="00C31CD3"/>
    <w:rsid w:val="00C34F4D"/>
    <w:rsid w:val="00C41ABC"/>
    <w:rsid w:val="00C5797F"/>
    <w:rsid w:val="00C86C72"/>
    <w:rsid w:val="00C96A3E"/>
    <w:rsid w:val="00CB75E9"/>
    <w:rsid w:val="00CB7C6E"/>
    <w:rsid w:val="00CE031F"/>
    <w:rsid w:val="00CE1008"/>
    <w:rsid w:val="00CF30FC"/>
    <w:rsid w:val="00CF55A0"/>
    <w:rsid w:val="00D13E29"/>
    <w:rsid w:val="00D37562"/>
    <w:rsid w:val="00D37A2D"/>
    <w:rsid w:val="00D417BD"/>
    <w:rsid w:val="00D47AD9"/>
    <w:rsid w:val="00D74D5A"/>
    <w:rsid w:val="00D80B6C"/>
    <w:rsid w:val="00D8751B"/>
    <w:rsid w:val="00D91CA2"/>
    <w:rsid w:val="00DA10A3"/>
    <w:rsid w:val="00DA4108"/>
    <w:rsid w:val="00DB1AEB"/>
    <w:rsid w:val="00DC14D6"/>
    <w:rsid w:val="00DC1F65"/>
    <w:rsid w:val="00DC2DEA"/>
    <w:rsid w:val="00DE4E8A"/>
    <w:rsid w:val="00E12762"/>
    <w:rsid w:val="00E35DBB"/>
    <w:rsid w:val="00E637C1"/>
    <w:rsid w:val="00E63C85"/>
    <w:rsid w:val="00E71117"/>
    <w:rsid w:val="00E9529B"/>
    <w:rsid w:val="00E97D27"/>
    <w:rsid w:val="00EC2A91"/>
    <w:rsid w:val="00EC31B2"/>
    <w:rsid w:val="00EC3662"/>
    <w:rsid w:val="00ED295F"/>
    <w:rsid w:val="00ED3F98"/>
    <w:rsid w:val="00ED74DB"/>
    <w:rsid w:val="00EE1B79"/>
    <w:rsid w:val="00EF4E6A"/>
    <w:rsid w:val="00F02AA9"/>
    <w:rsid w:val="00F0429A"/>
    <w:rsid w:val="00F0485C"/>
    <w:rsid w:val="00F1299F"/>
    <w:rsid w:val="00F144E1"/>
    <w:rsid w:val="00F20279"/>
    <w:rsid w:val="00F217FB"/>
    <w:rsid w:val="00F2544E"/>
    <w:rsid w:val="00F27501"/>
    <w:rsid w:val="00F43D76"/>
    <w:rsid w:val="00F55C5C"/>
    <w:rsid w:val="00F600FA"/>
    <w:rsid w:val="00F74EC4"/>
    <w:rsid w:val="00F77302"/>
    <w:rsid w:val="00F83C65"/>
    <w:rsid w:val="00FA5BFB"/>
    <w:rsid w:val="00FC70BD"/>
    <w:rsid w:val="00FE581D"/>
    <w:rsid w:val="00FE60E2"/>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69BB"/>
  <w15:chartTrackingRefBased/>
  <w15:docId w15:val="{F6234556-25D7-4202-B910-A9535D5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9"/>
  </w:style>
  <w:style w:type="paragraph" w:styleId="Footer">
    <w:name w:val="footer"/>
    <w:basedOn w:val="Normal"/>
    <w:link w:val="FooterChar"/>
    <w:uiPriority w:val="99"/>
    <w:unhideWhenUsed/>
    <w:rsid w:val="00D1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9"/>
  </w:style>
  <w:style w:type="paragraph" w:styleId="ListParagraph">
    <w:name w:val="List Paragraph"/>
    <w:basedOn w:val="Normal"/>
    <w:uiPriority w:val="34"/>
    <w:qFormat/>
    <w:rsid w:val="00D13E29"/>
    <w:pPr>
      <w:ind w:left="720"/>
      <w:contextualSpacing/>
    </w:pPr>
  </w:style>
  <w:style w:type="paragraph" w:styleId="BalloonText">
    <w:name w:val="Balloon Text"/>
    <w:basedOn w:val="Normal"/>
    <w:link w:val="BalloonTextChar"/>
    <w:uiPriority w:val="99"/>
    <w:semiHidden/>
    <w:unhideWhenUsed/>
    <w:rsid w:val="00F2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01"/>
    <w:rPr>
      <w:rFonts w:ascii="Segoe UI" w:hAnsi="Segoe UI" w:cs="Segoe UI"/>
      <w:sz w:val="18"/>
      <w:szCs w:val="18"/>
    </w:rPr>
  </w:style>
  <w:style w:type="character" w:styleId="CommentReference">
    <w:name w:val="annotation reference"/>
    <w:basedOn w:val="DefaultParagraphFont"/>
    <w:uiPriority w:val="99"/>
    <w:semiHidden/>
    <w:unhideWhenUsed/>
    <w:rsid w:val="00FE581D"/>
    <w:rPr>
      <w:sz w:val="16"/>
      <w:szCs w:val="16"/>
    </w:rPr>
  </w:style>
  <w:style w:type="paragraph" w:styleId="CommentText">
    <w:name w:val="annotation text"/>
    <w:basedOn w:val="Normal"/>
    <w:link w:val="CommentTextChar"/>
    <w:uiPriority w:val="99"/>
    <w:semiHidden/>
    <w:unhideWhenUsed/>
    <w:rsid w:val="00FE581D"/>
    <w:pPr>
      <w:spacing w:line="240" w:lineRule="auto"/>
    </w:pPr>
    <w:rPr>
      <w:sz w:val="20"/>
      <w:szCs w:val="20"/>
    </w:rPr>
  </w:style>
  <w:style w:type="character" w:customStyle="1" w:styleId="CommentTextChar">
    <w:name w:val="Comment Text Char"/>
    <w:basedOn w:val="DefaultParagraphFont"/>
    <w:link w:val="CommentText"/>
    <w:uiPriority w:val="99"/>
    <w:semiHidden/>
    <w:rsid w:val="00FE581D"/>
    <w:rPr>
      <w:sz w:val="20"/>
      <w:szCs w:val="20"/>
    </w:rPr>
  </w:style>
  <w:style w:type="paragraph" w:styleId="CommentSubject">
    <w:name w:val="annotation subject"/>
    <w:basedOn w:val="CommentText"/>
    <w:next w:val="CommentText"/>
    <w:link w:val="CommentSubjectChar"/>
    <w:uiPriority w:val="99"/>
    <w:semiHidden/>
    <w:unhideWhenUsed/>
    <w:rsid w:val="00FE581D"/>
    <w:rPr>
      <w:b/>
      <w:bCs/>
    </w:rPr>
  </w:style>
  <w:style w:type="character" w:customStyle="1" w:styleId="CommentSubjectChar">
    <w:name w:val="Comment Subject Char"/>
    <w:basedOn w:val="CommentTextChar"/>
    <w:link w:val="CommentSubject"/>
    <w:uiPriority w:val="99"/>
    <w:semiHidden/>
    <w:rsid w:val="00FE581D"/>
    <w:rPr>
      <w:b/>
      <w:bCs/>
      <w:sz w:val="20"/>
      <w:szCs w:val="20"/>
    </w:rPr>
  </w:style>
  <w:style w:type="paragraph" w:styleId="Revision">
    <w:name w:val="Revision"/>
    <w:hidden/>
    <w:uiPriority w:val="99"/>
    <w:semiHidden/>
    <w:rsid w:val="001A14EB"/>
    <w:pPr>
      <w:spacing w:after="0" w:line="240" w:lineRule="auto"/>
    </w:pPr>
  </w:style>
  <w:style w:type="table" w:styleId="TableGrid">
    <w:name w:val="Table Grid"/>
    <w:basedOn w:val="TableNormal"/>
    <w:uiPriority w:val="39"/>
    <w:rsid w:val="00F0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E5F8-49AD-409D-9E00-DFF26E1B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3311</Words>
  <Characters>18877</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Michael@CALFIRE</dc:creator>
  <cp:keywords/>
  <dc:description/>
  <cp:lastModifiedBy>Kemp, Mazonika@BOF</cp:lastModifiedBy>
  <cp:revision>8</cp:revision>
  <cp:lastPrinted>2020-02-06T20:44:00Z</cp:lastPrinted>
  <dcterms:created xsi:type="dcterms:W3CDTF">2022-07-29T22:28:00Z</dcterms:created>
  <dcterms:modified xsi:type="dcterms:W3CDTF">2022-08-10T21:52:00Z</dcterms:modified>
</cp:coreProperties>
</file>