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314651" w:rsidRDefault="00DA1E18" w:rsidP="007347FB">
      <w:pPr>
        <w:pStyle w:val="Title"/>
        <w:rPr>
          <w:u w:val="single"/>
        </w:rPr>
      </w:pPr>
      <w:r w:rsidRPr="00314651">
        <w:rPr>
          <w:u w:val="single"/>
        </w:rPr>
        <w:t>INITIAL STATEMENT OF REASONS</w:t>
      </w:r>
    </w:p>
    <w:p w14:paraId="195D207D" w14:textId="77777777" w:rsidR="00A917A3" w:rsidRPr="00F20EA7" w:rsidRDefault="00A917A3" w:rsidP="00A917A3">
      <w:pPr>
        <w:jc w:val="center"/>
        <w:rPr>
          <w:rFonts w:cs="Arial"/>
          <w:b/>
          <w:szCs w:val="24"/>
          <w:highlight w:val="yellow"/>
        </w:rPr>
      </w:pPr>
    </w:p>
    <w:p w14:paraId="4A064DAC" w14:textId="1092B702" w:rsidR="00D71D8A" w:rsidRPr="00591A71" w:rsidRDefault="00D71D8A" w:rsidP="00B139E6">
      <w:pPr>
        <w:pStyle w:val="Subtitle"/>
      </w:pPr>
      <w:r w:rsidRPr="00D71D8A">
        <w:t>“</w:t>
      </w:r>
      <w:r w:rsidR="00331E16">
        <w:rPr>
          <w:rFonts w:cs="Arial"/>
          <w:bCs/>
          <w:szCs w:val="24"/>
        </w:rPr>
        <w:t>Coastal Commission Special Treatment Areas Silviculture Amendments</w:t>
      </w:r>
      <w:r w:rsidRPr="00D71D8A">
        <w:t xml:space="preserve">, </w:t>
      </w:r>
      <w:r w:rsidR="00751CC4" w:rsidRPr="00D71D8A">
        <w:t>202</w:t>
      </w:r>
      <w:r w:rsidR="00751CC4">
        <w:t>3</w:t>
      </w:r>
      <w:r w:rsidRPr="00D71D8A">
        <w:t>”</w:t>
      </w:r>
    </w:p>
    <w:p w14:paraId="33D1F6F5" w14:textId="20F67536" w:rsidR="00450A06" w:rsidRPr="00591A71" w:rsidRDefault="00450A06" w:rsidP="0045000F">
      <w:pPr>
        <w:pStyle w:val="Subtitle"/>
      </w:pPr>
      <w:r w:rsidRPr="00591A71">
        <w:t>Board of Forestry and Fire Protection</w:t>
      </w:r>
    </w:p>
    <w:p w14:paraId="429ED763" w14:textId="77777777" w:rsidR="007E459B" w:rsidRPr="00591A71" w:rsidRDefault="007E459B" w:rsidP="007E459B">
      <w:pPr>
        <w:jc w:val="center"/>
        <w:rPr>
          <w:rFonts w:cs="Arial"/>
          <w:b/>
          <w:szCs w:val="24"/>
        </w:rPr>
      </w:pPr>
      <w:r w:rsidRPr="00591A71">
        <w:rPr>
          <w:rFonts w:cs="Arial"/>
          <w:b/>
          <w:szCs w:val="24"/>
        </w:rPr>
        <w:t>Title 14 of the California Code of Regulations (14 CCR):</w:t>
      </w:r>
    </w:p>
    <w:p w14:paraId="62B9C64E" w14:textId="11A8808B" w:rsidR="007E459B" w:rsidRPr="00591A71" w:rsidRDefault="007E459B" w:rsidP="007E459B">
      <w:pPr>
        <w:jc w:val="center"/>
        <w:rPr>
          <w:rFonts w:cs="Arial"/>
          <w:b/>
          <w:szCs w:val="24"/>
        </w:rPr>
      </w:pPr>
      <w:r w:rsidRPr="00591A71">
        <w:rPr>
          <w:rFonts w:cs="Arial"/>
          <w:b/>
          <w:szCs w:val="24"/>
        </w:rPr>
        <w:t>Division 1.5, Chapter 4, Subchapters 4</w:t>
      </w:r>
      <w:r w:rsidR="000F489B" w:rsidRPr="00591A71">
        <w:rPr>
          <w:rFonts w:cs="Arial"/>
          <w:b/>
          <w:szCs w:val="24"/>
        </w:rPr>
        <w:t xml:space="preserve"> and</w:t>
      </w:r>
      <w:r w:rsidRPr="00591A71">
        <w:rPr>
          <w:rFonts w:cs="Arial"/>
          <w:b/>
          <w:szCs w:val="24"/>
        </w:rPr>
        <w:t xml:space="preserve"> </w:t>
      </w:r>
      <w:r w:rsidR="00591A71" w:rsidRPr="00591A71">
        <w:rPr>
          <w:rFonts w:cs="Arial"/>
          <w:b/>
          <w:szCs w:val="24"/>
        </w:rPr>
        <w:t>6</w:t>
      </w:r>
      <w:r w:rsidRPr="00591A71">
        <w:rPr>
          <w:rFonts w:cs="Arial"/>
          <w:b/>
          <w:szCs w:val="24"/>
        </w:rPr>
        <w:t xml:space="preserve">  </w:t>
      </w:r>
    </w:p>
    <w:p w14:paraId="29E2CF58" w14:textId="4CD91C88" w:rsidR="00A80BA0" w:rsidRPr="00591A71" w:rsidRDefault="00591A71" w:rsidP="007E459B">
      <w:pPr>
        <w:jc w:val="center"/>
        <w:rPr>
          <w:rFonts w:cs="Arial"/>
          <w:b/>
          <w:szCs w:val="24"/>
        </w:rPr>
      </w:pPr>
      <w:r w:rsidRPr="00591A71">
        <w:rPr>
          <w:rFonts w:cs="Arial"/>
          <w:b/>
          <w:szCs w:val="24"/>
        </w:rPr>
        <w:t xml:space="preserve">Article 7 – Hazard Reduction, and </w:t>
      </w:r>
      <w:r w:rsidR="007E459B" w:rsidRPr="00591A71">
        <w:rPr>
          <w:rFonts w:cs="Arial"/>
          <w:b/>
          <w:szCs w:val="24"/>
        </w:rPr>
        <w:t xml:space="preserve">Article </w:t>
      </w:r>
      <w:r w:rsidRPr="00591A71">
        <w:rPr>
          <w:rFonts w:cs="Arial"/>
          <w:b/>
          <w:szCs w:val="24"/>
        </w:rPr>
        <w:t>11</w:t>
      </w:r>
      <w:r w:rsidR="007E459B" w:rsidRPr="00591A71">
        <w:rPr>
          <w:rFonts w:cs="Arial"/>
          <w:b/>
          <w:szCs w:val="24"/>
        </w:rPr>
        <w:t xml:space="preserve"> – </w:t>
      </w:r>
      <w:r w:rsidRPr="00591A71">
        <w:rPr>
          <w:rFonts w:cs="Arial"/>
          <w:b/>
          <w:szCs w:val="24"/>
        </w:rPr>
        <w:t>Coastal Commission Special Treatment Areas</w:t>
      </w:r>
    </w:p>
    <w:p w14:paraId="4F3E04AF" w14:textId="77777777" w:rsidR="007E459B" w:rsidRPr="00591A71" w:rsidRDefault="007E459B" w:rsidP="00DA1E18">
      <w:pPr>
        <w:rPr>
          <w:rFonts w:cs="Arial"/>
          <w:b/>
          <w:bCs/>
          <w:szCs w:val="24"/>
        </w:rPr>
      </w:pPr>
    </w:p>
    <w:p w14:paraId="7D391EAF" w14:textId="1E4B9058" w:rsidR="00DA1E18" w:rsidRPr="00314651" w:rsidRDefault="00DA1E18" w:rsidP="00374AB5">
      <w:pPr>
        <w:pStyle w:val="Heading1"/>
      </w:pPr>
      <w:r w:rsidRPr="00591A71">
        <w:t>INTRODUCTION INCLUDING PUBLIC PROBLEM</w:t>
      </w:r>
      <w:r w:rsidRPr="00314651">
        <w:t>, ADMINISTRATIVE REQUIREMENT, OR OTHER CONDITION OR CIRCUMSTANCE THE REGULATION IS INTENDED TO ADDRESS (pursuant to GC § 11346.2(b)(1</w:t>
      </w:r>
      <w:r w:rsidR="001A1D92" w:rsidRPr="00314651">
        <w:t>)) …</w:t>
      </w:r>
      <w:r w:rsidRPr="00314651">
        <w:t>NECESSITY (pursuant to GC § 11346.2(b)(1) and 11349(a</w:t>
      </w:r>
      <w:proofErr w:type="gramStart"/>
      <w:r w:rsidRPr="00314651">
        <w:t>))…</w:t>
      </w:r>
      <w:proofErr w:type="gramEnd"/>
      <w:r w:rsidRPr="00314651">
        <w:t>.BENEFITS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714B1EF8" w:rsidR="00E51324"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w:t>
      </w:r>
      <w:r w:rsidR="008873AC">
        <w:rPr>
          <w:rFonts w:cs="Arial"/>
          <w:szCs w:val="24"/>
        </w:rPr>
        <w:t xml:space="preserve"> of the state</w:t>
      </w:r>
      <w:r w:rsidRPr="00314651">
        <w:rPr>
          <w:rFonts w:cs="Arial"/>
          <w:szCs w:val="24"/>
        </w:rPr>
        <w:t xml:space="preserve"> and PRC § 4553 requires the Board to continuously review the rules in consultation with other interests and make appropriate revisions.</w:t>
      </w:r>
    </w:p>
    <w:p w14:paraId="69F0171D" w14:textId="3AB399AA" w:rsidR="003E78E7" w:rsidRPr="00E73E5D" w:rsidRDefault="003E78E7"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7369AB3D" w14:textId="0D648491" w:rsidR="00D6389C" w:rsidRDefault="00D6389C" w:rsidP="00850544">
      <w:pPr>
        <w:autoSpaceDE w:val="0"/>
        <w:autoSpaceDN w:val="0"/>
        <w:adjustRightInd w:val="0"/>
        <w:spacing w:after="249"/>
      </w:pPr>
      <w:r w:rsidRPr="00DA5A98">
        <w:rPr>
          <w:rFonts w:cs="Arial"/>
          <w:szCs w:val="24"/>
        </w:rPr>
        <w:t>In 197</w:t>
      </w:r>
      <w:r w:rsidR="00DA5A98" w:rsidRPr="00DA5A98">
        <w:rPr>
          <w:rFonts w:cs="Arial"/>
          <w:szCs w:val="24"/>
        </w:rPr>
        <w:t xml:space="preserve">7 the California Coastal Commission </w:t>
      </w:r>
      <w:r w:rsidRPr="00DA5A98">
        <w:rPr>
          <w:rFonts w:cs="Arial"/>
          <w:szCs w:val="24"/>
        </w:rPr>
        <w:t>designated specifie</w:t>
      </w:r>
      <w:r w:rsidR="00DA5A98" w:rsidRPr="00DA5A98">
        <w:rPr>
          <w:rFonts w:cs="Arial"/>
          <w:szCs w:val="24"/>
        </w:rPr>
        <w:t>d</w:t>
      </w:r>
      <w:r w:rsidRPr="00DA5A98">
        <w:rPr>
          <w:rFonts w:cs="Arial"/>
          <w:szCs w:val="24"/>
        </w:rPr>
        <w:t xml:space="preserve"> “Coastal Commission Special Treatment Areas” </w:t>
      </w:r>
      <w:r w:rsidR="00DA5A98" w:rsidRPr="00DA5A98">
        <w:rPr>
          <w:rFonts w:cs="Arial"/>
          <w:szCs w:val="24"/>
        </w:rPr>
        <w:t>for</w:t>
      </w:r>
      <w:r w:rsidRPr="00DA5A98">
        <w:rPr>
          <w:rFonts w:cs="Arial"/>
          <w:szCs w:val="24"/>
        </w:rPr>
        <w:t xml:space="preserve"> </w:t>
      </w:r>
      <w:r w:rsidR="00DA5A98" w:rsidRPr="00DA5A98">
        <w:rPr>
          <w:rFonts w:cs="Arial"/>
          <w:szCs w:val="24"/>
        </w:rPr>
        <w:t>“</w:t>
      </w:r>
      <w:r w:rsidRPr="00DA5A98">
        <w:rPr>
          <w:rFonts w:cs="Arial"/>
          <w:szCs w:val="24"/>
        </w:rPr>
        <w:t xml:space="preserve">identifiable and geographically bounded forest areas that constitute a significant wildlife or plant habitat area, an area of special scenic significance, and any land where timber operations could adversely affect public recreation areas or the biological productivity </w:t>
      </w:r>
      <w:r w:rsidR="00DA5A98" w:rsidRPr="00DA5A98">
        <w:rPr>
          <w:rFonts w:cs="Arial"/>
          <w:szCs w:val="24"/>
        </w:rPr>
        <w:t>of any wetland, estuary, or stream that is especially valuable because of its role in a coastal ecosystem”. In 1979, the Board adopted regulation that</w:t>
      </w:r>
      <w:r w:rsidRPr="00DA5A98">
        <w:rPr>
          <w:rFonts w:cs="Arial"/>
          <w:szCs w:val="24"/>
        </w:rPr>
        <w:t xml:space="preserve"> specified different</w:t>
      </w:r>
      <w:r w:rsidR="00DA5A98" w:rsidRPr="00DA5A98">
        <w:rPr>
          <w:rFonts w:cs="Arial"/>
          <w:szCs w:val="24"/>
        </w:rPr>
        <w:t xml:space="preserve"> timberland</w:t>
      </w:r>
      <w:r w:rsidRPr="00DA5A98">
        <w:rPr>
          <w:rFonts w:cs="Arial"/>
          <w:szCs w:val="24"/>
        </w:rPr>
        <w:t xml:space="preserve"> management </w:t>
      </w:r>
      <w:r w:rsidR="00DA5A98" w:rsidRPr="00DA5A98">
        <w:rPr>
          <w:rFonts w:cs="Arial"/>
          <w:szCs w:val="24"/>
        </w:rPr>
        <w:t xml:space="preserve">requirements within Coastal Commission Special Treatment Areas to </w:t>
      </w:r>
      <w:r w:rsidR="00DA5A98" w:rsidRPr="00DA5A98">
        <w:t>preserve the natural and scenic resources responsible for an area’s Special Treatment Area designation</w:t>
      </w:r>
      <w:r w:rsidR="00DA5A98">
        <w:t>.</w:t>
      </w:r>
      <w:r w:rsidR="00620266">
        <w:t xml:space="preserve"> </w:t>
      </w:r>
    </w:p>
    <w:p w14:paraId="1DD32128" w14:textId="74C72523" w:rsidR="00DA5A98" w:rsidRPr="001F5C48" w:rsidRDefault="00DA5A98" w:rsidP="00850544">
      <w:pPr>
        <w:autoSpaceDE w:val="0"/>
        <w:autoSpaceDN w:val="0"/>
        <w:adjustRightInd w:val="0"/>
        <w:spacing w:after="249"/>
        <w:rPr>
          <w:color w:val="000000" w:themeColor="text1"/>
        </w:rPr>
      </w:pPr>
      <w:r>
        <w:t>In the intervening decades</w:t>
      </w:r>
      <w:r w:rsidR="001C59EE">
        <w:t xml:space="preserve"> the climate has grown warmer and drier, and forest fires </w:t>
      </w:r>
      <w:r w:rsidR="00620266">
        <w:t>have become</w:t>
      </w:r>
      <w:r w:rsidR="001C59EE">
        <w:t xml:space="preserve"> larger and more destructive</w:t>
      </w:r>
      <w:r w:rsidR="00620266">
        <w:t>, even in coastal areas that previously did not experience high-intensity wildfires</w:t>
      </w:r>
      <w:r w:rsidR="001C59EE">
        <w:t xml:space="preserve">. </w:t>
      </w:r>
      <w:r w:rsidR="00620266">
        <w:t>In addition, s</w:t>
      </w:r>
      <w:r w:rsidR="001C59EE">
        <w:t>everal regulatory pathways have been introduced to combine timber harvest with</w:t>
      </w:r>
      <w:r w:rsidR="00620266">
        <w:t xml:space="preserve"> additional</w:t>
      </w:r>
      <w:r w:rsidR="001C59EE">
        <w:t xml:space="preserve"> ecological protections. There have also been advances in silviculture that increase the survival of seedlings in forest habitats.</w:t>
      </w:r>
    </w:p>
    <w:p w14:paraId="4FB3B4D8" w14:textId="6A0D517B" w:rsidR="001450BA" w:rsidRPr="001F5C48" w:rsidRDefault="000662B5" w:rsidP="00E545E2">
      <w:pPr>
        <w:rPr>
          <w:color w:val="000000" w:themeColor="text1"/>
        </w:rPr>
      </w:pPr>
      <w:r w:rsidRPr="001F5C48">
        <w:rPr>
          <w:color w:val="000000" w:themeColor="text1"/>
        </w:rPr>
        <w:t xml:space="preserve">The </w:t>
      </w:r>
      <w:r w:rsidRPr="001F5C48">
        <w:rPr>
          <w:b/>
          <w:bCs/>
          <w:color w:val="000000" w:themeColor="text1"/>
          <w:u w:val="single"/>
        </w:rPr>
        <w:t>problem</w:t>
      </w:r>
      <w:r w:rsidRPr="001F5C48">
        <w:rPr>
          <w:color w:val="000000" w:themeColor="text1"/>
        </w:rPr>
        <w:t xml:space="preserve"> </w:t>
      </w:r>
      <w:r w:rsidR="00C9648C" w:rsidRPr="001F5C48">
        <w:rPr>
          <w:color w:val="000000" w:themeColor="text1"/>
        </w:rPr>
        <w:t xml:space="preserve">is that </w:t>
      </w:r>
      <w:r w:rsidR="00620266" w:rsidRPr="001F5C48">
        <w:rPr>
          <w:color w:val="000000" w:themeColor="text1"/>
        </w:rPr>
        <w:t xml:space="preserve">regulations concerning timber harvest in Coastal Commission Special Treatment Areas do not account for the changing climate and fire hazard levels, </w:t>
      </w:r>
      <w:r w:rsidR="00620266" w:rsidRPr="001F5C48">
        <w:rPr>
          <w:color w:val="000000" w:themeColor="text1"/>
        </w:rPr>
        <w:lastRenderedPageBreak/>
        <w:t>advances in silviculture, and new regulatory pathways that limit</w:t>
      </w:r>
      <w:r w:rsidR="00AB71E9">
        <w:rPr>
          <w:color w:val="000000" w:themeColor="text1"/>
        </w:rPr>
        <w:t xml:space="preserve"> the</w:t>
      </w:r>
      <w:r w:rsidR="00620266" w:rsidRPr="001F5C48">
        <w:rPr>
          <w:color w:val="000000" w:themeColor="text1"/>
        </w:rPr>
        <w:t xml:space="preserve"> environmental impacts</w:t>
      </w:r>
      <w:r w:rsidR="00AB71E9">
        <w:rPr>
          <w:color w:val="000000" w:themeColor="text1"/>
        </w:rPr>
        <w:t xml:space="preserve"> of timber management</w:t>
      </w:r>
      <w:r w:rsidR="00620266" w:rsidRPr="001F5C48">
        <w:rPr>
          <w:color w:val="000000" w:themeColor="text1"/>
        </w:rPr>
        <w:t xml:space="preserve">. </w:t>
      </w:r>
    </w:p>
    <w:p w14:paraId="6F15B7E4" w14:textId="77777777" w:rsidR="00AB308C" w:rsidRPr="001F5C48" w:rsidRDefault="00AB308C" w:rsidP="00E545E2">
      <w:pPr>
        <w:rPr>
          <w:color w:val="000000" w:themeColor="text1"/>
        </w:rPr>
      </w:pPr>
    </w:p>
    <w:p w14:paraId="6ECB911E" w14:textId="296862B3" w:rsidR="00E31430" w:rsidRPr="001F5C48" w:rsidRDefault="00D3559A" w:rsidP="003C3EED">
      <w:pPr>
        <w:rPr>
          <w:rFonts w:cs="Arial"/>
          <w:color w:val="000000" w:themeColor="text1"/>
          <w:szCs w:val="24"/>
        </w:rPr>
      </w:pPr>
      <w:r w:rsidRPr="001F5C48">
        <w:rPr>
          <w:color w:val="000000" w:themeColor="text1"/>
        </w:rPr>
        <w:t xml:space="preserve">The </w:t>
      </w:r>
      <w:r w:rsidRPr="001F5C48">
        <w:rPr>
          <w:b/>
          <w:color w:val="000000" w:themeColor="text1"/>
          <w:u w:val="single"/>
        </w:rPr>
        <w:t xml:space="preserve">purpose </w:t>
      </w:r>
      <w:r w:rsidR="003C3EED" w:rsidRPr="001F5C48">
        <w:rPr>
          <w:rFonts w:cs="Arial"/>
          <w:color w:val="000000" w:themeColor="text1"/>
          <w:szCs w:val="24"/>
        </w:rPr>
        <w:t xml:space="preserve">of the proposed action </w:t>
      </w:r>
      <w:r w:rsidR="001450BA" w:rsidRPr="001F5C48">
        <w:rPr>
          <w:rFonts w:cs="Arial"/>
          <w:color w:val="000000" w:themeColor="text1"/>
          <w:szCs w:val="24"/>
        </w:rPr>
        <w:t xml:space="preserve">is to </w:t>
      </w:r>
      <w:r w:rsidR="00E31430" w:rsidRPr="001F5C48">
        <w:rPr>
          <w:rFonts w:cs="Arial"/>
          <w:color w:val="000000" w:themeColor="text1"/>
          <w:szCs w:val="24"/>
        </w:rPr>
        <w:t xml:space="preserve">update regulations to reflect existing </w:t>
      </w:r>
      <w:r w:rsidR="00331E16" w:rsidRPr="001F5C48">
        <w:rPr>
          <w:color w:val="000000" w:themeColor="text1"/>
        </w:rPr>
        <w:t>regulatory standards based on best scientific knowledge and management</w:t>
      </w:r>
      <w:r w:rsidR="00620266" w:rsidRPr="001F5C48">
        <w:rPr>
          <w:color w:val="000000" w:themeColor="text1"/>
        </w:rPr>
        <w:t xml:space="preserve"> approaches</w:t>
      </w:r>
      <w:r w:rsidR="00E31430" w:rsidRPr="001F5C48">
        <w:rPr>
          <w:color w:val="000000" w:themeColor="text1"/>
        </w:rPr>
        <w:t>.</w:t>
      </w:r>
    </w:p>
    <w:p w14:paraId="6960FB84" w14:textId="55B1D529" w:rsidR="003A33F1" w:rsidRPr="001F5C48" w:rsidRDefault="003A33F1" w:rsidP="003C3EED">
      <w:pPr>
        <w:rPr>
          <w:rFonts w:cs="Arial"/>
          <w:color w:val="000000" w:themeColor="text1"/>
          <w:szCs w:val="24"/>
        </w:rPr>
      </w:pPr>
      <w:r w:rsidRPr="001F5C48">
        <w:rPr>
          <w:rFonts w:cs="Arial"/>
          <w:color w:val="000000" w:themeColor="text1"/>
          <w:szCs w:val="24"/>
        </w:rPr>
        <w:tab/>
      </w:r>
    </w:p>
    <w:p w14:paraId="0052CC84" w14:textId="0F53F95D" w:rsidR="00B97DAB" w:rsidRPr="001F5C48"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themeColor="text1"/>
        </w:rPr>
      </w:pPr>
      <w:r w:rsidRPr="001F5C48">
        <w:rPr>
          <w:color w:val="000000" w:themeColor="text1"/>
        </w:rPr>
        <w:t xml:space="preserve">The </w:t>
      </w:r>
      <w:r w:rsidRPr="001F5C48">
        <w:rPr>
          <w:b/>
          <w:color w:val="000000" w:themeColor="text1"/>
          <w:u w:val="single"/>
        </w:rPr>
        <w:t>effect</w:t>
      </w:r>
      <w:r w:rsidRPr="001F5C48">
        <w:rPr>
          <w:color w:val="000000" w:themeColor="text1"/>
        </w:rPr>
        <w:t xml:space="preserve"> of the proposed action is </w:t>
      </w:r>
      <w:r w:rsidR="00B97DAB" w:rsidRPr="001F5C48">
        <w:rPr>
          <w:color w:val="000000" w:themeColor="text1"/>
        </w:rPr>
        <w:t xml:space="preserve">Forest Practice Rules </w:t>
      </w:r>
      <w:r w:rsidR="00331E16" w:rsidRPr="001F5C48">
        <w:rPr>
          <w:color w:val="000000" w:themeColor="text1"/>
        </w:rPr>
        <w:t xml:space="preserve">for Coastal Commission Special Treatment Areas </w:t>
      </w:r>
      <w:r w:rsidR="00B97DAB" w:rsidRPr="001F5C48">
        <w:rPr>
          <w:color w:val="000000" w:themeColor="text1"/>
        </w:rPr>
        <w:t>that</w:t>
      </w:r>
      <w:r w:rsidR="00620266" w:rsidRPr="001F5C48">
        <w:rPr>
          <w:color w:val="000000" w:themeColor="text1"/>
        </w:rPr>
        <w:t xml:space="preserve"> conform to the existing framework for timber harvest while considering the natural and scenic resources that led to the designation of those areas as Special Treatment Areas. </w:t>
      </w:r>
    </w:p>
    <w:p w14:paraId="69D887FC" w14:textId="71863FE7" w:rsidR="003A33F1" w:rsidRPr="001F5C48" w:rsidRDefault="003A33F1" w:rsidP="00374AB5">
      <w:pPr>
        <w:rPr>
          <w:color w:val="000000" w:themeColor="text1"/>
        </w:rPr>
      </w:pPr>
    </w:p>
    <w:p w14:paraId="38B6E258" w14:textId="755F5EB3" w:rsidR="009F4496" w:rsidRPr="001F5C48" w:rsidRDefault="009F4496" w:rsidP="009F4496">
      <w:pPr>
        <w:rPr>
          <w:color w:val="000000" w:themeColor="text1"/>
        </w:rPr>
      </w:pPr>
      <w:r w:rsidRPr="001F5C48">
        <w:rPr>
          <w:rFonts w:cs="Arial"/>
          <w:color w:val="000000" w:themeColor="text1"/>
          <w:szCs w:val="24"/>
        </w:rPr>
        <w:t xml:space="preserve">The </w:t>
      </w:r>
      <w:r w:rsidRPr="001F5C48">
        <w:rPr>
          <w:rFonts w:cs="Arial"/>
          <w:b/>
          <w:color w:val="000000" w:themeColor="text1"/>
          <w:szCs w:val="24"/>
          <w:u w:val="single"/>
        </w:rPr>
        <w:t>benefit</w:t>
      </w:r>
      <w:r w:rsidRPr="001F5C48">
        <w:rPr>
          <w:rFonts w:cs="Arial"/>
          <w:color w:val="000000" w:themeColor="text1"/>
          <w:szCs w:val="24"/>
        </w:rPr>
        <w:t xml:space="preserve"> of the proposed action is</w:t>
      </w:r>
      <w:r w:rsidR="001F5C48" w:rsidRPr="001F5C48">
        <w:rPr>
          <w:rFonts w:cs="Arial"/>
          <w:color w:val="000000" w:themeColor="text1"/>
          <w:szCs w:val="24"/>
        </w:rPr>
        <w:t xml:space="preserve"> broader options for forest resiliency and management while still maintaining the ecological and aesthetic values that led to the designation of Coastal Commission Special Treatment Areas and</w:t>
      </w:r>
      <w:r w:rsidRPr="001F5C48">
        <w:rPr>
          <w:rFonts w:cs="Arial"/>
          <w:color w:val="000000" w:themeColor="text1"/>
          <w:szCs w:val="24"/>
        </w:rPr>
        <w:t xml:space="preserve"> </w:t>
      </w:r>
      <w:r w:rsidR="00012917" w:rsidRPr="001F5C48">
        <w:rPr>
          <w:rFonts w:cs="Arial"/>
          <w:color w:val="000000" w:themeColor="text1"/>
          <w:szCs w:val="24"/>
        </w:rPr>
        <w:t>consistency</w:t>
      </w:r>
      <w:r w:rsidR="00FF1861" w:rsidRPr="001F5C48">
        <w:rPr>
          <w:rFonts w:cs="Arial"/>
          <w:color w:val="000000" w:themeColor="text1"/>
          <w:szCs w:val="24"/>
        </w:rPr>
        <w:t xml:space="preserve"> </w:t>
      </w:r>
      <w:r w:rsidR="00331E16" w:rsidRPr="001F5C48">
        <w:rPr>
          <w:rFonts w:cs="Arial"/>
          <w:color w:val="000000" w:themeColor="text1"/>
          <w:szCs w:val="24"/>
        </w:rPr>
        <w:t xml:space="preserve">in application of </w:t>
      </w:r>
      <w:r w:rsidR="001F5C48" w:rsidRPr="001F5C48">
        <w:rPr>
          <w:rFonts w:cs="Arial"/>
          <w:color w:val="000000" w:themeColor="text1"/>
          <w:szCs w:val="24"/>
        </w:rPr>
        <w:t>the Forest Practice R</w:t>
      </w:r>
      <w:r w:rsidR="00331E16" w:rsidRPr="001F5C48">
        <w:rPr>
          <w:rFonts w:cs="Arial"/>
          <w:color w:val="000000" w:themeColor="text1"/>
          <w:szCs w:val="24"/>
        </w:rPr>
        <w:t>ules</w:t>
      </w:r>
      <w:r w:rsidR="001F5C48" w:rsidRPr="001F5C48">
        <w:rPr>
          <w:rFonts w:cs="Arial"/>
          <w:color w:val="000000" w:themeColor="text1"/>
          <w:szCs w:val="24"/>
        </w:rPr>
        <w:t>.</w:t>
      </w:r>
      <w:r w:rsidR="00012917" w:rsidRPr="001F5C48">
        <w:rPr>
          <w:rFonts w:cs="Arial"/>
          <w:color w:val="000000" w:themeColor="text1"/>
          <w:szCs w:val="24"/>
        </w:rPr>
        <w:t xml:space="preserve"> </w:t>
      </w:r>
    </w:p>
    <w:p w14:paraId="55ACE29B" w14:textId="77777777" w:rsidR="00793D88" w:rsidRPr="00793D88" w:rsidRDefault="00793D88" w:rsidP="009F4496">
      <w:pPr>
        <w:rPr>
          <w:rFonts w:cs="Arial"/>
          <w:color w:val="4472C4" w:themeColor="accent1"/>
          <w:szCs w:val="24"/>
        </w:rPr>
      </w:pPr>
    </w:p>
    <w:p w14:paraId="0570C6EE" w14:textId="46BA686B" w:rsidR="00680347" w:rsidRPr="000C0B8C"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0C0B8C">
        <w:rPr>
          <w:u w:val="single"/>
        </w:rPr>
        <w:t>NECESSARY</w:t>
      </w:r>
      <w:r w:rsidRPr="000C0B8C">
        <w:t xml:space="preserve"> TO CARRY OUT THE PURPOSE(S) OF THE STATUTE(S) OR OTHER PROVISIONS OF LAW THAT THE ACTION IS IMPLEMENTING, INTERPRETING OR MAKING SPECIFIC AND TO ADDRESS THE </w:t>
      </w:r>
      <w:r w:rsidRPr="000C0B8C">
        <w:rPr>
          <w:u w:val="single"/>
        </w:rPr>
        <w:t>PROBLEM</w:t>
      </w:r>
      <w:r w:rsidRPr="000C0B8C">
        <w:t xml:space="preserve"> FOR WHICH IT IS PROPOSED (pursuant to G</w:t>
      </w:r>
      <w:r w:rsidR="000420C7" w:rsidRPr="000C0B8C">
        <w:t>OV</w:t>
      </w:r>
      <w:r w:rsidRPr="000C0B8C">
        <w:t xml:space="preserve"> §§ 11346.2(b)(1) and 11349(a) and 1 CCR § 10(b)).  </w:t>
      </w:r>
      <w:r w:rsidRPr="000C0B8C">
        <w:rPr>
          <w:i/>
        </w:rPr>
        <w:t xml:space="preserve">Note: For each adoption, amendment, or repeal provide the problem, </w:t>
      </w:r>
      <w:r w:rsidR="00431607" w:rsidRPr="000C0B8C">
        <w:rPr>
          <w:i/>
        </w:rPr>
        <w:t>purpose,</w:t>
      </w:r>
      <w:r w:rsidRPr="000C0B8C">
        <w:rPr>
          <w:i/>
        </w:rPr>
        <w:t xml:space="preserve"> and necessity.</w:t>
      </w:r>
    </w:p>
    <w:p w14:paraId="528C4F02" w14:textId="77777777" w:rsidR="00721578" w:rsidRPr="000C0B8C" w:rsidRDefault="00721578" w:rsidP="000620FD">
      <w:pPr>
        <w:jc w:val="both"/>
        <w:rPr>
          <w:rFonts w:cs="Arial"/>
          <w:b/>
          <w:bCs/>
          <w:i/>
          <w:szCs w:val="24"/>
          <w:highlight w:val="yellow"/>
        </w:rPr>
      </w:pPr>
    </w:p>
    <w:p w14:paraId="1A5A1AFF" w14:textId="0CD9FBC8" w:rsidR="00910EC5" w:rsidRPr="000C0B8C" w:rsidRDefault="003A33F1" w:rsidP="001F226E">
      <w:pPr>
        <w:tabs>
          <w:tab w:val="left" w:pos="6938"/>
        </w:tabs>
        <w:rPr>
          <w:rFonts w:cs="Arial"/>
        </w:rPr>
      </w:pPr>
      <w:r w:rsidRPr="000C0B8C">
        <w:rPr>
          <w:rFonts w:cs="Arial"/>
          <w:szCs w:val="24"/>
        </w:rPr>
        <w:t>The Bo</w:t>
      </w:r>
      <w:r w:rsidR="00D61808" w:rsidRPr="000C0B8C">
        <w:rPr>
          <w:rFonts w:cs="Arial"/>
          <w:szCs w:val="24"/>
        </w:rPr>
        <w:t xml:space="preserve">ard is proposing action to amend 14 CCR § </w:t>
      </w:r>
      <w:r w:rsidR="00591A71" w:rsidRPr="000C0B8C">
        <w:rPr>
          <w:rFonts w:cs="Arial"/>
        </w:rPr>
        <w:t xml:space="preserve">917.2, </w:t>
      </w:r>
      <w:r w:rsidR="00591A71" w:rsidRPr="000C0B8C">
        <w:rPr>
          <w:rFonts w:cs="Arial"/>
          <w:szCs w:val="24"/>
        </w:rPr>
        <w:t>§ 921.3</w:t>
      </w:r>
      <w:r w:rsidR="00AB71E9">
        <w:rPr>
          <w:rFonts w:cs="Arial"/>
          <w:szCs w:val="24"/>
        </w:rPr>
        <w:t>(a)</w:t>
      </w:r>
      <w:r w:rsidR="00591A71" w:rsidRPr="000C0B8C">
        <w:rPr>
          <w:rFonts w:cs="Arial"/>
          <w:szCs w:val="24"/>
        </w:rPr>
        <w:t>, § 921.4, § 921.6, § 961.3, and § 961.3</w:t>
      </w:r>
      <w:r w:rsidR="00AB71E9">
        <w:rPr>
          <w:rFonts w:cs="Arial"/>
          <w:szCs w:val="24"/>
        </w:rPr>
        <w:t xml:space="preserve"> as well as adding </w:t>
      </w:r>
      <w:r w:rsidR="00AB71E9" w:rsidRPr="000C0B8C">
        <w:rPr>
          <w:rFonts w:cs="Arial"/>
          <w:szCs w:val="24"/>
        </w:rPr>
        <w:t>§ 921.3</w:t>
      </w:r>
      <w:r w:rsidR="00AB71E9">
        <w:rPr>
          <w:rFonts w:cs="Arial"/>
          <w:szCs w:val="24"/>
        </w:rPr>
        <w:t>(e)</w:t>
      </w:r>
      <w:r w:rsidR="00AB71E9" w:rsidRPr="000C0B8C">
        <w:rPr>
          <w:rFonts w:cs="Arial"/>
          <w:szCs w:val="24"/>
        </w:rPr>
        <w:t>,</w:t>
      </w:r>
      <w:r w:rsidR="00AB71E9">
        <w:rPr>
          <w:rFonts w:cs="Arial"/>
          <w:szCs w:val="24"/>
        </w:rPr>
        <w:t xml:space="preserve"> </w:t>
      </w:r>
      <w:r w:rsidR="00AB71E9" w:rsidRPr="000C0B8C">
        <w:rPr>
          <w:rFonts w:cs="Arial"/>
          <w:szCs w:val="24"/>
        </w:rPr>
        <w:t>§ 921.3</w:t>
      </w:r>
      <w:r w:rsidR="00AB71E9">
        <w:rPr>
          <w:rFonts w:cs="Arial"/>
          <w:szCs w:val="24"/>
        </w:rPr>
        <w:t>(f)</w:t>
      </w:r>
      <w:r w:rsidR="00AB71E9" w:rsidRPr="000C0B8C">
        <w:rPr>
          <w:rFonts w:cs="Arial"/>
          <w:szCs w:val="24"/>
        </w:rPr>
        <w:t>,</w:t>
      </w:r>
      <w:r w:rsidR="00AB71E9">
        <w:rPr>
          <w:rFonts w:cs="Arial"/>
          <w:szCs w:val="24"/>
        </w:rPr>
        <w:t xml:space="preserve"> </w:t>
      </w:r>
      <w:r w:rsidR="00AB71E9" w:rsidRPr="000C0B8C">
        <w:rPr>
          <w:rFonts w:cs="Arial"/>
          <w:szCs w:val="24"/>
        </w:rPr>
        <w:t>§ 921.3</w:t>
      </w:r>
      <w:r w:rsidR="00AB71E9">
        <w:rPr>
          <w:rFonts w:cs="Arial"/>
          <w:szCs w:val="24"/>
        </w:rPr>
        <w:t>(h)</w:t>
      </w:r>
      <w:r w:rsidR="00AB71E9" w:rsidRPr="000C0B8C">
        <w:rPr>
          <w:rFonts w:cs="Arial"/>
          <w:szCs w:val="24"/>
        </w:rPr>
        <w:t>,</w:t>
      </w:r>
      <w:r w:rsidR="00AB71E9">
        <w:rPr>
          <w:rFonts w:cs="Arial"/>
          <w:szCs w:val="24"/>
        </w:rPr>
        <w:t xml:space="preserve"> </w:t>
      </w:r>
      <w:r w:rsidR="00AB71E9" w:rsidRPr="000C0B8C">
        <w:rPr>
          <w:rFonts w:cs="Arial"/>
          <w:szCs w:val="24"/>
        </w:rPr>
        <w:t>§</w:t>
      </w:r>
      <w:r w:rsidR="00AB71E9">
        <w:rPr>
          <w:rFonts w:cs="Arial"/>
          <w:szCs w:val="24"/>
        </w:rPr>
        <w:t xml:space="preserve"> </w:t>
      </w:r>
      <w:r w:rsidR="00AB71E9" w:rsidRPr="000C0B8C">
        <w:rPr>
          <w:rFonts w:cs="Arial"/>
          <w:szCs w:val="24"/>
        </w:rPr>
        <w:t>9</w:t>
      </w:r>
      <w:r w:rsidR="00AB71E9">
        <w:rPr>
          <w:rFonts w:cs="Arial"/>
          <w:szCs w:val="24"/>
        </w:rPr>
        <w:t>6</w:t>
      </w:r>
      <w:r w:rsidR="00AB71E9" w:rsidRPr="000C0B8C">
        <w:rPr>
          <w:rFonts w:cs="Arial"/>
          <w:szCs w:val="24"/>
        </w:rPr>
        <w:t>1.3</w:t>
      </w:r>
      <w:r w:rsidR="00AB71E9">
        <w:rPr>
          <w:rFonts w:cs="Arial"/>
          <w:szCs w:val="24"/>
        </w:rPr>
        <w:t>(e)</w:t>
      </w:r>
      <w:r w:rsidR="00AB71E9" w:rsidRPr="000C0B8C">
        <w:rPr>
          <w:rFonts w:cs="Arial"/>
          <w:szCs w:val="24"/>
        </w:rPr>
        <w:t>,</w:t>
      </w:r>
      <w:r w:rsidR="00AB71E9">
        <w:rPr>
          <w:rFonts w:cs="Arial"/>
          <w:szCs w:val="24"/>
        </w:rPr>
        <w:t xml:space="preserve"> </w:t>
      </w:r>
      <w:r w:rsidR="00AB71E9" w:rsidRPr="000C0B8C">
        <w:rPr>
          <w:rFonts w:cs="Arial"/>
          <w:szCs w:val="24"/>
        </w:rPr>
        <w:t>§ 9</w:t>
      </w:r>
      <w:r w:rsidR="00AB71E9">
        <w:rPr>
          <w:rFonts w:cs="Arial"/>
          <w:szCs w:val="24"/>
        </w:rPr>
        <w:t>6</w:t>
      </w:r>
      <w:r w:rsidR="00AB71E9" w:rsidRPr="000C0B8C">
        <w:rPr>
          <w:rFonts w:cs="Arial"/>
          <w:szCs w:val="24"/>
        </w:rPr>
        <w:t>1.3</w:t>
      </w:r>
      <w:r w:rsidR="00AB71E9">
        <w:rPr>
          <w:rFonts w:cs="Arial"/>
          <w:szCs w:val="24"/>
        </w:rPr>
        <w:t>(f)</w:t>
      </w:r>
      <w:r w:rsidR="00AB71E9" w:rsidRPr="000C0B8C">
        <w:rPr>
          <w:rFonts w:cs="Arial"/>
          <w:szCs w:val="24"/>
        </w:rPr>
        <w:t>,</w:t>
      </w:r>
      <w:r w:rsidR="00AB71E9">
        <w:rPr>
          <w:rFonts w:cs="Arial"/>
          <w:szCs w:val="24"/>
        </w:rPr>
        <w:t xml:space="preserve"> and </w:t>
      </w:r>
      <w:r w:rsidR="00AB71E9" w:rsidRPr="000C0B8C">
        <w:rPr>
          <w:rFonts w:cs="Arial"/>
          <w:szCs w:val="24"/>
        </w:rPr>
        <w:t>§ 9</w:t>
      </w:r>
      <w:r w:rsidR="00AB71E9">
        <w:rPr>
          <w:rFonts w:cs="Arial"/>
          <w:szCs w:val="24"/>
        </w:rPr>
        <w:t>6</w:t>
      </w:r>
      <w:r w:rsidR="00AB71E9" w:rsidRPr="000C0B8C">
        <w:rPr>
          <w:rFonts w:cs="Arial"/>
          <w:szCs w:val="24"/>
        </w:rPr>
        <w:t>1.3</w:t>
      </w:r>
      <w:r w:rsidR="00AB71E9">
        <w:rPr>
          <w:rFonts w:cs="Arial"/>
          <w:szCs w:val="24"/>
        </w:rPr>
        <w:t>(h).</w:t>
      </w:r>
    </w:p>
    <w:p w14:paraId="1CDBE493" w14:textId="470FE1FC" w:rsidR="00AD1B1F" w:rsidRPr="000C0B8C" w:rsidRDefault="00AD1B1F" w:rsidP="001F28F5">
      <w:pPr>
        <w:spacing w:line="508" w:lineRule="atLeast"/>
        <w:rPr>
          <w:rFonts w:cs="Arial"/>
          <w:b/>
          <w:bCs/>
        </w:rPr>
      </w:pPr>
      <w:r w:rsidRPr="000C0B8C">
        <w:rPr>
          <w:rFonts w:cs="Arial"/>
          <w:b/>
          <w:bCs/>
        </w:rPr>
        <w:t xml:space="preserve">Amend §§ </w:t>
      </w:r>
      <w:proofErr w:type="gramStart"/>
      <w:r w:rsidR="00331E16" w:rsidRPr="000C0B8C">
        <w:rPr>
          <w:rFonts w:cs="Arial"/>
          <w:b/>
          <w:bCs/>
        </w:rPr>
        <w:t>917.2</w:t>
      </w:r>
      <w:proofErr w:type="gramEnd"/>
    </w:p>
    <w:p w14:paraId="68570B28" w14:textId="3B856D4F" w:rsidR="00591A71" w:rsidRPr="000C0B8C" w:rsidRDefault="00591A71" w:rsidP="00591A71">
      <w:pPr>
        <w:rPr>
          <w:rFonts w:cs="Arial"/>
        </w:rPr>
      </w:pPr>
      <w:r w:rsidRPr="000C0B8C">
        <w:rPr>
          <w:rFonts w:cs="Arial"/>
        </w:rPr>
        <w:t>The proposed action</w:t>
      </w:r>
      <w:r w:rsidR="00AB308C" w:rsidRPr="000C0B8C">
        <w:rPr>
          <w:rFonts w:cs="Arial"/>
        </w:rPr>
        <w:t xml:space="preserve"> removes the exclusion of the Coastal Commission Special Treatment Areas of the Coast Forest District from the standards for treatment of slash created by timber operations within the plan area</w:t>
      </w:r>
      <w:r w:rsidR="00F97921" w:rsidRPr="000C0B8C">
        <w:rPr>
          <w:rFonts w:cs="Arial"/>
        </w:rPr>
        <w:t>, near approved and legally permitted structures</w:t>
      </w:r>
      <w:r w:rsidR="00AB308C" w:rsidRPr="000C0B8C">
        <w:rPr>
          <w:rFonts w:cs="Arial"/>
        </w:rPr>
        <w:t xml:space="preserve"> and on adjacent roads</w:t>
      </w:r>
      <w:r w:rsidR="00790631" w:rsidRPr="000C0B8C">
        <w:rPr>
          <w:rFonts w:cs="Arial"/>
        </w:rPr>
        <w:t xml:space="preserve"> within the Coastal Zone. </w:t>
      </w:r>
    </w:p>
    <w:p w14:paraId="38420DBB" w14:textId="59159C85" w:rsidR="001F5C48" w:rsidRPr="000C0B8C" w:rsidRDefault="001F5C48" w:rsidP="00591A71">
      <w:pPr>
        <w:rPr>
          <w:rFonts w:cs="Arial"/>
        </w:rPr>
      </w:pPr>
    </w:p>
    <w:p w14:paraId="2D226F23" w14:textId="00E4ACB6" w:rsidR="001F5C48" w:rsidRPr="000C0B8C" w:rsidRDefault="001F5C48" w:rsidP="00591A71">
      <w:pPr>
        <w:rPr>
          <w:rFonts w:cs="Arial"/>
        </w:rPr>
      </w:pPr>
      <w:r w:rsidRPr="000C0B8C">
        <w:rPr>
          <w:rFonts w:cs="Arial"/>
        </w:rPr>
        <w:t xml:space="preserve">The problem is that </w:t>
      </w:r>
      <w:r w:rsidR="00790631" w:rsidRPr="000C0B8C">
        <w:rPr>
          <w:rFonts w:cs="Arial"/>
        </w:rPr>
        <w:t>the Coastal Commission Special Treatment Areas were excluded from slash treatment requirements</w:t>
      </w:r>
      <w:r w:rsidR="00AB71E9">
        <w:rPr>
          <w:rFonts w:cs="Arial"/>
        </w:rPr>
        <w:t xml:space="preserve"> to limit fire hazard</w:t>
      </w:r>
      <w:r w:rsidR="00790631" w:rsidRPr="000C0B8C">
        <w:rPr>
          <w:rFonts w:cs="Arial"/>
        </w:rPr>
        <w:t xml:space="preserve"> when this rule was developed due to potential visual impacts of </w:t>
      </w:r>
      <w:r w:rsidR="00470836">
        <w:rPr>
          <w:rFonts w:cs="Arial"/>
        </w:rPr>
        <w:t xml:space="preserve">slash </w:t>
      </w:r>
      <w:r w:rsidR="00790631" w:rsidRPr="000C0B8C">
        <w:rPr>
          <w:rFonts w:cs="Arial"/>
        </w:rPr>
        <w:t>treatment</w:t>
      </w:r>
      <w:r w:rsidR="00470836">
        <w:rPr>
          <w:rFonts w:cs="Arial"/>
        </w:rPr>
        <w:t>s</w:t>
      </w:r>
      <w:r w:rsidR="00790631" w:rsidRPr="000C0B8C">
        <w:rPr>
          <w:rFonts w:cs="Arial"/>
        </w:rPr>
        <w:t xml:space="preserve"> and the history of low fire risk in the area.</w:t>
      </w:r>
      <w:r w:rsidR="00470836">
        <w:rPr>
          <w:rFonts w:cs="Arial"/>
        </w:rPr>
        <w:t xml:space="preserve"> Due to changes in climate and fire hazard levels, slash treatment is necessary to reduce the fire risk in and around plan areas.</w:t>
      </w:r>
      <w:r w:rsidR="00790631" w:rsidRPr="000C0B8C">
        <w:rPr>
          <w:rFonts w:cs="Arial"/>
        </w:rPr>
        <w:t xml:space="preserve"> The purpose of this amendment is to require treatment of slash – whether via chipping, burning, or removal from the site – along roads and near legally permitted structures to aid in firefighting efforts and the protection of lives and property. The necessity of this amendment is the need for added protection due to the increasing fire risks in California forests. </w:t>
      </w:r>
    </w:p>
    <w:p w14:paraId="6087242A" w14:textId="325719BA" w:rsidR="007E459B" w:rsidRPr="000C0B8C" w:rsidRDefault="00331E16" w:rsidP="00591A71">
      <w:pPr>
        <w:spacing w:line="508" w:lineRule="atLeast"/>
        <w:rPr>
          <w:rFonts w:cs="Arial"/>
          <w:b/>
          <w:bCs/>
        </w:rPr>
      </w:pPr>
      <w:r w:rsidRPr="000C0B8C">
        <w:rPr>
          <w:rFonts w:cs="Arial"/>
          <w:b/>
          <w:bCs/>
        </w:rPr>
        <w:t>Amend</w:t>
      </w:r>
      <w:r w:rsidR="007E459B" w:rsidRPr="000C0B8C">
        <w:rPr>
          <w:rFonts w:cs="Arial"/>
          <w:b/>
          <w:bCs/>
        </w:rPr>
        <w:t xml:space="preserve"> §§ </w:t>
      </w:r>
      <w:r w:rsidRPr="000C0B8C">
        <w:rPr>
          <w:rFonts w:cs="Arial"/>
          <w:b/>
          <w:bCs/>
        </w:rPr>
        <w:t>921.3</w:t>
      </w:r>
      <w:r w:rsidR="00082F60" w:rsidRPr="000C0B8C">
        <w:rPr>
          <w:rFonts w:cs="Arial"/>
          <w:b/>
          <w:bCs/>
        </w:rPr>
        <w:t>(a)</w:t>
      </w:r>
      <w:r w:rsidRPr="000C0B8C">
        <w:rPr>
          <w:rFonts w:cs="Arial"/>
          <w:b/>
          <w:bCs/>
        </w:rPr>
        <w:t xml:space="preserve"> [961.3</w:t>
      </w:r>
      <w:r w:rsidR="00A23D3E" w:rsidRPr="000C0B8C">
        <w:rPr>
          <w:rFonts w:cs="Arial"/>
          <w:b/>
          <w:bCs/>
        </w:rPr>
        <w:t>(</w:t>
      </w:r>
      <w:r w:rsidR="00082F60" w:rsidRPr="000C0B8C">
        <w:rPr>
          <w:rFonts w:cs="Arial"/>
          <w:b/>
          <w:bCs/>
        </w:rPr>
        <w:t>a</w:t>
      </w:r>
      <w:r w:rsidR="00A23D3E" w:rsidRPr="000C0B8C">
        <w:rPr>
          <w:rFonts w:cs="Arial"/>
          <w:b/>
          <w:bCs/>
        </w:rPr>
        <w:t>)</w:t>
      </w:r>
      <w:r w:rsidRPr="000C0B8C">
        <w:rPr>
          <w:rFonts w:cs="Arial"/>
          <w:b/>
          <w:bCs/>
        </w:rPr>
        <w:t>]</w:t>
      </w:r>
    </w:p>
    <w:p w14:paraId="088FD75A" w14:textId="46854F56" w:rsidR="00F7298B" w:rsidRPr="000C0B8C" w:rsidRDefault="00591A71" w:rsidP="001F5C48">
      <w:pPr>
        <w:rPr>
          <w:rFonts w:cs="Arial"/>
        </w:rPr>
      </w:pPr>
      <w:r w:rsidRPr="000C0B8C">
        <w:rPr>
          <w:rFonts w:cs="Arial"/>
        </w:rPr>
        <w:lastRenderedPageBreak/>
        <w:t>The proposed action</w:t>
      </w:r>
      <w:r w:rsidR="001F5C48" w:rsidRPr="000C0B8C">
        <w:rPr>
          <w:rFonts w:cs="Arial"/>
        </w:rPr>
        <w:t xml:space="preserve"> </w:t>
      </w:r>
      <w:r w:rsidR="00790631" w:rsidRPr="000C0B8C">
        <w:rPr>
          <w:rFonts w:cs="Arial"/>
        </w:rPr>
        <w:t>addresses commercial thinning or selection methods for harvest</w:t>
      </w:r>
      <w:r w:rsidR="00921920" w:rsidRPr="000C0B8C">
        <w:rPr>
          <w:rFonts w:cs="Arial"/>
        </w:rPr>
        <w:t xml:space="preserve">, to provide options for making an even-aged stand support multiple age </w:t>
      </w:r>
      <w:proofErr w:type="gramStart"/>
      <w:r w:rsidR="00921920" w:rsidRPr="000C0B8C">
        <w:rPr>
          <w:rFonts w:cs="Arial"/>
        </w:rPr>
        <w:t>classes</w:t>
      </w:r>
      <w:proofErr w:type="gramEnd"/>
      <w:r w:rsidR="00610FCA">
        <w:rPr>
          <w:rFonts w:cs="Arial"/>
        </w:rPr>
        <w:t xml:space="preserve"> instead</w:t>
      </w:r>
      <w:r w:rsidR="00790631" w:rsidRPr="000C0B8C">
        <w:rPr>
          <w:rFonts w:cs="Arial"/>
        </w:rPr>
        <w:t xml:space="preserve">. It </w:t>
      </w:r>
      <w:r w:rsidR="001F5C48" w:rsidRPr="000C0B8C">
        <w:rPr>
          <w:rFonts w:cs="Arial"/>
        </w:rPr>
        <w:t>removes the requirements that leave trees be “</w:t>
      </w:r>
      <w:r w:rsidR="00790631" w:rsidRPr="000C0B8C">
        <w:rPr>
          <w:rFonts w:cs="Arial"/>
        </w:rPr>
        <w:t>C</w:t>
      </w:r>
      <w:r w:rsidR="001F5C48" w:rsidRPr="000C0B8C">
        <w:rPr>
          <w:rFonts w:cs="Arial"/>
        </w:rPr>
        <w:t xml:space="preserve">ountable </w:t>
      </w:r>
      <w:r w:rsidR="00790631" w:rsidRPr="000C0B8C">
        <w:rPr>
          <w:rFonts w:cs="Arial"/>
        </w:rPr>
        <w:t>T</w:t>
      </w:r>
      <w:r w:rsidR="001F5C48" w:rsidRPr="000C0B8C">
        <w:rPr>
          <w:rFonts w:cs="Arial"/>
        </w:rPr>
        <w:t>rees”, that 50% percent of trees</w:t>
      </w:r>
      <w:r w:rsidR="00790631" w:rsidRPr="000C0B8C">
        <w:rPr>
          <w:rFonts w:cs="Arial"/>
        </w:rPr>
        <w:t xml:space="preserve"> with a diameter at breast height of</w:t>
      </w:r>
      <w:r w:rsidR="001F5C48" w:rsidRPr="000C0B8C">
        <w:rPr>
          <w:rFonts w:cs="Arial"/>
        </w:rPr>
        <w:t xml:space="preserve"> 12-18 inches remain</w:t>
      </w:r>
      <w:r w:rsidR="00790631" w:rsidRPr="000C0B8C">
        <w:rPr>
          <w:rFonts w:cs="Arial"/>
        </w:rPr>
        <w:t xml:space="preserve"> after thinning</w:t>
      </w:r>
      <w:r w:rsidR="001F5C48" w:rsidRPr="000C0B8C">
        <w:rPr>
          <w:rFonts w:cs="Arial"/>
        </w:rPr>
        <w:t xml:space="preserve">, and </w:t>
      </w:r>
      <w:r w:rsidR="00BD08CC" w:rsidRPr="000C0B8C">
        <w:rPr>
          <w:rFonts w:cs="Arial"/>
        </w:rPr>
        <w:t xml:space="preserve">that the remaining canopy cover for leave trees be greater than 50%. </w:t>
      </w:r>
      <w:r w:rsidR="00790631" w:rsidRPr="000C0B8C">
        <w:rPr>
          <w:rFonts w:cs="Arial"/>
        </w:rPr>
        <w:t xml:space="preserve">It also removes a description for the </w:t>
      </w:r>
      <w:r w:rsidR="00921920" w:rsidRPr="000C0B8C">
        <w:rPr>
          <w:rFonts w:cs="Arial"/>
        </w:rPr>
        <w:t>measurement</w:t>
      </w:r>
      <w:r w:rsidR="00790631" w:rsidRPr="000C0B8C">
        <w:rPr>
          <w:rFonts w:cs="Arial"/>
        </w:rPr>
        <w:t xml:space="preserve"> of d.b.h. (tree diameter at breast height) that conflicts with the </w:t>
      </w:r>
      <w:r w:rsidR="00F7298B" w:rsidRPr="000C0B8C">
        <w:rPr>
          <w:rFonts w:cs="Arial"/>
        </w:rPr>
        <w:t>term as defined</w:t>
      </w:r>
      <w:r w:rsidR="00790631" w:rsidRPr="000C0B8C">
        <w:rPr>
          <w:rFonts w:cs="Arial"/>
        </w:rPr>
        <w:t xml:space="preserve"> in</w:t>
      </w:r>
      <w:r w:rsidR="00F7298B" w:rsidRPr="000C0B8C">
        <w:rPr>
          <w:rFonts w:cs="Arial"/>
        </w:rPr>
        <w:t xml:space="preserve"> §</w:t>
      </w:r>
      <w:r w:rsidR="00790631" w:rsidRPr="000C0B8C">
        <w:rPr>
          <w:rFonts w:cs="Arial"/>
        </w:rPr>
        <w:t xml:space="preserve"> 895.</w:t>
      </w:r>
      <w:r w:rsidR="00A23D3E" w:rsidRPr="000C0B8C">
        <w:rPr>
          <w:rFonts w:cs="Arial"/>
        </w:rPr>
        <w:t xml:space="preserve"> </w:t>
      </w:r>
    </w:p>
    <w:p w14:paraId="2867BF6B" w14:textId="77777777" w:rsidR="00F7298B" w:rsidRPr="000C0B8C" w:rsidRDefault="00F7298B" w:rsidP="001F5C48">
      <w:pPr>
        <w:rPr>
          <w:rFonts w:cs="Arial"/>
        </w:rPr>
      </w:pPr>
    </w:p>
    <w:p w14:paraId="3E9EB3AE" w14:textId="2DA940CE" w:rsidR="001F5C48" w:rsidRPr="000C0B8C" w:rsidRDefault="00A23D3E" w:rsidP="001F5C48">
      <w:pPr>
        <w:rPr>
          <w:rFonts w:cs="Arial"/>
        </w:rPr>
      </w:pPr>
      <w:r w:rsidRPr="000C0B8C">
        <w:rPr>
          <w:rFonts w:cs="Arial"/>
        </w:rPr>
        <w:t>The problem is that the existing regulations limit the ability to manage</w:t>
      </w:r>
      <w:r w:rsidR="00921920" w:rsidRPr="000C0B8C">
        <w:rPr>
          <w:rFonts w:cs="Arial"/>
        </w:rPr>
        <w:t xml:space="preserve"> </w:t>
      </w:r>
      <w:r w:rsidRPr="000C0B8C">
        <w:rPr>
          <w:rFonts w:cs="Arial"/>
        </w:rPr>
        <w:t>for resilient forests</w:t>
      </w:r>
      <w:r w:rsidR="00A23A45" w:rsidRPr="000C0B8C">
        <w:rPr>
          <w:rFonts w:cs="Arial"/>
        </w:rPr>
        <w:t xml:space="preserve"> by limiting the ability to </w:t>
      </w:r>
      <w:r w:rsidR="00241D35" w:rsidRPr="000C0B8C">
        <w:rPr>
          <w:rFonts w:cs="Arial"/>
        </w:rPr>
        <w:t>select tree</w:t>
      </w:r>
      <w:r w:rsidR="00A23A45" w:rsidRPr="000C0B8C">
        <w:rPr>
          <w:rFonts w:cs="Arial"/>
        </w:rPr>
        <w:t xml:space="preserve"> size classes </w:t>
      </w:r>
      <w:r w:rsidR="00610FCA">
        <w:rPr>
          <w:rFonts w:cs="Arial"/>
        </w:rPr>
        <w:t>that</w:t>
      </w:r>
      <w:r w:rsidR="00610FCA" w:rsidRPr="000C0B8C">
        <w:rPr>
          <w:rFonts w:cs="Arial"/>
        </w:rPr>
        <w:t xml:space="preserve"> </w:t>
      </w:r>
      <w:r w:rsidR="00A23A45" w:rsidRPr="000C0B8C">
        <w:rPr>
          <w:rFonts w:cs="Arial"/>
        </w:rPr>
        <w:t>meet the specific requirements of a site</w:t>
      </w:r>
      <w:r w:rsidR="00921920" w:rsidRPr="000C0B8C">
        <w:rPr>
          <w:rFonts w:cs="Arial"/>
        </w:rPr>
        <w:t>: for example, to manage a stand for only large old trees, or to have a wide range of age classes while still meeting stocking standards</w:t>
      </w:r>
      <w:r w:rsidR="00A23A45" w:rsidRPr="000C0B8C">
        <w:rPr>
          <w:rFonts w:cs="Arial"/>
        </w:rPr>
        <w:t>. The purpose of this amendment is to bring these into accordance with the regulations set forth in §913.8,</w:t>
      </w:r>
      <w:r w:rsidR="00A23A45" w:rsidRPr="000C0B8C">
        <w:t xml:space="preserve"> </w:t>
      </w:r>
      <w:r w:rsidR="00A23A45" w:rsidRPr="000C0B8C">
        <w:rPr>
          <w:rFonts w:cs="Arial"/>
        </w:rPr>
        <w:t>Special Harvesting Methods for Southern Subdistrict</w:t>
      </w:r>
      <w:r w:rsidR="00AB71E9">
        <w:rPr>
          <w:rFonts w:cs="Arial"/>
        </w:rPr>
        <w:t>,</w:t>
      </w:r>
      <w:r w:rsidR="00921920" w:rsidRPr="000C0B8C">
        <w:rPr>
          <w:rFonts w:cs="Arial"/>
        </w:rPr>
        <w:t xml:space="preserve"> which address managing an even-aged stand to become an uneven-aged stand. The Southern Subdistrict is used as a model because it is </w:t>
      </w:r>
      <w:r w:rsidR="00A23A45" w:rsidRPr="000C0B8C">
        <w:rPr>
          <w:rFonts w:cs="Arial"/>
        </w:rPr>
        <w:t xml:space="preserve">another area with special rules due to the natural and scenic qualities of the area. This </w:t>
      </w:r>
      <w:r w:rsidR="00921920" w:rsidRPr="000C0B8C">
        <w:rPr>
          <w:rFonts w:cs="Arial"/>
        </w:rPr>
        <w:t>change is</w:t>
      </w:r>
      <w:r w:rsidR="00A23A45" w:rsidRPr="000C0B8C">
        <w:rPr>
          <w:rFonts w:cs="Arial"/>
        </w:rPr>
        <w:t xml:space="preserve"> necessary to allow for management methods that increase </w:t>
      </w:r>
      <w:r w:rsidR="00921920" w:rsidRPr="000C0B8C">
        <w:rPr>
          <w:rFonts w:cs="Arial"/>
        </w:rPr>
        <w:t>the</w:t>
      </w:r>
      <w:r w:rsidR="00A23A45" w:rsidRPr="000C0B8C">
        <w:rPr>
          <w:rFonts w:cs="Arial"/>
        </w:rPr>
        <w:t xml:space="preserve"> resilience</w:t>
      </w:r>
      <w:r w:rsidR="00921920" w:rsidRPr="000C0B8C">
        <w:rPr>
          <w:rFonts w:cs="Arial"/>
        </w:rPr>
        <w:t xml:space="preserve"> of </w:t>
      </w:r>
      <w:r w:rsidR="00AB71E9">
        <w:rPr>
          <w:rFonts w:cs="Arial"/>
        </w:rPr>
        <w:t xml:space="preserve">forest </w:t>
      </w:r>
      <w:r w:rsidR="00921920" w:rsidRPr="000C0B8C">
        <w:rPr>
          <w:rFonts w:cs="Arial"/>
        </w:rPr>
        <w:t>stands in the face of climate change and wildfire</w:t>
      </w:r>
      <w:r w:rsidR="00A23A45" w:rsidRPr="000C0B8C">
        <w:rPr>
          <w:rFonts w:cs="Arial"/>
        </w:rPr>
        <w:t xml:space="preserve">. </w:t>
      </w:r>
    </w:p>
    <w:p w14:paraId="6942B842" w14:textId="21054577" w:rsidR="00082F60" w:rsidRPr="000C0B8C" w:rsidRDefault="00AF6758" w:rsidP="00082F60">
      <w:pPr>
        <w:spacing w:line="508" w:lineRule="atLeast"/>
        <w:rPr>
          <w:rFonts w:cs="Arial"/>
          <w:b/>
          <w:bCs/>
        </w:rPr>
      </w:pPr>
      <w:r w:rsidRPr="000C0B8C">
        <w:rPr>
          <w:rFonts w:cs="Arial"/>
          <w:b/>
          <w:bCs/>
        </w:rPr>
        <w:t>Add</w:t>
      </w:r>
      <w:r w:rsidR="00082F60" w:rsidRPr="000C0B8C">
        <w:rPr>
          <w:rFonts w:cs="Arial"/>
          <w:b/>
          <w:bCs/>
        </w:rPr>
        <w:t xml:space="preserve"> §§ 921.3(e) [961.3(e)]</w:t>
      </w:r>
    </w:p>
    <w:p w14:paraId="1B9B27E2" w14:textId="2C7B52BB" w:rsidR="00F7298B" w:rsidRPr="000C0B8C" w:rsidRDefault="00082F60" w:rsidP="00F7298B">
      <w:pPr>
        <w:rPr>
          <w:rFonts w:cs="Arial"/>
        </w:rPr>
      </w:pPr>
      <w:r w:rsidRPr="000C0B8C">
        <w:rPr>
          <w:rFonts w:cs="Arial"/>
        </w:rPr>
        <w:t>The proposed action</w:t>
      </w:r>
      <w:r w:rsidR="00AF6758" w:rsidRPr="000C0B8C">
        <w:rPr>
          <w:rFonts w:cs="Arial"/>
          <w:i/>
          <w:iCs/>
        </w:rPr>
        <w:t xml:space="preserve"> </w:t>
      </w:r>
      <w:r w:rsidR="00AF6758" w:rsidRPr="000C0B8C">
        <w:rPr>
          <w:rFonts w:cs="Arial"/>
        </w:rPr>
        <w:t xml:space="preserve">allows for the use of Fuelbreak/Defensible Space as a silvicultural method within a plan. </w:t>
      </w:r>
      <w:r w:rsidR="00F7298B" w:rsidRPr="000C0B8C">
        <w:rPr>
          <w:rFonts w:cs="Arial"/>
        </w:rPr>
        <w:t>After harvest, the fuelbreak m</w:t>
      </w:r>
      <w:r w:rsidR="00AF6758" w:rsidRPr="000C0B8C">
        <w:rPr>
          <w:rFonts w:cs="Arial"/>
        </w:rPr>
        <w:t>ust meet</w:t>
      </w:r>
      <w:r w:rsidR="00F7298B" w:rsidRPr="000C0B8C">
        <w:rPr>
          <w:rFonts w:cs="Arial"/>
        </w:rPr>
        <w:t xml:space="preserve"> </w:t>
      </w:r>
      <w:r w:rsidR="00AF6758" w:rsidRPr="000C0B8C">
        <w:rPr>
          <w:rFonts w:cs="Arial"/>
        </w:rPr>
        <w:t xml:space="preserve">minimum </w:t>
      </w:r>
      <w:r w:rsidR="00F7298B" w:rsidRPr="000C0B8C">
        <w:rPr>
          <w:rFonts w:cs="Arial"/>
        </w:rPr>
        <w:t xml:space="preserve">timber </w:t>
      </w:r>
      <w:r w:rsidR="00AF6758" w:rsidRPr="000C0B8C">
        <w:rPr>
          <w:rFonts w:cs="Arial"/>
        </w:rPr>
        <w:t xml:space="preserve">stocking </w:t>
      </w:r>
      <w:r w:rsidR="00A55186" w:rsidRPr="000C0B8C">
        <w:rPr>
          <w:rFonts w:cs="Arial"/>
        </w:rPr>
        <w:t>standards</w:t>
      </w:r>
      <w:r w:rsidR="00AF6758" w:rsidRPr="000C0B8C">
        <w:rPr>
          <w:rFonts w:cs="Arial"/>
        </w:rPr>
        <w:t xml:space="preserve"> as set forth</w:t>
      </w:r>
      <w:r w:rsidR="00F7298B" w:rsidRPr="000C0B8C">
        <w:rPr>
          <w:rFonts w:cs="Arial"/>
        </w:rPr>
        <w:t xml:space="preserve"> </w:t>
      </w:r>
      <w:r w:rsidR="00AF6758" w:rsidRPr="000C0B8C">
        <w:rPr>
          <w:rFonts w:cs="Arial"/>
        </w:rPr>
        <w:t xml:space="preserve">in </w:t>
      </w:r>
      <w:r w:rsidR="00AB71E9" w:rsidRPr="000C0B8C">
        <w:rPr>
          <w:rFonts w:cs="Arial"/>
        </w:rPr>
        <w:t>§</w:t>
      </w:r>
      <w:r w:rsidR="00AF6758" w:rsidRPr="000C0B8C">
        <w:rPr>
          <w:rFonts w:cs="Arial"/>
        </w:rPr>
        <w:t xml:space="preserve">912.7 </w:t>
      </w:r>
      <w:r w:rsidR="00AB71E9">
        <w:rPr>
          <w:rFonts w:cs="Arial"/>
        </w:rPr>
        <w:t xml:space="preserve">(for the Coast Forest District) and </w:t>
      </w:r>
      <w:r w:rsidR="00AB71E9" w:rsidRPr="000C0B8C">
        <w:rPr>
          <w:rFonts w:cs="Arial"/>
        </w:rPr>
        <w:t>§</w:t>
      </w:r>
      <w:r w:rsidR="00AF6758" w:rsidRPr="000C0B8C">
        <w:rPr>
          <w:rFonts w:cs="Arial"/>
        </w:rPr>
        <w:t>952.7</w:t>
      </w:r>
      <w:r w:rsidR="00F7298B" w:rsidRPr="000C0B8C">
        <w:rPr>
          <w:rFonts w:cs="Arial"/>
        </w:rPr>
        <w:t xml:space="preserve"> </w:t>
      </w:r>
      <w:r w:rsidR="00AB71E9">
        <w:rPr>
          <w:rFonts w:cs="Arial"/>
        </w:rPr>
        <w:t>(</w:t>
      </w:r>
      <w:r w:rsidR="00F7298B" w:rsidRPr="000C0B8C">
        <w:rPr>
          <w:rFonts w:cs="Arial"/>
        </w:rPr>
        <w:t xml:space="preserve">for the Southern </w:t>
      </w:r>
      <w:r w:rsidR="00AB71E9">
        <w:rPr>
          <w:rFonts w:cs="Arial"/>
        </w:rPr>
        <w:t xml:space="preserve">Forest </w:t>
      </w:r>
      <w:r w:rsidR="00F7298B" w:rsidRPr="000C0B8C">
        <w:rPr>
          <w:rFonts w:cs="Arial"/>
        </w:rPr>
        <w:t>District</w:t>
      </w:r>
      <w:r w:rsidR="00AF6758" w:rsidRPr="000C0B8C">
        <w:rPr>
          <w:rFonts w:cs="Arial"/>
        </w:rPr>
        <w:t>)</w:t>
      </w:r>
      <w:r w:rsidR="00F7298B" w:rsidRPr="000C0B8C">
        <w:rPr>
          <w:rFonts w:cs="Arial"/>
        </w:rPr>
        <w:t>, resulting in an area with mature trees and limited ladder and surface fuels.</w:t>
      </w:r>
      <w:r w:rsidR="00AF6758" w:rsidRPr="000C0B8C">
        <w:rPr>
          <w:rFonts w:cs="Arial"/>
        </w:rPr>
        <w:t xml:space="preserve"> </w:t>
      </w:r>
      <w:r w:rsidR="00F7298B" w:rsidRPr="000C0B8C">
        <w:rPr>
          <w:rFonts w:cs="Arial"/>
        </w:rPr>
        <w:t>The area also must m</w:t>
      </w:r>
      <w:r w:rsidR="00AF6758" w:rsidRPr="000C0B8C">
        <w:rPr>
          <w:rFonts w:cs="Arial"/>
        </w:rPr>
        <w:t xml:space="preserve">eet </w:t>
      </w:r>
      <w:r w:rsidR="00F7298B" w:rsidRPr="000C0B8C">
        <w:rPr>
          <w:rFonts w:cs="Arial"/>
        </w:rPr>
        <w:t xml:space="preserve">the </w:t>
      </w:r>
      <w:r w:rsidR="00AF6758" w:rsidRPr="000C0B8C">
        <w:rPr>
          <w:rFonts w:cs="Arial"/>
        </w:rPr>
        <w:t>objectives of a community fuelbreak areas</w:t>
      </w:r>
      <w:r w:rsidR="00F7298B" w:rsidRPr="000C0B8C">
        <w:rPr>
          <w:rFonts w:cs="Arial"/>
        </w:rPr>
        <w:t xml:space="preserve"> with </w:t>
      </w:r>
      <w:r w:rsidR="00AF6758" w:rsidRPr="000C0B8C">
        <w:rPr>
          <w:rFonts w:cs="Arial"/>
        </w:rPr>
        <w:t xml:space="preserve">written concurrence </w:t>
      </w:r>
      <w:r w:rsidR="00F7298B" w:rsidRPr="000C0B8C">
        <w:rPr>
          <w:rFonts w:cs="Arial"/>
        </w:rPr>
        <w:t xml:space="preserve">on that fact from a </w:t>
      </w:r>
      <w:r w:rsidR="00AF6758" w:rsidRPr="000C0B8C">
        <w:rPr>
          <w:rFonts w:cs="Arial"/>
        </w:rPr>
        <w:t xml:space="preserve">public fire agency and </w:t>
      </w:r>
      <w:r w:rsidR="00F7298B" w:rsidRPr="000C0B8C">
        <w:rPr>
          <w:rFonts w:cs="Arial"/>
        </w:rPr>
        <w:t xml:space="preserve">the </w:t>
      </w:r>
      <w:r w:rsidR="00AF6758" w:rsidRPr="000C0B8C">
        <w:rPr>
          <w:rFonts w:cs="Arial"/>
        </w:rPr>
        <w:t>Director</w:t>
      </w:r>
      <w:r w:rsidR="00F7298B" w:rsidRPr="000C0B8C">
        <w:rPr>
          <w:rFonts w:cs="Arial"/>
        </w:rPr>
        <w:t xml:space="preserve">. </w:t>
      </w:r>
    </w:p>
    <w:p w14:paraId="3AF5F479" w14:textId="77777777" w:rsidR="00F7298B" w:rsidRPr="000C0B8C" w:rsidRDefault="00F7298B" w:rsidP="00F7298B">
      <w:pPr>
        <w:rPr>
          <w:rFonts w:cs="Arial"/>
        </w:rPr>
      </w:pPr>
    </w:p>
    <w:p w14:paraId="4A956FCB" w14:textId="2753F405" w:rsidR="00F7298B" w:rsidRPr="000C0B8C" w:rsidRDefault="00F7298B" w:rsidP="00F7298B">
      <w:pPr>
        <w:rPr>
          <w:rFonts w:cs="Arial"/>
        </w:rPr>
      </w:pPr>
      <w:r w:rsidRPr="000C0B8C">
        <w:rPr>
          <w:rFonts w:cs="Arial"/>
        </w:rPr>
        <w:t xml:space="preserve">The problem is that there is no existing </w:t>
      </w:r>
      <w:r w:rsidR="00747AAD" w:rsidRPr="000C0B8C">
        <w:rPr>
          <w:rFonts w:cs="Arial"/>
        </w:rPr>
        <w:t>silvicultural method that allows</w:t>
      </w:r>
      <w:r w:rsidRPr="000C0B8C">
        <w:rPr>
          <w:rFonts w:cs="Arial"/>
        </w:rPr>
        <w:t xml:space="preserve"> for fuelbreaks within Coastal Commission Special Treatment Areas. The purpose of this addition is to provide a silvicultural option for shaded fuelbreaks in </w:t>
      </w:r>
      <w:r w:rsidR="00747AAD" w:rsidRPr="000C0B8C">
        <w:rPr>
          <w:rFonts w:cs="Arial"/>
        </w:rPr>
        <w:t>these areas</w:t>
      </w:r>
      <w:r w:rsidRPr="000C0B8C">
        <w:rPr>
          <w:rFonts w:cs="Arial"/>
        </w:rPr>
        <w:t xml:space="preserve">. This is necessary due to increasing wildfire severity, </w:t>
      </w:r>
      <w:r w:rsidR="00D51197" w:rsidRPr="000C0B8C">
        <w:rPr>
          <w:rFonts w:cs="Arial"/>
        </w:rPr>
        <w:t xml:space="preserve">including increased wildfire severity </w:t>
      </w:r>
      <w:r w:rsidRPr="000C0B8C">
        <w:rPr>
          <w:rFonts w:cs="Arial"/>
        </w:rPr>
        <w:t>in areas that previously did not see high</w:t>
      </w:r>
      <w:r w:rsidR="00D51197" w:rsidRPr="000C0B8C">
        <w:rPr>
          <w:rFonts w:cs="Arial"/>
        </w:rPr>
        <w:t>-</w:t>
      </w:r>
      <w:r w:rsidRPr="000C0B8C">
        <w:rPr>
          <w:rFonts w:cs="Arial"/>
        </w:rPr>
        <w:t xml:space="preserve">intensity wildfire in the past. </w:t>
      </w:r>
    </w:p>
    <w:p w14:paraId="5E421A48" w14:textId="6A6496A1" w:rsidR="00082F60" w:rsidRPr="000C0B8C" w:rsidRDefault="00AF6758" w:rsidP="00082F60">
      <w:pPr>
        <w:spacing w:line="508" w:lineRule="atLeast"/>
        <w:rPr>
          <w:rFonts w:cs="Arial"/>
          <w:b/>
          <w:bCs/>
        </w:rPr>
      </w:pPr>
      <w:r w:rsidRPr="000C0B8C">
        <w:rPr>
          <w:rFonts w:cs="Arial"/>
          <w:b/>
          <w:bCs/>
        </w:rPr>
        <w:t>Add</w:t>
      </w:r>
      <w:r w:rsidR="00082F60" w:rsidRPr="000C0B8C">
        <w:rPr>
          <w:rFonts w:cs="Arial"/>
          <w:b/>
          <w:bCs/>
        </w:rPr>
        <w:t xml:space="preserve"> §§ 921.3</w:t>
      </w:r>
      <w:r w:rsidRPr="000C0B8C">
        <w:rPr>
          <w:rFonts w:cs="Arial"/>
          <w:b/>
          <w:bCs/>
        </w:rPr>
        <w:t>(f)</w:t>
      </w:r>
      <w:r w:rsidR="00082F60" w:rsidRPr="000C0B8C">
        <w:rPr>
          <w:rFonts w:cs="Arial"/>
          <w:b/>
          <w:bCs/>
        </w:rPr>
        <w:t xml:space="preserve"> [961.3</w:t>
      </w:r>
      <w:r w:rsidRPr="000C0B8C">
        <w:rPr>
          <w:rFonts w:cs="Arial"/>
          <w:b/>
          <w:bCs/>
        </w:rPr>
        <w:t>(f)</w:t>
      </w:r>
      <w:r w:rsidR="00082F60" w:rsidRPr="000C0B8C">
        <w:rPr>
          <w:rFonts w:cs="Arial"/>
          <w:b/>
          <w:bCs/>
        </w:rPr>
        <w:t>]</w:t>
      </w:r>
    </w:p>
    <w:p w14:paraId="28F73744" w14:textId="107B539F" w:rsidR="00082F60" w:rsidRPr="000C0B8C" w:rsidRDefault="00F66D89" w:rsidP="00747AAD">
      <w:pPr>
        <w:rPr>
          <w:rFonts w:cs="Arial"/>
        </w:rPr>
      </w:pPr>
      <w:r w:rsidRPr="000C0B8C">
        <w:rPr>
          <w:rFonts w:cs="Arial"/>
        </w:rPr>
        <w:t xml:space="preserve">The proposed action allows for the use of </w:t>
      </w:r>
      <w:r w:rsidR="00AF6758" w:rsidRPr="000C0B8C">
        <w:rPr>
          <w:rFonts w:cs="Arial"/>
        </w:rPr>
        <w:t xml:space="preserve">Variable Retention as described in </w:t>
      </w:r>
      <w:r w:rsidRPr="000C0B8C">
        <w:rPr>
          <w:rFonts w:cs="Arial"/>
        </w:rPr>
        <w:t>§</w:t>
      </w:r>
      <w:r w:rsidRPr="000C0B8C">
        <w:rPr>
          <w:rFonts w:cs="Arial"/>
          <w:b/>
          <w:bCs/>
        </w:rPr>
        <w:t xml:space="preserve"> </w:t>
      </w:r>
      <w:r w:rsidR="00AF6758" w:rsidRPr="000C0B8C">
        <w:rPr>
          <w:rFonts w:cs="Arial"/>
        </w:rPr>
        <w:t>9</w:t>
      </w:r>
      <w:r w:rsidRPr="000C0B8C">
        <w:rPr>
          <w:rFonts w:cs="Arial"/>
        </w:rPr>
        <w:t>1</w:t>
      </w:r>
      <w:r w:rsidR="00AF6758" w:rsidRPr="000C0B8C">
        <w:rPr>
          <w:rFonts w:cs="Arial"/>
        </w:rPr>
        <w:t>3.4</w:t>
      </w:r>
      <w:r w:rsidRPr="000C0B8C">
        <w:rPr>
          <w:rFonts w:cs="Arial"/>
        </w:rPr>
        <w:t xml:space="preserve">(d) </w:t>
      </w:r>
      <w:r w:rsidR="00AF6758" w:rsidRPr="000C0B8C">
        <w:rPr>
          <w:rFonts w:cs="Arial"/>
        </w:rPr>
        <w:t>(</w:t>
      </w:r>
      <w:r w:rsidRPr="000C0B8C">
        <w:rPr>
          <w:rFonts w:cs="Arial"/>
        </w:rPr>
        <w:t>§</w:t>
      </w:r>
      <w:r w:rsidRPr="000C0B8C">
        <w:rPr>
          <w:rFonts w:cs="Arial"/>
          <w:b/>
          <w:bCs/>
        </w:rPr>
        <w:t xml:space="preserve"> </w:t>
      </w:r>
      <w:r w:rsidRPr="000C0B8C">
        <w:rPr>
          <w:rFonts w:cs="Arial"/>
        </w:rPr>
        <w:t xml:space="preserve">953.4(d) in the Southern </w:t>
      </w:r>
      <w:r w:rsidR="00AB71E9">
        <w:rPr>
          <w:rFonts w:cs="Arial"/>
        </w:rPr>
        <w:t xml:space="preserve">Forest </w:t>
      </w:r>
      <w:r w:rsidRPr="000C0B8C">
        <w:rPr>
          <w:rFonts w:cs="Arial"/>
        </w:rPr>
        <w:t>Region</w:t>
      </w:r>
      <w:r w:rsidR="00AF6758" w:rsidRPr="000C0B8C">
        <w:rPr>
          <w:rFonts w:cs="Arial"/>
        </w:rPr>
        <w:t>)</w:t>
      </w:r>
      <w:r w:rsidR="00747AAD" w:rsidRPr="000C0B8C">
        <w:rPr>
          <w:rFonts w:cs="Arial"/>
        </w:rPr>
        <w:t xml:space="preserve"> in Coastal Commission Special Treatment Areas. Variable retention is an approach to harvesting based on the retention of structural elements or biological legacies (trees, snags, logs, etc.) from the pre-harvest stand for integration into the post-harvest stand to achieve ecological, </w:t>
      </w:r>
      <w:r w:rsidR="00AB71E9" w:rsidRPr="000C0B8C">
        <w:rPr>
          <w:rFonts w:cs="Arial"/>
        </w:rPr>
        <w:t>social,</w:t>
      </w:r>
      <w:r w:rsidR="00747AAD" w:rsidRPr="000C0B8C">
        <w:rPr>
          <w:rFonts w:cs="Arial"/>
        </w:rPr>
        <w:t xml:space="preserve"> and geomorphic objectives.</w:t>
      </w:r>
    </w:p>
    <w:p w14:paraId="38561B0D" w14:textId="77777777" w:rsidR="00747AAD" w:rsidRPr="000C0B8C" w:rsidRDefault="00747AAD" w:rsidP="00747AAD">
      <w:pPr>
        <w:rPr>
          <w:rFonts w:cs="Arial"/>
        </w:rPr>
      </w:pPr>
    </w:p>
    <w:p w14:paraId="2F0FEFE4" w14:textId="5C8FE134" w:rsidR="00082F60" w:rsidRPr="000C0B8C" w:rsidRDefault="00747AAD" w:rsidP="00747AAD">
      <w:pPr>
        <w:rPr>
          <w:rFonts w:cs="Arial"/>
        </w:rPr>
      </w:pPr>
      <w:r w:rsidRPr="000C0B8C">
        <w:rPr>
          <w:rFonts w:cs="Arial"/>
        </w:rPr>
        <w:t xml:space="preserve">The problem is that there is no existing silvicultural method that allows for retention of </w:t>
      </w:r>
      <w:r w:rsidR="00470836">
        <w:rPr>
          <w:rFonts w:cs="Arial"/>
        </w:rPr>
        <w:t xml:space="preserve">these </w:t>
      </w:r>
      <w:r w:rsidRPr="000C0B8C">
        <w:rPr>
          <w:rFonts w:cs="Arial"/>
        </w:rPr>
        <w:t xml:space="preserve">specific elements within Coastal Commission Special Treatment Areas. The purpose of this addition is to provide a silvicultural option that allows for the preservation of parts of the stand. This is necessary to provide protection for parts of a stand such as </w:t>
      </w:r>
      <w:r w:rsidRPr="000C0B8C">
        <w:rPr>
          <w:rFonts w:cs="Arial"/>
        </w:rPr>
        <w:lastRenderedPageBreak/>
        <w:t xml:space="preserve">wildlife habitat, socially important elements, and avoidance options for areas that may have topographic complexity. </w:t>
      </w:r>
    </w:p>
    <w:p w14:paraId="1172BC8C" w14:textId="6AB04A13" w:rsidR="00082F60" w:rsidRPr="000C0B8C" w:rsidRDefault="00AF6758" w:rsidP="00082F60">
      <w:pPr>
        <w:spacing w:line="508" w:lineRule="atLeast"/>
        <w:rPr>
          <w:rFonts w:cs="Arial"/>
          <w:b/>
          <w:bCs/>
        </w:rPr>
      </w:pPr>
      <w:r w:rsidRPr="000C0B8C">
        <w:rPr>
          <w:rFonts w:cs="Arial"/>
          <w:b/>
          <w:bCs/>
        </w:rPr>
        <w:t>Add</w:t>
      </w:r>
      <w:r w:rsidR="00082F60" w:rsidRPr="000C0B8C">
        <w:rPr>
          <w:rFonts w:cs="Arial"/>
          <w:b/>
          <w:bCs/>
        </w:rPr>
        <w:t xml:space="preserve"> §§ 921.3</w:t>
      </w:r>
      <w:r w:rsidRPr="000C0B8C">
        <w:rPr>
          <w:rFonts w:cs="Arial"/>
          <w:b/>
          <w:bCs/>
        </w:rPr>
        <w:t>(h)</w:t>
      </w:r>
      <w:r w:rsidR="00082F60" w:rsidRPr="000C0B8C">
        <w:rPr>
          <w:rFonts w:cs="Arial"/>
          <w:b/>
          <w:bCs/>
        </w:rPr>
        <w:t xml:space="preserve"> [961.3</w:t>
      </w:r>
      <w:r w:rsidRPr="000C0B8C">
        <w:rPr>
          <w:rFonts w:cs="Arial"/>
          <w:b/>
          <w:bCs/>
        </w:rPr>
        <w:t>(h)</w:t>
      </w:r>
      <w:r w:rsidR="00082F60" w:rsidRPr="000C0B8C">
        <w:rPr>
          <w:rFonts w:cs="Arial"/>
          <w:b/>
          <w:bCs/>
        </w:rPr>
        <w:t>]</w:t>
      </w:r>
    </w:p>
    <w:p w14:paraId="79B7FB9B" w14:textId="5127AF6D" w:rsidR="00082F60" w:rsidRPr="000C0B8C" w:rsidRDefault="00082F60" w:rsidP="00082F60">
      <w:pPr>
        <w:rPr>
          <w:rFonts w:cs="Arial"/>
        </w:rPr>
      </w:pPr>
      <w:r w:rsidRPr="000C0B8C">
        <w:rPr>
          <w:rFonts w:cs="Arial"/>
        </w:rPr>
        <w:t xml:space="preserve">The proposed action </w:t>
      </w:r>
      <w:r w:rsidR="00AF6758" w:rsidRPr="000C0B8C">
        <w:rPr>
          <w:rFonts w:cs="Arial"/>
        </w:rPr>
        <w:t xml:space="preserve">allows for </w:t>
      </w:r>
      <w:r w:rsidR="00D51197" w:rsidRPr="000C0B8C">
        <w:rPr>
          <w:rFonts w:cs="Arial"/>
        </w:rPr>
        <w:t xml:space="preserve">an </w:t>
      </w:r>
      <w:r w:rsidR="00AF6758" w:rsidRPr="000C0B8C">
        <w:rPr>
          <w:rFonts w:cs="Arial"/>
        </w:rPr>
        <w:t>alternative prescription when</w:t>
      </w:r>
      <w:r w:rsidR="004D0583" w:rsidRPr="000C0B8C">
        <w:rPr>
          <w:rFonts w:cs="Arial"/>
        </w:rPr>
        <w:t>,</w:t>
      </w:r>
      <w:r w:rsidR="00AF6758" w:rsidRPr="000C0B8C">
        <w:rPr>
          <w:rFonts w:cs="Arial"/>
        </w:rPr>
        <w:t xml:space="preserve"> in </w:t>
      </w:r>
      <w:r w:rsidR="004D0583" w:rsidRPr="000C0B8C">
        <w:rPr>
          <w:rFonts w:cs="Arial"/>
        </w:rPr>
        <w:t xml:space="preserve">the </w:t>
      </w:r>
      <w:r w:rsidR="00AF6758" w:rsidRPr="000C0B8C">
        <w:rPr>
          <w:rFonts w:cs="Arial"/>
        </w:rPr>
        <w:t>jud</w:t>
      </w:r>
      <w:r w:rsidR="004D0583" w:rsidRPr="000C0B8C">
        <w:rPr>
          <w:rFonts w:cs="Arial"/>
        </w:rPr>
        <w:t>gment</w:t>
      </w:r>
      <w:r w:rsidR="00AF6758" w:rsidRPr="000C0B8C">
        <w:rPr>
          <w:rFonts w:cs="Arial"/>
        </w:rPr>
        <w:t xml:space="preserve"> of </w:t>
      </w:r>
      <w:r w:rsidR="004D0583" w:rsidRPr="000C0B8C">
        <w:rPr>
          <w:rFonts w:cs="Arial"/>
        </w:rPr>
        <w:t>the RPF, an</w:t>
      </w:r>
      <w:r w:rsidR="00AF6758" w:rsidRPr="000C0B8C">
        <w:rPr>
          <w:rFonts w:cs="Arial"/>
        </w:rPr>
        <w:t xml:space="preserve"> alternative regeneration method </w:t>
      </w:r>
      <w:r w:rsidR="00D91F77" w:rsidRPr="000C0B8C">
        <w:rPr>
          <w:rFonts w:cs="Arial"/>
        </w:rPr>
        <w:t>o</w:t>
      </w:r>
      <w:r w:rsidR="00AF6758" w:rsidRPr="000C0B8C">
        <w:rPr>
          <w:rFonts w:cs="Arial"/>
        </w:rPr>
        <w:t>r intermediate treatment</w:t>
      </w:r>
      <w:r w:rsidR="00AF6758" w:rsidRPr="000C0B8C">
        <w:rPr>
          <w:rFonts w:cs="Arial"/>
          <w:i/>
          <w:iCs/>
        </w:rPr>
        <w:t xml:space="preserve"> </w:t>
      </w:r>
      <w:r w:rsidR="00AF6758" w:rsidRPr="000C0B8C">
        <w:rPr>
          <w:rFonts w:cs="Arial"/>
        </w:rPr>
        <w:t xml:space="preserve">offers a more effective or feasible way of achieving objectives of section than anything provided In </w:t>
      </w:r>
      <w:r w:rsidR="00AB71E9" w:rsidRPr="000C0B8C">
        <w:rPr>
          <w:rFonts w:cs="Arial"/>
        </w:rPr>
        <w:t>§</w:t>
      </w:r>
      <w:r w:rsidR="00AF6758" w:rsidRPr="000C0B8C">
        <w:rPr>
          <w:rFonts w:cs="Arial"/>
        </w:rPr>
        <w:t>921.3</w:t>
      </w:r>
      <w:r w:rsidR="004D0583" w:rsidRPr="000C0B8C">
        <w:rPr>
          <w:rFonts w:cs="Arial"/>
        </w:rPr>
        <w:t xml:space="preserve"> </w:t>
      </w:r>
      <w:r w:rsidR="00AB71E9">
        <w:rPr>
          <w:rFonts w:cs="Arial"/>
        </w:rPr>
        <w:t xml:space="preserve">(in the Coast Forest District) and </w:t>
      </w:r>
      <w:r w:rsidR="00AB71E9" w:rsidRPr="000C0B8C">
        <w:rPr>
          <w:rFonts w:cs="Arial"/>
        </w:rPr>
        <w:t>§</w:t>
      </w:r>
      <w:r w:rsidR="00AF6758" w:rsidRPr="000C0B8C">
        <w:rPr>
          <w:rFonts w:cs="Arial"/>
        </w:rPr>
        <w:t>961.3</w:t>
      </w:r>
      <w:r w:rsidR="00AB71E9">
        <w:rPr>
          <w:rFonts w:cs="Arial"/>
        </w:rPr>
        <w:t xml:space="preserve"> </w:t>
      </w:r>
      <w:r w:rsidR="005D313C">
        <w:rPr>
          <w:rFonts w:cs="Arial"/>
        </w:rPr>
        <w:t>(</w:t>
      </w:r>
      <w:r w:rsidR="00AB71E9">
        <w:rPr>
          <w:rFonts w:cs="Arial"/>
        </w:rPr>
        <w:t>in the Southern Forest District</w:t>
      </w:r>
      <w:r w:rsidR="00AF6758" w:rsidRPr="000C0B8C">
        <w:rPr>
          <w:rFonts w:cs="Arial"/>
        </w:rPr>
        <w:t>)</w:t>
      </w:r>
      <w:r w:rsidR="004D0583" w:rsidRPr="000C0B8C">
        <w:rPr>
          <w:rFonts w:cs="Arial"/>
        </w:rPr>
        <w:t xml:space="preserve">. This prescription must </w:t>
      </w:r>
      <w:r w:rsidR="00AF6758" w:rsidRPr="000C0B8C">
        <w:rPr>
          <w:rFonts w:cs="Arial"/>
        </w:rPr>
        <w:t xml:space="preserve">comply with </w:t>
      </w:r>
      <w:r w:rsidR="00AB71E9" w:rsidRPr="000C0B8C">
        <w:rPr>
          <w:rFonts w:cs="Arial"/>
        </w:rPr>
        <w:t>§</w:t>
      </w:r>
      <w:r w:rsidR="00AF6758" w:rsidRPr="000C0B8C">
        <w:rPr>
          <w:rFonts w:cs="Arial"/>
        </w:rPr>
        <w:t xml:space="preserve">913.6 </w:t>
      </w:r>
      <w:r w:rsidR="00AB71E9">
        <w:rPr>
          <w:rFonts w:cs="Arial"/>
        </w:rPr>
        <w:t>(in the Coast Forest District)</w:t>
      </w:r>
      <w:r w:rsidR="00AB71E9" w:rsidRPr="000C0B8C">
        <w:rPr>
          <w:rFonts w:cs="Arial"/>
        </w:rPr>
        <w:t xml:space="preserve"> </w:t>
      </w:r>
      <w:r w:rsidR="00AB71E9">
        <w:rPr>
          <w:rFonts w:cs="Arial"/>
        </w:rPr>
        <w:t xml:space="preserve">and </w:t>
      </w:r>
      <w:r w:rsidR="00AB71E9" w:rsidRPr="000C0B8C">
        <w:rPr>
          <w:rFonts w:cs="Arial"/>
        </w:rPr>
        <w:t>§</w:t>
      </w:r>
      <w:r w:rsidR="00AF6758" w:rsidRPr="000C0B8C">
        <w:rPr>
          <w:rFonts w:cs="Arial"/>
        </w:rPr>
        <w:t>953.6</w:t>
      </w:r>
      <w:r w:rsidR="00AB71E9">
        <w:rPr>
          <w:rFonts w:cs="Arial"/>
        </w:rPr>
        <w:t xml:space="preserve"> (in the Southern Forest District</w:t>
      </w:r>
      <w:r w:rsidR="00AF6758" w:rsidRPr="000C0B8C">
        <w:rPr>
          <w:rFonts w:cs="Arial"/>
        </w:rPr>
        <w:t xml:space="preserve">) and </w:t>
      </w:r>
      <w:r w:rsidR="004D0583" w:rsidRPr="000C0B8C">
        <w:rPr>
          <w:rFonts w:cs="Arial"/>
        </w:rPr>
        <w:t xml:space="preserve">is </w:t>
      </w:r>
      <w:r w:rsidR="00AF6758" w:rsidRPr="000C0B8C">
        <w:rPr>
          <w:rFonts w:cs="Arial"/>
        </w:rPr>
        <w:t>subject to director approval</w:t>
      </w:r>
      <w:r w:rsidR="004D0583" w:rsidRPr="000C0B8C">
        <w:rPr>
          <w:rFonts w:cs="Arial"/>
        </w:rPr>
        <w:t xml:space="preserve">. If </w:t>
      </w:r>
      <w:r w:rsidR="00D51197" w:rsidRPr="000C0B8C">
        <w:rPr>
          <w:rFonts w:cs="Arial"/>
        </w:rPr>
        <w:t>the proposed alternative prescription</w:t>
      </w:r>
      <w:r w:rsidR="00AF6758" w:rsidRPr="000C0B8C">
        <w:rPr>
          <w:rFonts w:cs="Arial"/>
        </w:rPr>
        <w:t xml:space="preserve"> has the effect of a clearcut</w:t>
      </w:r>
      <w:r w:rsidR="00530D05" w:rsidRPr="000C0B8C">
        <w:rPr>
          <w:rFonts w:cs="Arial"/>
        </w:rPr>
        <w:t xml:space="preserve"> then the </w:t>
      </w:r>
      <w:r w:rsidR="00AF6758" w:rsidRPr="000C0B8C">
        <w:rPr>
          <w:rFonts w:cs="Arial"/>
        </w:rPr>
        <w:t xml:space="preserve">limitations </w:t>
      </w:r>
      <w:r w:rsidR="00530D05" w:rsidRPr="000C0B8C">
        <w:rPr>
          <w:rFonts w:cs="Arial"/>
        </w:rPr>
        <w:t xml:space="preserve">for a clearcut apply. This includes limitations </w:t>
      </w:r>
      <w:r w:rsidR="00A524DC">
        <w:rPr>
          <w:rFonts w:cs="Arial"/>
        </w:rPr>
        <w:t>on</w:t>
      </w:r>
      <w:r w:rsidR="00A524DC" w:rsidRPr="000C0B8C">
        <w:rPr>
          <w:rFonts w:cs="Arial"/>
        </w:rPr>
        <w:t xml:space="preserve"> </w:t>
      </w:r>
      <w:r w:rsidR="00AF6758" w:rsidRPr="000C0B8C">
        <w:rPr>
          <w:rFonts w:cs="Arial"/>
        </w:rPr>
        <w:t xml:space="preserve">acreage, separation from other units, yarding, </w:t>
      </w:r>
      <w:r w:rsidR="00241D35">
        <w:rPr>
          <w:rFonts w:cs="Arial"/>
        </w:rPr>
        <w:t>limitations on repeated clearcut harvests</w:t>
      </w:r>
      <w:r w:rsidR="00AF6758" w:rsidRPr="000C0B8C">
        <w:rPr>
          <w:rFonts w:cs="Arial"/>
        </w:rPr>
        <w:t xml:space="preserve">, </w:t>
      </w:r>
      <w:r w:rsidR="00530D05" w:rsidRPr="000C0B8C">
        <w:rPr>
          <w:rFonts w:cs="Arial"/>
        </w:rPr>
        <w:t xml:space="preserve">and </w:t>
      </w:r>
      <w:r w:rsidR="00AF6758" w:rsidRPr="000C0B8C">
        <w:rPr>
          <w:rFonts w:cs="Arial"/>
        </w:rPr>
        <w:t>stocking</w:t>
      </w:r>
      <w:r w:rsidR="00530D05" w:rsidRPr="000C0B8C">
        <w:rPr>
          <w:rFonts w:cs="Arial"/>
        </w:rPr>
        <w:t>.</w:t>
      </w:r>
      <w:r w:rsidR="00530D05" w:rsidRPr="000C0B8C">
        <w:rPr>
          <w:rFonts w:cs="Arial"/>
          <w:i/>
          <w:iCs/>
        </w:rPr>
        <w:t xml:space="preserve"> </w:t>
      </w:r>
      <w:r w:rsidR="00530D05" w:rsidRPr="000C0B8C">
        <w:rPr>
          <w:rFonts w:cs="Arial"/>
        </w:rPr>
        <w:t xml:space="preserve">These </w:t>
      </w:r>
      <w:r w:rsidR="00596189" w:rsidRPr="000C0B8C">
        <w:rPr>
          <w:rFonts w:cs="Arial"/>
        </w:rPr>
        <w:t xml:space="preserve">prescriptions are required to </w:t>
      </w:r>
      <w:r w:rsidR="00530D05" w:rsidRPr="000C0B8C">
        <w:rPr>
          <w:rFonts w:cs="Arial"/>
        </w:rPr>
        <w:t xml:space="preserve">protect the </w:t>
      </w:r>
      <w:r w:rsidR="00AF6758" w:rsidRPr="000C0B8C">
        <w:rPr>
          <w:rFonts w:cs="Arial"/>
        </w:rPr>
        <w:t>natural and scenic qualities of</w:t>
      </w:r>
      <w:r w:rsidR="00530D05" w:rsidRPr="000C0B8C">
        <w:rPr>
          <w:rFonts w:cs="Arial"/>
        </w:rPr>
        <w:t xml:space="preserve"> Coastal Commission Special Treatment Areas. </w:t>
      </w:r>
    </w:p>
    <w:p w14:paraId="4A71FFF4" w14:textId="127519C5" w:rsidR="00530D05" w:rsidRPr="000C0B8C" w:rsidRDefault="00530D05" w:rsidP="00082F60">
      <w:pPr>
        <w:rPr>
          <w:rFonts w:cs="Arial"/>
        </w:rPr>
      </w:pPr>
    </w:p>
    <w:p w14:paraId="02601A76" w14:textId="5ABC22F8" w:rsidR="00082F60" w:rsidRPr="000C0B8C" w:rsidRDefault="00530D05" w:rsidP="00D51197">
      <w:pPr>
        <w:rPr>
          <w:rFonts w:cs="Arial"/>
          <w:b/>
          <w:bCs/>
          <w:i/>
          <w:iCs/>
        </w:rPr>
      </w:pPr>
      <w:r w:rsidRPr="000C0B8C">
        <w:rPr>
          <w:rFonts w:cs="Arial"/>
        </w:rPr>
        <w:t xml:space="preserve">The problem is that the current regulations do not </w:t>
      </w:r>
      <w:r w:rsidR="00E550AC" w:rsidRPr="000C0B8C">
        <w:rPr>
          <w:rFonts w:cs="Arial"/>
        </w:rPr>
        <w:t>account for circumstances where the optimal management of a site is not described</w:t>
      </w:r>
      <w:r w:rsidR="00D51197" w:rsidRPr="000C0B8C">
        <w:rPr>
          <w:rFonts w:cs="Arial"/>
        </w:rPr>
        <w:t xml:space="preserve"> by</w:t>
      </w:r>
      <w:r w:rsidR="00AB71E9">
        <w:rPr>
          <w:rFonts w:cs="Arial"/>
        </w:rPr>
        <w:t xml:space="preserve"> specific regulations within</w:t>
      </w:r>
      <w:r w:rsidR="00D51197" w:rsidRPr="000C0B8C">
        <w:rPr>
          <w:rFonts w:cs="Arial"/>
        </w:rPr>
        <w:t xml:space="preserve"> the Forest Practice Rules.</w:t>
      </w:r>
      <w:r w:rsidR="00E550AC" w:rsidRPr="000C0B8C">
        <w:rPr>
          <w:rFonts w:cs="Arial"/>
        </w:rPr>
        <w:t xml:space="preserve"> </w:t>
      </w:r>
      <w:r w:rsidR="00596189" w:rsidRPr="000C0B8C">
        <w:rPr>
          <w:rFonts w:cs="Arial"/>
        </w:rPr>
        <w:t>The purpose of this</w:t>
      </w:r>
      <w:r w:rsidR="00D51197" w:rsidRPr="000C0B8C">
        <w:rPr>
          <w:rFonts w:cs="Arial"/>
        </w:rPr>
        <w:t xml:space="preserve"> </w:t>
      </w:r>
      <w:r w:rsidR="00596189" w:rsidRPr="000C0B8C">
        <w:rPr>
          <w:rFonts w:cs="Arial"/>
        </w:rPr>
        <w:t>amendment is to provide guidelines for alternative prescriptions. This is necessary because there is significant variation in the timberlands of California</w:t>
      </w:r>
      <w:r w:rsidR="00D51831">
        <w:rPr>
          <w:rFonts w:cs="Arial"/>
        </w:rPr>
        <w:t>, including in Special Treatment Areas,</w:t>
      </w:r>
      <w:r w:rsidR="00596189" w:rsidRPr="000C0B8C">
        <w:rPr>
          <w:rFonts w:cs="Arial"/>
        </w:rPr>
        <w:t xml:space="preserve"> and it </w:t>
      </w:r>
      <w:r w:rsidR="00D51831">
        <w:rPr>
          <w:rFonts w:cs="Arial"/>
        </w:rPr>
        <w:t xml:space="preserve">is </w:t>
      </w:r>
      <w:r w:rsidR="00596189" w:rsidRPr="000C0B8C">
        <w:rPr>
          <w:rFonts w:cs="Arial"/>
        </w:rPr>
        <w:t>necessary to provide</w:t>
      </w:r>
      <w:r w:rsidR="00133C83">
        <w:rPr>
          <w:rFonts w:cs="Arial"/>
        </w:rPr>
        <w:t xml:space="preserve"> a</w:t>
      </w:r>
      <w:r w:rsidR="00596189" w:rsidRPr="000C0B8C">
        <w:rPr>
          <w:rFonts w:cs="Arial"/>
        </w:rPr>
        <w:t xml:space="preserve"> management option </w:t>
      </w:r>
      <w:r w:rsidR="00133C83">
        <w:rPr>
          <w:rFonts w:cs="Arial"/>
        </w:rPr>
        <w:t>that covers unusual circumstances</w:t>
      </w:r>
      <w:r w:rsidR="00596189" w:rsidRPr="000C0B8C">
        <w:rPr>
          <w:rFonts w:cs="Arial"/>
        </w:rPr>
        <w:t>.</w:t>
      </w:r>
    </w:p>
    <w:p w14:paraId="3514AB16" w14:textId="4CE811F0" w:rsidR="00331E16" w:rsidRPr="000C0B8C" w:rsidRDefault="00331E16" w:rsidP="00331E16">
      <w:pPr>
        <w:spacing w:line="508" w:lineRule="atLeast"/>
        <w:rPr>
          <w:rFonts w:cs="Arial"/>
          <w:b/>
          <w:bCs/>
        </w:rPr>
      </w:pPr>
      <w:r w:rsidRPr="000C0B8C">
        <w:rPr>
          <w:rFonts w:cs="Arial"/>
          <w:b/>
          <w:bCs/>
        </w:rPr>
        <w:t>Amend §§ 921.4 [</w:t>
      </w:r>
      <w:r w:rsidR="00AB71E9" w:rsidRPr="000C0B8C">
        <w:rPr>
          <w:rFonts w:cs="Arial"/>
          <w:b/>
          <w:bCs/>
        </w:rPr>
        <w:t>§</w:t>
      </w:r>
      <w:r w:rsidRPr="000C0B8C">
        <w:rPr>
          <w:rFonts w:cs="Arial"/>
          <w:b/>
          <w:bCs/>
        </w:rPr>
        <w:t>961.4]</w:t>
      </w:r>
    </w:p>
    <w:p w14:paraId="2D897A66" w14:textId="2605DFC9" w:rsidR="00331E16" w:rsidRPr="000C0B8C" w:rsidRDefault="00331E16" w:rsidP="007E61C1">
      <w:pPr>
        <w:tabs>
          <w:tab w:val="left" w:pos="4065"/>
        </w:tabs>
        <w:rPr>
          <w:rFonts w:cs="Arial"/>
        </w:rPr>
      </w:pPr>
      <w:r w:rsidRPr="000C0B8C">
        <w:rPr>
          <w:rFonts w:cs="Arial"/>
        </w:rPr>
        <w:t>The proposed action</w:t>
      </w:r>
      <w:r w:rsidR="00767126" w:rsidRPr="000C0B8C">
        <w:rPr>
          <w:rFonts w:cs="Arial"/>
        </w:rPr>
        <w:t xml:space="preserve"> modifies the </w:t>
      </w:r>
      <w:r w:rsidR="00514E05" w:rsidRPr="000C0B8C">
        <w:rPr>
          <w:rFonts w:cs="Arial"/>
        </w:rPr>
        <w:t xml:space="preserve">stocking requirements for the Coastal Commission Special Treatment Areas </w:t>
      </w:r>
      <w:r w:rsidR="00E67B2C" w:rsidRPr="000C0B8C">
        <w:rPr>
          <w:rFonts w:cs="Arial"/>
        </w:rPr>
        <w:t xml:space="preserve">to </w:t>
      </w:r>
      <w:r w:rsidR="007E61C1" w:rsidRPr="000C0B8C">
        <w:rPr>
          <w:rFonts w:cs="Arial"/>
        </w:rPr>
        <w:t>reflect the standards</w:t>
      </w:r>
      <w:r w:rsidR="00E67B2C" w:rsidRPr="000C0B8C">
        <w:rPr>
          <w:rFonts w:cs="Arial"/>
        </w:rPr>
        <w:t xml:space="preserve"> set forth in § 912.7 for the Coast Forest District and § 952.7 in the Southern Forest District.</w:t>
      </w:r>
      <w:r w:rsidR="007E61C1" w:rsidRPr="000C0B8C">
        <w:rPr>
          <w:rFonts w:cs="Arial"/>
        </w:rPr>
        <w:t xml:space="preserve"> The problem is that these regulations were written during a period where the survival of seedlings was much lower, so stocking standards required landowners to plant many seedlings per acre to compensate for tree mortality. Advances in the quality of seedstock and knowledge of the needs of tree seedlings have significantly increased survival, resulting in a need for</w:t>
      </w:r>
      <w:r w:rsidR="00D3586F">
        <w:rPr>
          <w:rFonts w:cs="Arial"/>
        </w:rPr>
        <w:t xml:space="preserve"> adjusted </w:t>
      </w:r>
      <w:r w:rsidR="007E61C1" w:rsidRPr="000C0B8C">
        <w:rPr>
          <w:rFonts w:cs="Arial"/>
        </w:rPr>
        <w:t>stocking levels</w:t>
      </w:r>
      <w:r w:rsidR="00D3586F">
        <w:rPr>
          <w:rFonts w:cs="Arial"/>
        </w:rPr>
        <w:t xml:space="preserve"> as relates </w:t>
      </w:r>
      <w:r w:rsidR="00597A81">
        <w:rPr>
          <w:rFonts w:cs="Arial"/>
        </w:rPr>
        <w:t xml:space="preserve">to </w:t>
      </w:r>
      <w:r w:rsidR="00D3586F">
        <w:rPr>
          <w:rFonts w:cs="Arial"/>
        </w:rPr>
        <w:t>seedlings</w:t>
      </w:r>
      <w:r w:rsidR="007E61C1" w:rsidRPr="000C0B8C">
        <w:rPr>
          <w:rFonts w:cs="Arial"/>
        </w:rPr>
        <w:t xml:space="preserve">. In addition, stocking levels in the Coastal Commission Special Treatment Areas were set at 1.5 times that of the rest of the state, because at the time </w:t>
      </w:r>
      <w:r w:rsidR="00597A81">
        <w:rPr>
          <w:rFonts w:cs="Arial"/>
        </w:rPr>
        <w:t xml:space="preserve">the </w:t>
      </w:r>
      <w:r w:rsidR="007E61C1" w:rsidRPr="000C0B8C">
        <w:rPr>
          <w:rFonts w:cs="Arial"/>
        </w:rPr>
        <w:t>regulations were written aesthetic qualities were based on</w:t>
      </w:r>
      <w:r w:rsidR="00D3586F">
        <w:rPr>
          <w:rFonts w:cs="Arial"/>
        </w:rPr>
        <w:t xml:space="preserve"> the appearance of</w:t>
      </w:r>
      <w:r w:rsidR="007E61C1" w:rsidRPr="000C0B8C">
        <w:rPr>
          <w:rFonts w:cs="Arial"/>
        </w:rPr>
        <w:t xml:space="preserve"> densely </w:t>
      </w:r>
      <w:r w:rsidR="00D3586F">
        <w:rPr>
          <w:rFonts w:cs="Arial"/>
        </w:rPr>
        <w:t>spaced</w:t>
      </w:r>
      <w:r w:rsidR="007E61C1" w:rsidRPr="000C0B8C">
        <w:rPr>
          <w:rFonts w:cs="Arial"/>
        </w:rPr>
        <w:t xml:space="preserve"> trees. The proposed change is necessary because dense stands of trees are more susceptible to drought mortality, pathogen mortality, and high intensity wildfire</w:t>
      </w:r>
      <w:r w:rsidR="00D3586F">
        <w:rPr>
          <w:rFonts w:cs="Arial"/>
        </w:rPr>
        <w:t>, and the resulting death of the stand significantly affects the aesthetic qualities of the area</w:t>
      </w:r>
      <w:r w:rsidR="007E61C1" w:rsidRPr="000C0B8C">
        <w:rPr>
          <w:rFonts w:cs="Arial"/>
        </w:rPr>
        <w:t xml:space="preserve">. </w:t>
      </w:r>
    </w:p>
    <w:p w14:paraId="012AE47F" w14:textId="3F230393" w:rsidR="00331E16" w:rsidRPr="000C0B8C" w:rsidRDefault="00331E16" w:rsidP="00331E16">
      <w:pPr>
        <w:spacing w:line="508" w:lineRule="atLeast"/>
        <w:rPr>
          <w:rFonts w:cs="Arial"/>
          <w:b/>
          <w:bCs/>
        </w:rPr>
      </w:pPr>
      <w:r w:rsidRPr="000C0B8C">
        <w:rPr>
          <w:rFonts w:cs="Arial"/>
          <w:b/>
          <w:bCs/>
        </w:rPr>
        <w:t xml:space="preserve">Amend §§ </w:t>
      </w:r>
      <w:proofErr w:type="gramStart"/>
      <w:r w:rsidRPr="000C0B8C">
        <w:rPr>
          <w:rFonts w:cs="Arial"/>
          <w:b/>
          <w:bCs/>
        </w:rPr>
        <w:t>921.6</w:t>
      </w:r>
      <w:proofErr w:type="gramEnd"/>
    </w:p>
    <w:p w14:paraId="658C97A1" w14:textId="1969C103" w:rsidR="00331E16" w:rsidRPr="000C0B8C" w:rsidRDefault="00331E16" w:rsidP="00331E16">
      <w:pPr>
        <w:rPr>
          <w:rFonts w:cs="Arial"/>
        </w:rPr>
      </w:pPr>
      <w:r w:rsidRPr="000C0B8C">
        <w:rPr>
          <w:rFonts w:cs="Arial"/>
        </w:rPr>
        <w:t>The proposed action</w:t>
      </w:r>
      <w:r w:rsidR="00514E05" w:rsidRPr="000C0B8C">
        <w:rPr>
          <w:rFonts w:cs="Arial"/>
        </w:rPr>
        <w:t xml:space="preserve"> removes the prohibition on broadcast burning on lands harvested under the commercial thinning and selection silvicultural methods in Coastal Commission Special Treatment Areas. </w:t>
      </w:r>
    </w:p>
    <w:p w14:paraId="091E6044" w14:textId="6D5FD1D0" w:rsidR="00514E05" w:rsidRPr="000C0B8C" w:rsidRDefault="00514E05" w:rsidP="00331E16">
      <w:pPr>
        <w:rPr>
          <w:rFonts w:cs="Arial"/>
        </w:rPr>
      </w:pPr>
    </w:p>
    <w:p w14:paraId="456746A2" w14:textId="00BA2FC7" w:rsidR="00082F60" w:rsidRPr="00D3586F" w:rsidRDefault="00514E05" w:rsidP="007F3042">
      <w:pPr>
        <w:rPr>
          <w:rFonts w:cs="Arial"/>
        </w:rPr>
      </w:pPr>
      <w:r w:rsidRPr="000C0B8C">
        <w:rPr>
          <w:rFonts w:cs="Arial"/>
        </w:rPr>
        <w:t xml:space="preserve">The problem is that there are limited options for the treatment of slash and other fuels throughout the state. This </w:t>
      </w:r>
      <w:r w:rsidR="00E67B2C" w:rsidRPr="000C0B8C">
        <w:rPr>
          <w:rFonts w:cs="Arial"/>
        </w:rPr>
        <w:t>amendment allows for an additional slash treatment option within Coastal Commission Special Treatment Areas. This is necessary to remove fuels from these areas due to elevated wildfire risks.</w:t>
      </w:r>
    </w:p>
    <w:p w14:paraId="127877CB" w14:textId="77777777" w:rsidR="004E0649" w:rsidRPr="000C0B8C" w:rsidRDefault="004E0649" w:rsidP="004E0649">
      <w:pPr>
        <w:rPr>
          <w:rFonts w:cs="Arial"/>
          <w:b/>
          <w:bCs/>
          <w:szCs w:val="24"/>
        </w:rPr>
      </w:pPr>
      <w:r w:rsidRPr="000C0B8C">
        <w:rPr>
          <w:rFonts w:cs="Arial"/>
          <w:b/>
          <w:bCs/>
          <w:szCs w:val="24"/>
        </w:rPr>
        <w:lastRenderedPageBreak/>
        <w:t>Non substantiative amendments</w:t>
      </w:r>
    </w:p>
    <w:p w14:paraId="73E82E49" w14:textId="17C8ACEC" w:rsidR="00082F60" w:rsidRPr="000C0B8C" w:rsidRDefault="004E0649" w:rsidP="004E0649">
      <w:pPr>
        <w:rPr>
          <w:rFonts w:cs="Arial"/>
          <w:szCs w:val="24"/>
        </w:rPr>
      </w:pPr>
      <w:r w:rsidRPr="000C0B8C">
        <w:rPr>
          <w:rFonts w:cs="Arial"/>
          <w:szCs w:val="24"/>
        </w:rPr>
        <w:t>Capitalized and utilized terms defined pursuant to 14 CCR § 895.1 and standardized numbering systems and units of measurement throughout the amendments where appropriate.</w:t>
      </w:r>
    </w:p>
    <w:p w14:paraId="7FAE080E" w14:textId="0B7FB394" w:rsidR="007F3042" w:rsidRPr="000C0B8C" w:rsidRDefault="007F3042" w:rsidP="007F3042"/>
    <w:p w14:paraId="4DA34672" w14:textId="610D813B" w:rsidR="00F04EF1" w:rsidRPr="0032069E" w:rsidRDefault="00F04EF1" w:rsidP="002247EE">
      <w:pPr>
        <w:pStyle w:val="Heading1"/>
      </w:pPr>
      <w:r w:rsidRPr="00314651">
        <w:t>ECONOMIC IMPACT ANALYSIS (pursuant to GOV § 11346.3(b)(1)(</w:t>
      </w:r>
      <w:r w:rsidR="00495404" w:rsidRPr="00314651">
        <w:t>A) -(</w:t>
      </w:r>
      <w:r w:rsidRPr="00314651">
        <w:t xml:space="preserve">D) and provided </w:t>
      </w:r>
      <w:r w:rsidRPr="0032069E">
        <w:t>pursuant to 11346.3(a)(3)</w:t>
      </w:r>
    </w:p>
    <w:p w14:paraId="722D0BBB" w14:textId="20226EFB" w:rsidR="0032069E" w:rsidRPr="00514E05" w:rsidRDefault="002D3927" w:rsidP="00883756">
      <w:pPr>
        <w:rPr>
          <w:color w:val="000000" w:themeColor="text1"/>
        </w:rPr>
      </w:pPr>
      <w:r w:rsidRPr="00514E05">
        <w:rPr>
          <w:color w:val="000000" w:themeColor="text1"/>
        </w:rPr>
        <w:t xml:space="preserve">The </w:t>
      </w:r>
      <w:r w:rsidRPr="00514E05">
        <w:rPr>
          <w:b/>
          <w:color w:val="000000" w:themeColor="text1"/>
          <w:u w:val="single"/>
        </w:rPr>
        <w:t>effect</w:t>
      </w:r>
      <w:r w:rsidRPr="00514E05">
        <w:rPr>
          <w:color w:val="000000" w:themeColor="text1"/>
        </w:rPr>
        <w:t xml:space="preserve"> </w:t>
      </w:r>
      <w:r w:rsidR="00703370" w:rsidRPr="00514E05">
        <w:rPr>
          <w:color w:val="000000" w:themeColor="text1"/>
        </w:rPr>
        <w:t xml:space="preserve">of the proposed action is to </w:t>
      </w:r>
      <w:r w:rsidR="0032069E" w:rsidRPr="00514E05">
        <w:rPr>
          <w:color w:val="000000" w:themeColor="text1"/>
        </w:rPr>
        <w:t xml:space="preserve">update rules </w:t>
      </w:r>
      <w:r w:rsidR="00514E05" w:rsidRPr="00514E05">
        <w:rPr>
          <w:color w:val="000000" w:themeColor="text1"/>
        </w:rPr>
        <w:t xml:space="preserve">in Coastal Commission Special Treatment Areas to reflect other extant Forest Practice </w:t>
      </w:r>
      <w:r w:rsidR="00514E05">
        <w:rPr>
          <w:color w:val="000000" w:themeColor="text1"/>
        </w:rPr>
        <w:t>Rules</w:t>
      </w:r>
      <w:r w:rsidR="00D3586F">
        <w:rPr>
          <w:color w:val="000000" w:themeColor="text1"/>
        </w:rPr>
        <w:t xml:space="preserve"> and current management practices based on the best available science</w:t>
      </w:r>
      <w:r w:rsidR="00514E05">
        <w:rPr>
          <w:color w:val="000000" w:themeColor="text1"/>
        </w:rPr>
        <w:t>.</w:t>
      </w:r>
    </w:p>
    <w:p w14:paraId="3B9C9827" w14:textId="46CF7B4B" w:rsidR="00F31F48" w:rsidRPr="00514E05" w:rsidRDefault="00F31F48" w:rsidP="00883756">
      <w:pPr>
        <w:rPr>
          <w:rFonts w:cs="Arial"/>
          <w:b/>
          <w:bCs/>
          <w:color w:val="000000" w:themeColor="text1"/>
        </w:rPr>
      </w:pPr>
    </w:p>
    <w:p w14:paraId="3194BE1C" w14:textId="4C4822BB" w:rsidR="009C097D" w:rsidRPr="00514E05" w:rsidRDefault="009C097D" w:rsidP="00883756">
      <w:pPr>
        <w:rPr>
          <w:rFonts w:cs="Arial"/>
          <w:color w:val="000000" w:themeColor="text1"/>
          <w:szCs w:val="24"/>
          <w:highlight w:val="yellow"/>
        </w:rPr>
      </w:pPr>
      <w:r w:rsidRPr="00514E05">
        <w:rPr>
          <w:color w:val="000000" w:themeColor="text1"/>
        </w:rPr>
        <w:t>There is no economic impact associated with the proposed action.</w:t>
      </w:r>
    </w:p>
    <w:p w14:paraId="748F375E" w14:textId="77777777" w:rsidR="009C097D" w:rsidRPr="00331E16" w:rsidRDefault="009C097D" w:rsidP="00883756">
      <w:pPr>
        <w:rPr>
          <w:rFonts w:cs="Arial"/>
          <w:color w:val="FF0000"/>
          <w:szCs w:val="24"/>
          <w:highlight w:val="yellow"/>
        </w:rPr>
      </w:pPr>
    </w:p>
    <w:p w14:paraId="22441E5E" w14:textId="77777777" w:rsidR="002D3927" w:rsidRPr="00314651" w:rsidRDefault="002D3927" w:rsidP="002D3927">
      <w:pPr>
        <w:pStyle w:val="Heading2"/>
      </w:pPr>
      <w:r w:rsidRPr="00314651">
        <w:t>Creation or Elimination of Jobs within 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0B317394" w:rsidR="002D3927" w:rsidRDefault="007872D3" w:rsidP="007872D3">
      <w:r w:rsidRPr="007872D3">
        <w:t>The regulatory amendments as proposed represent a continuation of existing forest practice regulations and are intended to clarify their application. Given that the businesses which would be affected by these regulations are already extant, it is 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695B1F" w:rsidRDefault="002D3927" w:rsidP="004A5206">
      <w:pPr>
        <w:pStyle w:val="Heading2"/>
      </w:pPr>
      <w:r w:rsidRPr="00D71538">
        <w:t>Benefits of the Regulations to the Health and Welfare of California Residents, Worker Safety, and the State’s En</w:t>
      </w:r>
      <w:r w:rsidRPr="00695B1F">
        <w:t>vironment</w:t>
      </w:r>
    </w:p>
    <w:p w14:paraId="0C4F287D" w14:textId="40AE0688" w:rsidR="0032069E" w:rsidRPr="00695B1F" w:rsidRDefault="008E62D2" w:rsidP="00695B1F">
      <w:pPr>
        <w:shd w:val="clear" w:color="auto" w:fill="FFFFFF"/>
        <w:textAlignment w:val="baseline"/>
        <w:rPr>
          <w:rFonts w:cs="Arial"/>
          <w:i/>
          <w:iCs/>
          <w:szCs w:val="24"/>
        </w:rPr>
      </w:pPr>
      <w:r w:rsidRPr="00695B1F">
        <w:t xml:space="preserve">The action will result in </w:t>
      </w:r>
      <w:r w:rsidR="0032069E" w:rsidRPr="00695B1F">
        <w:t xml:space="preserve">Forest Practice Rules that reflect the knowledge gained by </w:t>
      </w:r>
      <w:r w:rsidR="00AB308C" w:rsidRPr="00695B1F">
        <w:t>four</w:t>
      </w:r>
      <w:r w:rsidR="0032069E" w:rsidRPr="00695B1F">
        <w:t xml:space="preserve"> decades of study </w:t>
      </w:r>
      <w:r w:rsidR="000C0B8C" w:rsidRPr="00695B1F">
        <w:t xml:space="preserve">to provide options to manage forests for resilience in the face of increased fire severity and climate change, protecting </w:t>
      </w:r>
      <w:r w:rsidR="00695B1F" w:rsidRPr="00695B1F">
        <w:t xml:space="preserve">the environment by preserving </w:t>
      </w:r>
      <w:r w:rsidR="000C0B8C" w:rsidRPr="00695B1F">
        <w:t xml:space="preserve">the natural and scenic qualities that led to the designation of Coastal Commission Special Treatment Areas. </w:t>
      </w:r>
      <w:r w:rsidR="00695B1F" w:rsidRPr="00695B1F">
        <w:t xml:space="preserve">It also provides measures for reduction of wildfire severity through forest management and options for a fuelbreak prescription and fuel treatment near structures and roads, providing safe zones and egress routes for those workers that fight wildfires and providing protection for the homes, businesses, and lives of California residents. </w:t>
      </w:r>
    </w:p>
    <w:p w14:paraId="4D7D0957" w14:textId="77777777" w:rsidR="0032069E" w:rsidRPr="00695B1F" w:rsidRDefault="0032069E" w:rsidP="002D3927">
      <w:pPr>
        <w:shd w:val="clear" w:color="auto" w:fill="FFFFFF"/>
        <w:textAlignment w:val="baseline"/>
      </w:pPr>
    </w:p>
    <w:p w14:paraId="26A69579" w14:textId="21FB990C" w:rsidR="00593F00" w:rsidRPr="00695B1F" w:rsidRDefault="008E62D2" w:rsidP="002D3927">
      <w:pPr>
        <w:shd w:val="clear" w:color="auto" w:fill="FFFFFF"/>
        <w:textAlignment w:val="baseline"/>
        <w:rPr>
          <w:rFonts w:cs="Arial"/>
          <w:szCs w:val="24"/>
        </w:rPr>
      </w:pPr>
      <w:r w:rsidRPr="00695B1F">
        <w:rPr>
          <w:rFonts w:cs="Arial"/>
          <w:szCs w:val="24"/>
        </w:rPr>
        <w:t xml:space="preserve">The proposed action also provides </w:t>
      </w:r>
      <w:r w:rsidR="000C0B8C" w:rsidRPr="00695B1F">
        <w:rPr>
          <w:rFonts w:cs="Arial"/>
          <w:szCs w:val="24"/>
        </w:rPr>
        <w:t>clarity and con</w:t>
      </w:r>
      <w:r w:rsidR="00695B1F" w:rsidRPr="00695B1F">
        <w:rPr>
          <w:rFonts w:cs="Arial"/>
          <w:szCs w:val="24"/>
        </w:rPr>
        <w:t>sistency</w:t>
      </w:r>
      <w:r w:rsidRPr="00695B1F">
        <w:rPr>
          <w:rFonts w:cs="Arial"/>
          <w:szCs w:val="24"/>
        </w:rPr>
        <w:t xml:space="preserve"> </w:t>
      </w:r>
      <w:r w:rsidR="00AB308C" w:rsidRPr="00695B1F">
        <w:rPr>
          <w:rFonts w:cs="Arial"/>
          <w:szCs w:val="24"/>
        </w:rPr>
        <w:t>within</w:t>
      </w:r>
      <w:r w:rsidR="0032069E" w:rsidRPr="00695B1F">
        <w:rPr>
          <w:rFonts w:cs="Arial"/>
          <w:szCs w:val="24"/>
        </w:rPr>
        <w:t xml:space="preserve"> the Forest Practice Rules</w:t>
      </w:r>
      <w:r w:rsidR="00D71538" w:rsidRPr="00695B1F">
        <w:rPr>
          <w:rFonts w:cs="Arial"/>
          <w:szCs w:val="24"/>
        </w:rPr>
        <w:t>.</w:t>
      </w:r>
    </w:p>
    <w:p w14:paraId="7A546B9E" w14:textId="77777777" w:rsidR="002117AC" w:rsidRPr="00331E16" w:rsidRDefault="002117AC" w:rsidP="002D3927">
      <w:pPr>
        <w:shd w:val="clear" w:color="auto" w:fill="FFFFFF"/>
        <w:textAlignment w:val="baseline"/>
        <w:rPr>
          <w:rFonts w:cs="Arial"/>
          <w:color w:val="FF0000"/>
          <w:szCs w:val="24"/>
        </w:rPr>
      </w:pPr>
    </w:p>
    <w:p w14:paraId="13B18569" w14:textId="1C0EF93D" w:rsidR="002D3927" w:rsidRPr="00D71538" w:rsidRDefault="002D3927" w:rsidP="002D3927">
      <w:pPr>
        <w:pStyle w:val="Heading2"/>
      </w:pPr>
      <w:r w:rsidRPr="00D71538">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05270F">
      <w:pPr>
        <w:numPr>
          <w:ilvl w:val="0"/>
          <w:numId w:val="3"/>
        </w:numPr>
      </w:pPr>
      <w:r w:rsidRPr="00314651">
        <w:t>W</w:t>
      </w:r>
      <w:r w:rsidR="00643B63" w:rsidRPr="00314651">
        <w:t>ill not create jobs within California</w:t>
      </w:r>
      <w:r w:rsidRPr="00314651">
        <w:t xml:space="preserve"> (GOV § 11346.3(b)(1)(A)).</w:t>
      </w:r>
    </w:p>
    <w:p w14:paraId="2D4D8141" w14:textId="77777777" w:rsidR="00643B63" w:rsidRPr="00314651" w:rsidRDefault="002247EE" w:rsidP="0005270F">
      <w:pPr>
        <w:numPr>
          <w:ilvl w:val="0"/>
          <w:numId w:val="3"/>
        </w:numPr>
      </w:pPr>
      <w:r w:rsidRPr="00314651">
        <w:t>W</w:t>
      </w:r>
      <w:r w:rsidR="00643B63" w:rsidRPr="00314651">
        <w:t>ill not eliminate jobs within California</w:t>
      </w:r>
      <w:r w:rsidRPr="00314651">
        <w:t xml:space="preserve"> (GOV § 11346.3(b)(1)(A)).</w:t>
      </w:r>
      <w:r w:rsidR="00643B63" w:rsidRPr="00314651">
        <w:t xml:space="preserve">  </w:t>
      </w:r>
    </w:p>
    <w:p w14:paraId="116473C8" w14:textId="77777777" w:rsidR="00643B63" w:rsidRPr="00314651" w:rsidRDefault="002247EE" w:rsidP="0005270F">
      <w:pPr>
        <w:numPr>
          <w:ilvl w:val="0"/>
          <w:numId w:val="3"/>
        </w:numPr>
      </w:pPr>
      <w:r w:rsidRPr="00314651">
        <w:t>W</w:t>
      </w:r>
      <w:r w:rsidR="00643B63" w:rsidRPr="00314651">
        <w:t>ill not create new businesses</w:t>
      </w:r>
      <w:r w:rsidRPr="00314651">
        <w:t xml:space="preserve"> (GOV § 11346.3(b)(1)(B)).</w:t>
      </w:r>
    </w:p>
    <w:p w14:paraId="55BA78FA" w14:textId="77777777" w:rsidR="00643B63" w:rsidRPr="00314651" w:rsidRDefault="002247EE" w:rsidP="0005270F">
      <w:pPr>
        <w:numPr>
          <w:ilvl w:val="0"/>
          <w:numId w:val="3"/>
        </w:numPr>
      </w:pPr>
      <w:r w:rsidRPr="00314651">
        <w:t>W</w:t>
      </w:r>
      <w:r w:rsidR="00643B63" w:rsidRPr="00314651">
        <w:t>ill not eliminate existing businesses within California</w:t>
      </w:r>
      <w:r w:rsidRPr="00314651">
        <w:t xml:space="preserve"> (GOV § 11346.3(b)(1)(B)).</w:t>
      </w:r>
    </w:p>
    <w:p w14:paraId="21BD75F0" w14:textId="77777777" w:rsidR="009B1F70" w:rsidRPr="000C0B8C" w:rsidRDefault="002247EE" w:rsidP="0005270F">
      <w:pPr>
        <w:numPr>
          <w:ilvl w:val="0"/>
          <w:numId w:val="3"/>
        </w:numPr>
      </w:pPr>
      <w:r w:rsidRPr="009B1F70">
        <w:t>W</w:t>
      </w:r>
      <w:r w:rsidR="00643B63" w:rsidRPr="009B1F70">
        <w:t xml:space="preserve">ill not affect the expansion or </w:t>
      </w:r>
      <w:r w:rsidR="00643B63" w:rsidRPr="000C0B8C">
        <w:t>contraction of businesses currently doing business within California</w:t>
      </w:r>
      <w:r w:rsidRPr="000C0B8C">
        <w:t xml:space="preserve"> (GOV § 11346.3(b)(1)(C)).</w:t>
      </w:r>
      <w:r w:rsidR="00643B63" w:rsidRPr="000C0B8C">
        <w:t xml:space="preserve"> </w:t>
      </w:r>
    </w:p>
    <w:p w14:paraId="44321736" w14:textId="2FE99F64" w:rsidR="00B0514B" w:rsidRPr="000C0B8C" w:rsidRDefault="002247EE" w:rsidP="0005270F">
      <w:pPr>
        <w:numPr>
          <w:ilvl w:val="0"/>
          <w:numId w:val="3"/>
        </w:numPr>
      </w:pPr>
      <w:r w:rsidRPr="000C0B8C">
        <w:t>W</w:t>
      </w:r>
      <w:r w:rsidR="00643B63" w:rsidRPr="000C0B8C">
        <w:t>ill yield nonmonetary benefits</w:t>
      </w:r>
      <w:r w:rsidRPr="000C0B8C">
        <w:t xml:space="preserve"> (GOV § 11346.3(b)(1)(D))</w:t>
      </w:r>
      <w:r w:rsidR="00643B63" w:rsidRPr="000C0B8C">
        <w:t xml:space="preserve">. </w:t>
      </w:r>
      <w:r w:rsidR="00B0514B" w:rsidRPr="000C0B8C">
        <w:t xml:space="preserve">The proposed action would result in increased clarity and </w:t>
      </w:r>
      <w:r w:rsidR="003323E7" w:rsidRPr="000C0B8C">
        <w:t>efficacy</w:t>
      </w:r>
      <w:r w:rsidR="00B0514B" w:rsidRPr="000C0B8C">
        <w:t xml:space="preserve"> in the Forest Practice Rules</w:t>
      </w:r>
      <w:r w:rsidR="00651804" w:rsidRPr="000C0B8C">
        <w:t>, and as a result</w:t>
      </w:r>
      <w:r w:rsidR="004E1C71" w:rsidRPr="000C0B8C">
        <w:t xml:space="preserve">, promote </w:t>
      </w:r>
      <w:r w:rsidR="003323E7" w:rsidRPr="000C0B8C">
        <w:t>more efficient implementation and enforcement of the regulations</w:t>
      </w:r>
      <w:r w:rsidR="00B0514B" w:rsidRPr="000C0B8C">
        <w:t>.</w:t>
      </w:r>
      <w:r w:rsidR="00651804" w:rsidRPr="000C0B8C">
        <w:t xml:space="preserve"> The proposed action </w:t>
      </w:r>
      <w:r w:rsidR="00FB1F9A">
        <w:t xml:space="preserve">provides some fire protection benefits to </w:t>
      </w:r>
      <w:r w:rsidR="00651804" w:rsidRPr="000C0B8C">
        <w:t xml:space="preserve">the health and welfare of California residents </w:t>
      </w:r>
      <w:r w:rsidR="00FB1F9A">
        <w:t>and provides protection for wildfire egress routes to improve the safety of workers who work in the Coastal Commission Special Treatment Areas</w:t>
      </w:r>
      <w:r w:rsidR="00651804" w:rsidRPr="000C0B8C">
        <w:t>.</w:t>
      </w:r>
    </w:p>
    <w:p w14:paraId="2B0A7B28" w14:textId="77777777" w:rsidR="00CF1BA7" w:rsidRPr="000C0B8C"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314651">
        <w:t>TECHNICAL, THEORETICAL, AND/OR EMPIRICAL STUDY, REPORT, OR SIMILAR DOCUMENT RELIED UPON (pursuant to GOV SECTION 11346.2(b)(3))</w:t>
      </w:r>
    </w:p>
    <w:p w14:paraId="5A6FF8BA" w14:textId="4257EFA4" w:rsidR="00665F99" w:rsidRDefault="00FE246B" w:rsidP="00695B1F">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proposed action:</w:t>
      </w:r>
    </w:p>
    <w:p w14:paraId="429140B8" w14:textId="77777777" w:rsidR="00695B1F" w:rsidRPr="00695B1F" w:rsidRDefault="00695B1F" w:rsidP="00695B1F"/>
    <w:p w14:paraId="294D5AA6" w14:textId="596C9A06" w:rsidR="003D0F2E" w:rsidRPr="00695B1F" w:rsidRDefault="00695B1F" w:rsidP="00912244">
      <w:pPr>
        <w:pStyle w:val="ListParagraph"/>
        <w:numPr>
          <w:ilvl w:val="0"/>
          <w:numId w:val="2"/>
        </w:numPr>
        <w:spacing w:after="200" w:line="276" w:lineRule="auto"/>
      </w:pPr>
      <w:r w:rsidRPr="00695B1F">
        <w:rPr>
          <w:rFonts w:cs="Arial"/>
          <w:szCs w:val="24"/>
        </w:rPr>
        <w:t xml:space="preserve">California Coastal Act, PRC 20 § 30000 (1976). https://www.coastal.ca.gov/coastact.pdf. accessed May 1, 2023. </w:t>
      </w:r>
    </w:p>
    <w:p w14:paraId="69ACE09F" w14:textId="25F0AA08" w:rsidR="009127B3" w:rsidRDefault="009127B3" w:rsidP="009127B3">
      <w:pPr>
        <w:pStyle w:val="ListParagraph"/>
        <w:numPr>
          <w:ilvl w:val="0"/>
          <w:numId w:val="2"/>
        </w:numPr>
        <w:spacing w:after="200" w:line="276" w:lineRule="auto"/>
      </w:pPr>
      <w:r>
        <w:t xml:space="preserve">2020 CALFIRE Incident Overview, California Department of Forestry and Fire Protection, Accessed May 13, </w:t>
      </w:r>
      <w:proofErr w:type="gramStart"/>
      <w:r>
        <w:t>2021</w:t>
      </w:r>
      <w:proofErr w:type="gramEnd"/>
      <w:r>
        <w:t xml:space="preserve"> https://www.fire.ca.gov/incidents/2020/</w:t>
      </w:r>
    </w:p>
    <w:p w14:paraId="28EF1D2E" w14:textId="0929ACB8" w:rsidR="009127B3" w:rsidRDefault="009127B3" w:rsidP="009127B3">
      <w:pPr>
        <w:pStyle w:val="ListParagraph"/>
        <w:numPr>
          <w:ilvl w:val="0"/>
          <w:numId w:val="2"/>
        </w:numPr>
        <w:spacing w:after="200" w:line="276" w:lineRule="auto"/>
      </w:pPr>
      <w:r>
        <w:t xml:space="preserve">2021 CALFIRE Incident Overview, California Department of Forestry and Fire Protection, Accessed May 13, </w:t>
      </w:r>
      <w:proofErr w:type="gramStart"/>
      <w:r>
        <w:t>2021</w:t>
      </w:r>
      <w:proofErr w:type="gramEnd"/>
      <w:r>
        <w:t xml:space="preserve"> https://www.fire.ca.gov/incidents/2021/</w:t>
      </w:r>
    </w:p>
    <w:p w14:paraId="365DC773" w14:textId="27A17640" w:rsidR="00695B1F" w:rsidRPr="00695B1F" w:rsidRDefault="009127B3" w:rsidP="009127B3">
      <w:pPr>
        <w:pStyle w:val="ListParagraph"/>
        <w:numPr>
          <w:ilvl w:val="0"/>
          <w:numId w:val="2"/>
        </w:numPr>
        <w:spacing w:after="200" w:line="276" w:lineRule="auto"/>
      </w:pPr>
      <w:r>
        <w:t xml:space="preserve">2022 CALFIRE Incident Overview, California Department of Forestry and Fire Protection, Accessed May 1, </w:t>
      </w:r>
      <w:proofErr w:type="gramStart"/>
      <w:r>
        <w:t>2023</w:t>
      </w:r>
      <w:proofErr w:type="gramEnd"/>
      <w:r>
        <w:t xml:space="preserve"> https://www.fire.ca.gov/incidents/2022/</w:t>
      </w:r>
    </w:p>
    <w:p w14:paraId="53A7A2E8" w14:textId="4A909FC0" w:rsidR="002263E6" w:rsidRPr="00314651" w:rsidRDefault="002263E6" w:rsidP="002247EE">
      <w:pPr>
        <w:pStyle w:val="Heading1"/>
      </w:pPr>
      <w:r w:rsidRPr="00314651">
        <w:t xml:space="preserve">REASONABLE ALTERNATIVES TO THE PROPOSED ACTION CONSIDERED BY THE BOARD, IF ANY, INCLUDING THE FOLLOWING AND THE BOARD’S </w:t>
      </w:r>
      <w:r w:rsidRPr="00314651">
        <w:lastRenderedPageBreak/>
        <w:t>REASONS FOR REJECTING THOSE ALTERNATIVES (pursuant to GOV § 11346.2(b)(4)(A) and (B)):</w:t>
      </w:r>
    </w:p>
    <w:p w14:paraId="61218FF2" w14:textId="77777777" w:rsidR="002263E6" w:rsidRPr="00314651" w:rsidRDefault="002263E6" w:rsidP="0005270F">
      <w:pPr>
        <w:widowControl w:val="0"/>
        <w:numPr>
          <w:ilvl w:val="0"/>
          <w:numId w:val="1"/>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Pr="00314651" w:rsidRDefault="002263E6" w:rsidP="0005270F">
      <w:pPr>
        <w:numPr>
          <w:ilvl w:val="0"/>
          <w:numId w:val="1"/>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D46263"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 xml:space="preserve">was rejected because it would not </w:t>
      </w:r>
      <w:r w:rsidRPr="00D46263">
        <w:rPr>
          <w:rFonts w:cs="Arial"/>
          <w:bCs/>
          <w:szCs w:val="24"/>
        </w:rPr>
        <w:t>address the problem.</w:t>
      </w:r>
    </w:p>
    <w:p w14:paraId="59958442" w14:textId="77777777" w:rsidR="00E602B0" w:rsidRPr="00D46263" w:rsidRDefault="00E602B0" w:rsidP="003F605E">
      <w:pPr>
        <w:autoSpaceDE w:val="0"/>
        <w:autoSpaceDN w:val="0"/>
        <w:adjustRightInd w:val="0"/>
        <w:rPr>
          <w:rFonts w:cs="Arial"/>
          <w:b/>
          <w:bCs/>
          <w:szCs w:val="24"/>
          <w:highlight w:val="yellow"/>
        </w:rPr>
      </w:pPr>
    </w:p>
    <w:p w14:paraId="57FFD063" w14:textId="77777777" w:rsidR="003F605E" w:rsidRPr="00D46263" w:rsidRDefault="00D03C68" w:rsidP="002247EE">
      <w:pPr>
        <w:pStyle w:val="Heading2"/>
      </w:pPr>
      <w:r w:rsidRPr="00D46263">
        <w:t xml:space="preserve">Alternative #2: </w:t>
      </w:r>
      <w:r w:rsidR="00194006" w:rsidRPr="00D46263">
        <w:t>Make regulation less prescriptive</w:t>
      </w:r>
    </w:p>
    <w:p w14:paraId="0BEA3BD6" w14:textId="64E57FDA" w:rsidR="00194006" w:rsidRPr="00D46263" w:rsidRDefault="00194006" w:rsidP="00194006">
      <w:pPr>
        <w:autoSpaceDE w:val="0"/>
        <w:autoSpaceDN w:val="0"/>
        <w:adjustRightInd w:val="0"/>
        <w:rPr>
          <w:rFonts w:cs="Arial"/>
          <w:bCs/>
          <w:szCs w:val="24"/>
        </w:rPr>
      </w:pPr>
      <w:r w:rsidRPr="00D46263">
        <w:rPr>
          <w:rFonts w:cs="Arial"/>
          <w:bCs/>
          <w:szCs w:val="24"/>
        </w:rPr>
        <w:t xml:space="preserve">This action would replace the prescriptive standards </w:t>
      </w:r>
      <w:r w:rsidR="00D46263" w:rsidRPr="00D46263">
        <w:rPr>
          <w:rFonts w:cs="Arial"/>
          <w:bCs/>
          <w:szCs w:val="24"/>
        </w:rPr>
        <w:t xml:space="preserve">for management of timber operations in the Coastal Commission Special Treatment Areas </w:t>
      </w:r>
      <w:r w:rsidR="004C186E" w:rsidRPr="00D46263">
        <w:rPr>
          <w:rFonts w:cs="Arial"/>
          <w:bCs/>
          <w:szCs w:val="24"/>
        </w:rPr>
        <w:t>with</w:t>
      </w:r>
      <w:r w:rsidRPr="00D46263">
        <w:rPr>
          <w:rFonts w:cs="Arial"/>
          <w:bCs/>
          <w:szCs w:val="24"/>
        </w:rPr>
        <w:t xml:space="preserve"> performance-based regulations</w:t>
      </w:r>
      <w:r w:rsidR="00494094" w:rsidRPr="00D46263">
        <w:rPr>
          <w:rFonts w:cs="Arial"/>
          <w:bCs/>
          <w:szCs w:val="24"/>
        </w:rPr>
        <w:t>.</w:t>
      </w:r>
      <w:r w:rsidRPr="00D46263">
        <w:rPr>
          <w:rFonts w:cs="Arial"/>
          <w:bCs/>
          <w:szCs w:val="24"/>
        </w:rPr>
        <w:t xml:space="preserve"> This alternative </w:t>
      </w:r>
      <w:r w:rsidR="00D46263" w:rsidRPr="00D46263">
        <w:rPr>
          <w:rFonts w:cs="Arial"/>
          <w:bCs/>
          <w:szCs w:val="24"/>
        </w:rPr>
        <w:t>would potentially impact the natural and scenic qualities that led to the designation of Coastal Commission Special Treatment Areas and</w:t>
      </w:r>
      <w:r w:rsidRPr="00D46263">
        <w:rPr>
          <w:rFonts w:cs="Arial"/>
          <w:bCs/>
          <w:szCs w:val="24"/>
        </w:rPr>
        <w:t xml:space="preserve"> reduce clarity and consistency with other portions of the rules which rely upon the existence of the current operational limitations </w:t>
      </w:r>
      <w:proofErr w:type="gramStart"/>
      <w:r w:rsidRPr="00D46263">
        <w:rPr>
          <w:rFonts w:cs="Arial"/>
          <w:bCs/>
          <w:szCs w:val="24"/>
        </w:rPr>
        <w:t>in order to</w:t>
      </w:r>
      <w:proofErr w:type="gramEnd"/>
      <w:r w:rsidRPr="00D46263">
        <w:rPr>
          <w:rFonts w:cs="Arial"/>
          <w:bCs/>
          <w:szCs w:val="24"/>
        </w:rPr>
        <w:t xml:space="preserve"> ensure that forest resources are preserved.</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lastRenderedPageBreak/>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D46263"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w:t>
      </w:r>
      <w:r w:rsidRPr="00D46263">
        <w:rPr>
          <w:rFonts w:cs="Arial"/>
          <w:szCs w:val="24"/>
        </w:rPr>
        <w:t xml:space="preserve">standards wherever performance standards can be reasonably expected to be as effective and less burdensome, and that this substitution shall be considered </w:t>
      </w:r>
      <w:r w:rsidR="009C64F3" w:rsidRPr="00D46263">
        <w:rPr>
          <w:rFonts w:cs="Arial"/>
          <w:szCs w:val="24"/>
        </w:rPr>
        <w:t>during</w:t>
      </w:r>
      <w:r w:rsidRPr="00D46263">
        <w:rPr>
          <w:rFonts w:cs="Arial"/>
          <w:szCs w:val="24"/>
        </w:rPr>
        <w:t xml:space="preserve"> the agency rulemaking process. </w:t>
      </w:r>
    </w:p>
    <w:p w14:paraId="6E395A73" w14:textId="77777777" w:rsidR="004C2FD7" w:rsidRPr="00D46263" w:rsidRDefault="004C2FD7" w:rsidP="004C2FD7">
      <w:pPr>
        <w:autoSpaceDE w:val="0"/>
        <w:autoSpaceDN w:val="0"/>
        <w:adjustRightInd w:val="0"/>
        <w:rPr>
          <w:rFonts w:cs="Arial"/>
          <w:szCs w:val="24"/>
        </w:rPr>
      </w:pPr>
    </w:p>
    <w:p w14:paraId="294FE1C5" w14:textId="259E7BE2" w:rsidR="001E76DD" w:rsidRPr="00D46263" w:rsidRDefault="004C2FD7" w:rsidP="001E76DD">
      <w:pPr>
        <w:autoSpaceDE w:val="0"/>
        <w:autoSpaceDN w:val="0"/>
        <w:adjustRightInd w:val="0"/>
        <w:rPr>
          <w:rFonts w:cs="Arial"/>
          <w:bCs/>
          <w:szCs w:val="24"/>
        </w:rPr>
      </w:pPr>
      <w:r w:rsidRPr="00D46263">
        <w:rPr>
          <w:rFonts w:cs="Arial"/>
          <w:szCs w:val="24"/>
        </w:rPr>
        <w:t xml:space="preserve">The </w:t>
      </w:r>
      <w:r w:rsidR="001E76DD" w:rsidRPr="00D46263">
        <w:rPr>
          <w:rFonts w:cs="Arial"/>
          <w:szCs w:val="24"/>
        </w:rPr>
        <w:t xml:space="preserve">proposed action is </w:t>
      </w:r>
      <w:r w:rsidR="00194006" w:rsidRPr="00D46263">
        <w:rPr>
          <w:rFonts w:cs="Arial"/>
          <w:szCs w:val="24"/>
        </w:rPr>
        <w:t xml:space="preserve">as </w:t>
      </w:r>
      <w:r w:rsidR="001E76DD" w:rsidRPr="00D46263">
        <w:rPr>
          <w:rFonts w:cs="Arial"/>
          <w:szCs w:val="24"/>
        </w:rPr>
        <w:t xml:space="preserve">prescriptive as necessary to address the </w:t>
      </w:r>
      <w:r w:rsidR="009C64F3" w:rsidRPr="00D46263">
        <w:rPr>
          <w:rFonts w:cs="Arial"/>
          <w:szCs w:val="24"/>
        </w:rPr>
        <w:t>problem and</w:t>
      </w:r>
      <w:r w:rsidR="00194006" w:rsidRPr="00D46263">
        <w:rPr>
          <w:rFonts w:cs="Arial"/>
          <w:szCs w:val="24"/>
        </w:rPr>
        <w:t xml:space="preserve"> contain</w:t>
      </w:r>
      <w:r w:rsidR="00A04035" w:rsidRPr="00D46263">
        <w:rPr>
          <w:rFonts w:cs="Arial"/>
          <w:szCs w:val="24"/>
        </w:rPr>
        <w:t>s</w:t>
      </w:r>
      <w:r w:rsidR="00194006" w:rsidRPr="00D46263">
        <w:rPr>
          <w:rFonts w:cs="Arial"/>
          <w:szCs w:val="24"/>
        </w:rPr>
        <w:t xml:space="preserve"> a mix of performance-based and prescriptive requirements. </w:t>
      </w:r>
      <w:r w:rsidR="00D46263" w:rsidRPr="00D46263">
        <w:rPr>
          <w:rFonts w:cs="Arial"/>
          <w:szCs w:val="24"/>
        </w:rPr>
        <w:t>Current Forest Practice regulations within the Coastal Commission Special Treatment Areas are</w:t>
      </w:r>
      <w:r w:rsidR="00F45F94" w:rsidRPr="00D46263">
        <w:rPr>
          <w:rFonts w:cs="Arial"/>
          <w:szCs w:val="24"/>
        </w:rPr>
        <w:t xml:space="preserve"> based in </w:t>
      </w:r>
      <w:r w:rsidR="00FE1522" w:rsidRPr="00D46263">
        <w:rPr>
          <w:rFonts w:cs="Arial"/>
          <w:szCs w:val="24"/>
        </w:rPr>
        <w:t xml:space="preserve">a mix of performance based, and </w:t>
      </w:r>
      <w:r w:rsidR="00F45F94" w:rsidRPr="00D46263">
        <w:rPr>
          <w:rFonts w:cs="Arial"/>
          <w:szCs w:val="24"/>
        </w:rPr>
        <w:t>prescriptive minimum</w:t>
      </w:r>
      <w:r w:rsidR="00FE1522" w:rsidRPr="00D46263">
        <w:rPr>
          <w:rFonts w:cs="Arial"/>
          <w:szCs w:val="24"/>
        </w:rPr>
        <w:t>,</w:t>
      </w:r>
      <w:r w:rsidR="00F45F94" w:rsidRPr="00D46263">
        <w:rPr>
          <w:rFonts w:cs="Arial"/>
          <w:szCs w:val="24"/>
        </w:rPr>
        <w:t xml:space="preserve"> requirements for the protection of the state’s forest resources, which are necessary </w:t>
      </w:r>
      <w:proofErr w:type="gramStart"/>
      <w:r w:rsidR="00F45F94" w:rsidRPr="00D46263">
        <w:rPr>
          <w:rFonts w:cs="Arial"/>
          <w:szCs w:val="24"/>
        </w:rPr>
        <w:t>in order to</w:t>
      </w:r>
      <w:proofErr w:type="gramEnd"/>
      <w:r w:rsidR="00F45F94" w:rsidRPr="00D46263">
        <w:rPr>
          <w:rFonts w:cs="Arial"/>
          <w:szCs w:val="24"/>
        </w:rPr>
        <w:t xml:space="preserve"> accommodate for the various levels of individual project review which occurs for various permitting vehicles for timber operations. The regulations proposed in this action </w:t>
      </w:r>
      <w:r w:rsidR="007C4677" w:rsidRPr="00D46263">
        <w:rPr>
          <w:rFonts w:cs="Arial"/>
          <w:szCs w:val="24"/>
        </w:rPr>
        <w:t>do not impose any new prescriptive regulations than already exist</w:t>
      </w:r>
      <w:r w:rsidR="00F45F94" w:rsidRPr="00D46263">
        <w:rPr>
          <w:rFonts w:cs="Arial"/>
          <w:szCs w:val="24"/>
        </w:rPr>
        <w:t>.</w:t>
      </w:r>
    </w:p>
    <w:p w14:paraId="7894FCEF" w14:textId="77777777" w:rsidR="004C2FD7" w:rsidRPr="00D46263" w:rsidRDefault="004C2FD7" w:rsidP="004C2FD7">
      <w:pPr>
        <w:rPr>
          <w:rFonts w:cs="Arial"/>
          <w:szCs w:val="24"/>
        </w:rPr>
      </w:pPr>
    </w:p>
    <w:p w14:paraId="06B849C6" w14:textId="77777777" w:rsidR="004C2FD7" w:rsidRPr="00314651" w:rsidRDefault="004C2FD7" w:rsidP="004C2FD7">
      <w:pPr>
        <w:rPr>
          <w:rFonts w:cs="Arial"/>
          <w:szCs w:val="24"/>
        </w:rPr>
      </w:pPr>
      <w:r w:rsidRPr="00D46263">
        <w:rPr>
          <w:rFonts w:cs="Arial"/>
          <w:szCs w:val="24"/>
        </w:rPr>
        <w:t xml:space="preserve">Pursuant to </w:t>
      </w:r>
      <w:r w:rsidRPr="00D46263">
        <w:rPr>
          <w:rFonts w:cs="Arial"/>
          <w:b/>
          <w:bCs/>
          <w:szCs w:val="24"/>
        </w:rPr>
        <w:t>GOV § 11346.2(b)(1)</w:t>
      </w:r>
      <w:r w:rsidRPr="00D46263">
        <w:rPr>
          <w:rFonts w:cs="Arial"/>
          <w:szCs w:val="24"/>
        </w:rPr>
        <w:t>, the proposed a</w:t>
      </w:r>
      <w:r w:rsidRPr="00314651">
        <w:rPr>
          <w:rFonts w:cs="Arial"/>
          <w:szCs w:val="24"/>
        </w:rPr>
        <w:t xml:space="preserve">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B139E6" w:rsidRDefault="0080587B" w:rsidP="00BB66F3">
      <w:pPr>
        <w:rPr>
          <w:rFonts w:cs="Arial"/>
          <w:szCs w:val="24"/>
        </w:rPr>
      </w:pPr>
      <w:r w:rsidRPr="00314651">
        <w:rPr>
          <w:rFonts w:cs="Arial"/>
          <w:szCs w:val="24"/>
        </w:rPr>
        <w:t xml:space="preserve">The fiscal and economic impact analysis for these amendments relies upon </w:t>
      </w:r>
      <w:r w:rsidRPr="00B139E6">
        <w:rPr>
          <w:rFonts w:cs="Arial"/>
          <w:szCs w:val="24"/>
        </w:rPr>
        <w:t>contemplation, by the Board, of the economic impact of the provisions of the proposed action through the lens of the decades of experience practicing forestry in California that the Board brings to bear on regulatory development.</w:t>
      </w:r>
      <w:r w:rsidRPr="00B139E6">
        <w:t xml:space="preserve">  </w:t>
      </w:r>
    </w:p>
    <w:p w14:paraId="754ABEB5" w14:textId="77777777" w:rsidR="0080587B" w:rsidRPr="00B139E6" w:rsidRDefault="0080587B" w:rsidP="00BB66F3">
      <w:pPr>
        <w:rPr>
          <w:rFonts w:cs="Arial"/>
          <w:szCs w:val="24"/>
        </w:rPr>
      </w:pPr>
    </w:p>
    <w:p w14:paraId="3C2C1611" w14:textId="6D8209F2" w:rsidR="002B362E" w:rsidRPr="00B139E6" w:rsidRDefault="00B139E6" w:rsidP="002B362E">
      <w:pPr>
        <w:rPr>
          <w:rFonts w:cs="Arial"/>
          <w:szCs w:val="24"/>
        </w:rPr>
      </w:pPr>
      <w:r w:rsidRPr="00B139E6">
        <w:rPr>
          <w:rFonts w:cs="Arial"/>
          <w:szCs w:val="24"/>
        </w:rPr>
        <w:t>The proposed regulation adds flexibility and more latitude to landowners to achieve desired outcomes than is currently extant within the rules. Landowners may use a broader set of silvicultural prescriptions under this proposal, creating the opportunity to make a more economically viable project. There is no economic impact associated with the proposed action.</w:t>
      </w:r>
    </w:p>
    <w:p w14:paraId="30C4732A" w14:textId="77777777" w:rsidR="00B139E6" w:rsidRPr="00B139E6" w:rsidRDefault="00B139E6" w:rsidP="002B362E">
      <w:pPr>
        <w:rPr>
          <w:rFonts w:cs="Arial"/>
          <w:szCs w:val="24"/>
        </w:rPr>
      </w:pPr>
    </w:p>
    <w:p w14:paraId="76736CD1" w14:textId="36D9F447" w:rsidR="00BB66F3" w:rsidRDefault="002B362E" w:rsidP="002B362E">
      <w:pPr>
        <w:rPr>
          <w:rFonts w:cs="Arial"/>
          <w:szCs w:val="24"/>
        </w:rPr>
      </w:pPr>
      <w:r w:rsidRPr="00B139E6">
        <w:rPr>
          <w:rFonts w:cs="Arial"/>
          <w:szCs w:val="24"/>
        </w:rPr>
        <w:t xml:space="preserve">The proposed action will not have a statewide adverse economic impact directly affecting businesses </w:t>
      </w:r>
      <w:r w:rsidRPr="002B362E">
        <w:rPr>
          <w:rFonts w:cs="Arial"/>
          <w:szCs w:val="24"/>
        </w:rPr>
        <w:t>as 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lastRenderedPageBreak/>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61ECAF55"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r w:rsidR="00610FCA">
        <w:rPr>
          <w:rFonts w:cs="Arial"/>
          <w:szCs w:val="24"/>
        </w:rPr>
        <w:t>.</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58AB17D0" w:rsidR="00460AE6" w:rsidRPr="00FC72E2" w:rsidRDefault="0053106C" w:rsidP="003B414F">
      <w:pPr>
        <w:pStyle w:val="CommentText"/>
        <w:rPr>
          <w:rFonts w:cs="Arial"/>
          <w:szCs w:val="24"/>
        </w:rPr>
      </w:pPr>
      <w:r w:rsidRPr="00314651">
        <w:rPr>
          <w:rFonts w:cs="Arial"/>
          <w:szCs w:val="24"/>
        </w:rPr>
        <w:t xml:space="preserve">The proposed action </w:t>
      </w:r>
      <w:r w:rsidR="008E368A">
        <w:rPr>
          <w:rFonts w:cs="Arial"/>
          <w:szCs w:val="24"/>
        </w:rPr>
        <w:t>is an</w:t>
      </w:r>
      <w:r w:rsidRPr="00314651">
        <w:rPr>
          <w:rFonts w:cs="Arial"/>
          <w:szCs w:val="24"/>
        </w:rPr>
        <w:t xml:space="preserve"> element </w:t>
      </w:r>
      <w:r w:rsidR="008705E0">
        <w:rPr>
          <w:rFonts w:cs="Arial"/>
          <w:szCs w:val="24"/>
        </w:rPr>
        <w:t>of</w:t>
      </w:r>
      <w:r w:rsidRPr="00314651">
        <w:rPr>
          <w:rFonts w:cs="Arial"/>
          <w:szCs w:val="24"/>
        </w:rPr>
        <w:t xml:space="preserve"> the state’s</w:t>
      </w:r>
      <w:r w:rsidR="008E368A">
        <w:rPr>
          <w:rFonts w:cs="Arial"/>
          <w:szCs w:val="24"/>
        </w:rPr>
        <w:t xml:space="preserve"> existing</w:t>
      </w:r>
      <w:r w:rsidRPr="00314651">
        <w:rPr>
          <w:rFonts w:cs="Arial"/>
          <w:szCs w:val="24"/>
        </w:rPr>
        <w:t xml:space="preserve">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w:t>
      </w:r>
      <w:r w:rsidR="008E368A">
        <w:rPr>
          <w:rFonts w:cs="Arial"/>
          <w:szCs w:val="24"/>
        </w:rPr>
        <w:t xml:space="preserve">The proposed action does not represent any change to the levels of environmental protection provided by the Rules, it </w:t>
      </w:r>
      <w:r w:rsidR="00933951">
        <w:rPr>
          <w:rFonts w:cs="Arial"/>
          <w:szCs w:val="24"/>
        </w:rPr>
        <w:t>updates references in the Forest Practice Rules to reflect the regulations and guidance documents from the listing agencies</w:t>
      </w:r>
      <w:r w:rsidR="008E368A">
        <w:rPr>
          <w:rFonts w:cs="Arial"/>
          <w:szCs w:val="24"/>
        </w:rPr>
        <w:t>.</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D1AFC">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6E8" w14:textId="77777777" w:rsidR="00285519" w:rsidRDefault="00285519">
      <w:r>
        <w:separator/>
      </w:r>
    </w:p>
  </w:endnote>
  <w:endnote w:type="continuationSeparator" w:id="0">
    <w:p w14:paraId="2B9AB292" w14:textId="77777777" w:rsidR="00285519" w:rsidRDefault="002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38423A2F"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ins w:id="0" w:author="Kemp, Mazonika@BOF" w:date="2023-05-02T20:43:00Z">
      <w:r w:rsidR="00264F13">
        <w:rPr>
          <w:rStyle w:val="PageNumber"/>
        </w:rPr>
        <w:tab/>
      </w:r>
      <w:r w:rsidR="00264F13">
        <w:rPr>
          <w:rStyle w:val="PageNumber"/>
        </w:rPr>
        <w:tab/>
        <w:t>MGMT 2b</w:t>
      </w:r>
    </w:ins>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F338" w14:textId="77777777" w:rsidR="00285519" w:rsidRDefault="00285519">
      <w:r>
        <w:separator/>
      </w:r>
    </w:p>
  </w:footnote>
  <w:footnote w:type="continuationSeparator" w:id="0">
    <w:p w14:paraId="197799A6" w14:textId="77777777" w:rsidR="00285519" w:rsidRDefault="0028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3756"/>
      <w:docPartObj>
        <w:docPartGallery w:val="Watermarks"/>
        <w:docPartUnique/>
      </w:docPartObj>
    </w:sdtPr>
    <w:sdtEndPr/>
    <w:sdtContent>
      <w:p w14:paraId="29639569" w14:textId="7D20ECB8" w:rsidR="00111094" w:rsidRDefault="00264F13">
        <w:pPr>
          <w:pStyle w:val="Header"/>
        </w:pPr>
        <w:r>
          <w:rPr>
            <w:noProof/>
          </w:rPr>
          <w:pict w14:anchorId="3C09D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29F2"/>
    <w:multiLevelType w:val="hybridMultilevel"/>
    <w:tmpl w:val="35020634"/>
    <w:lvl w:ilvl="0" w:tplc="11266250">
      <w:start w:val="7"/>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375602">
    <w:abstractNumId w:val="2"/>
  </w:num>
  <w:num w:numId="2" w16cid:durableId="1242641328">
    <w:abstractNumId w:val="3"/>
  </w:num>
  <w:num w:numId="3" w16cid:durableId="704598480">
    <w:abstractNumId w:val="1"/>
  </w:num>
  <w:num w:numId="4" w16cid:durableId="33692404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mp, Mazonika@BOF">
    <w15:presenceInfo w15:providerId="AD" w15:userId="S::Mazonika.Kemp@fire.ca.gov::1f99629e-bb5b-4fad-a613-142989d1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enforcement="1" w:cryptProviderType="rsaAES" w:cryptAlgorithmClass="hash" w:cryptAlgorithmType="typeAny" w:cryptAlgorithmSid="14" w:cryptSpinCount="100000" w:hash="DdRQLQD1zsqPxLeszzf62MRq6YrNRHmMwxmp5fcx0RrVV9XKbzgho6r5+M92NClgTU2Gs3NcMO3oDSzF3Q1ImA==" w:salt="Om6FbP8nvB3rbkWK8Ahwp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08BC"/>
    <w:rsid w:val="00011546"/>
    <w:rsid w:val="000118F6"/>
    <w:rsid w:val="00012917"/>
    <w:rsid w:val="00013496"/>
    <w:rsid w:val="0001350E"/>
    <w:rsid w:val="0001375A"/>
    <w:rsid w:val="00013A4E"/>
    <w:rsid w:val="00014865"/>
    <w:rsid w:val="00014E11"/>
    <w:rsid w:val="000153C4"/>
    <w:rsid w:val="000158DB"/>
    <w:rsid w:val="00015958"/>
    <w:rsid w:val="00015A91"/>
    <w:rsid w:val="00016A78"/>
    <w:rsid w:val="0001715E"/>
    <w:rsid w:val="000175B8"/>
    <w:rsid w:val="00017866"/>
    <w:rsid w:val="00020B75"/>
    <w:rsid w:val="0002105B"/>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70F"/>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5983"/>
    <w:rsid w:val="000661BE"/>
    <w:rsid w:val="000662B5"/>
    <w:rsid w:val="00066A75"/>
    <w:rsid w:val="00066E68"/>
    <w:rsid w:val="00071594"/>
    <w:rsid w:val="00073C96"/>
    <w:rsid w:val="000741AF"/>
    <w:rsid w:val="00074CC1"/>
    <w:rsid w:val="0007558F"/>
    <w:rsid w:val="000755E3"/>
    <w:rsid w:val="00076471"/>
    <w:rsid w:val="000768CA"/>
    <w:rsid w:val="000778FE"/>
    <w:rsid w:val="00082007"/>
    <w:rsid w:val="00082766"/>
    <w:rsid w:val="00082ECB"/>
    <w:rsid w:val="00082F60"/>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A6369"/>
    <w:rsid w:val="000A7D13"/>
    <w:rsid w:val="000B28E1"/>
    <w:rsid w:val="000B3B1F"/>
    <w:rsid w:val="000B43A6"/>
    <w:rsid w:val="000B4FB3"/>
    <w:rsid w:val="000B5237"/>
    <w:rsid w:val="000B555F"/>
    <w:rsid w:val="000B55B8"/>
    <w:rsid w:val="000B55FB"/>
    <w:rsid w:val="000B7280"/>
    <w:rsid w:val="000C0270"/>
    <w:rsid w:val="000C0B8C"/>
    <w:rsid w:val="000C21F2"/>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480"/>
    <w:rsid w:val="000F166D"/>
    <w:rsid w:val="000F3A92"/>
    <w:rsid w:val="000F430D"/>
    <w:rsid w:val="000F45BA"/>
    <w:rsid w:val="000F489B"/>
    <w:rsid w:val="000F4D8B"/>
    <w:rsid w:val="000F5100"/>
    <w:rsid w:val="000F533F"/>
    <w:rsid w:val="000F5660"/>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1B13"/>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3C83"/>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0BA"/>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6056"/>
    <w:rsid w:val="00156882"/>
    <w:rsid w:val="0015713C"/>
    <w:rsid w:val="0015733F"/>
    <w:rsid w:val="00157A35"/>
    <w:rsid w:val="00157A49"/>
    <w:rsid w:val="00157C93"/>
    <w:rsid w:val="00157DA3"/>
    <w:rsid w:val="001606F5"/>
    <w:rsid w:val="0016187D"/>
    <w:rsid w:val="0016271A"/>
    <w:rsid w:val="0016287B"/>
    <w:rsid w:val="00163206"/>
    <w:rsid w:val="001635AE"/>
    <w:rsid w:val="00164845"/>
    <w:rsid w:val="001650EA"/>
    <w:rsid w:val="00165D8F"/>
    <w:rsid w:val="00166E09"/>
    <w:rsid w:val="001676B7"/>
    <w:rsid w:val="001706D1"/>
    <w:rsid w:val="0017087F"/>
    <w:rsid w:val="001709CD"/>
    <w:rsid w:val="00171455"/>
    <w:rsid w:val="001718E5"/>
    <w:rsid w:val="00171934"/>
    <w:rsid w:val="00171C6A"/>
    <w:rsid w:val="001722BA"/>
    <w:rsid w:val="00172B82"/>
    <w:rsid w:val="0017360B"/>
    <w:rsid w:val="00174BA8"/>
    <w:rsid w:val="00174FB8"/>
    <w:rsid w:val="00175246"/>
    <w:rsid w:val="00175B60"/>
    <w:rsid w:val="00175C3B"/>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1D92"/>
    <w:rsid w:val="001A227A"/>
    <w:rsid w:val="001A2A64"/>
    <w:rsid w:val="001A33FC"/>
    <w:rsid w:val="001A4DB7"/>
    <w:rsid w:val="001A54B9"/>
    <w:rsid w:val="001A5958"/>
    <w:rsid w:val="001A6A7B"/>
    <w:rsid w:val="001A6E84"/>
    <w:rsid w:val="001A716B"/>
    <w:rsid w:val="001A7573"/>
    <w:rsid w:val="001B1644"/>
    <w:rsid w:val="001B17C7"/>
    <w:rsid w:val="001B2BCA"/>
    <w:rsid w:val="001B3508"/>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9EE"/>
    <w:rsid w:val="001C5F2B"/>
    <w:rsid w:val="001C5F60"/>
    <w:rsid w:val="001C66E1"/>
    <w:rsid w:val="001C6B5C"/>
    <w:rsid w:val="001C760E"/>
    <w:rsid w:val="001D0368"/>
    <w:rsid w:val="001D1034"/>
    <w:rsid w:val="001D13B6"/>
    <w:rsid w:val="001D494B"/>
    <w:rsid w:val="001D54B4"/>
    <w:rsid w:val="001D69FF"/>
    <w:rsid w:val="001D76D8"/>
    <w:rsid w:val="001E10E7"/>
    <w:rsid w:val="001E164B"/>
    <w:rsid w:val="001E1851"/>
    <w:rsid w:val="001E1A71"/>
    <w:rsid w:val="001E1BE5"/>
    <w:rsid w:val="001E22CA"/>
    <w:rsid w:val="001E29A6"/>
    <w:rsid w:val="001E39C9"/>
    <w:rsid w:val="001E40FF"/>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5C48"/>
    <w:rsid w:val="001F67C6"/>
    <w:rsid w:val="001F6954"/>
    <w:rsid w:val="001F6968"/>
    <w:rsid w:val="001F6984"/>
    <w:rsid w:val="001F7899"/>
    <w:rsid w:val="001F7F59"/>
    <w:rsid w:val="00200254"/>
    <w:rsid w:val="00200691"/>
    <w:rsid w:val="0020152C"/>
    <w:rsid w:val="00201C5F"/>
    <w:rsid w:val="002024F8"/>
    <w:rsid w:val="00202615"/>
    <w:rsid w:val="00202D86"/>
    <w:rsid w:val="002032E5"/>
    <w:rsid w:val="002035DB"/>
    <w:rsid w:val="00204644"/>
    <w:rsid w:val="00204A76"/>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17D3"/>
    <w:rsid w:val="002317EC"/>
    <w:rsid w:val="0023322E"/>
    <w:rsid w:val="00233558"/>
    <w:rsid w:val="00233F52"/>
    <w:rsid w:val="00234122"/>
    <w:rsid w:val="0023429D"/>
    <w:rsid w:val="00234A1C"/>
    <w:rsid w:val="002351A8"/>
    <w:rsid w:val="002354FD"/>
    <w:rsid w:val="00236031"/>
    <w:rsid w:val="00237851"/>
    <w:rsid w:val="00237910"/>
    <w:rsid w:val="00240730"/>
    <w:rsid w:val="00240822"/>
    <w:rsid w:val="00240863"/>
    <w:rsid w:val="00241D35"/>
    <w:rsid w:val="00242059"/>
    <w:rsid w:val="0024274E"/>
    <w:rsid w:val="00243301"/>
    <w:rsid w:val="00243504"/>
    <w:rsid w:val="00243777"/>
    <w:rsid w:val="00244EB5"/>
    <w:rsid w:val="002459CD"/>
    <w:rsid w:val="00245BC8"/>
    <w:rsid w:val="00245D52"/>
    <w:rsid w:val="00245D84"/>
    <w:rsid w:val="0024678D"/>
    <w:rsid w:val="00246B87"/>
    <w:rsid w:val="0024705E"/>
    <w:rsid w:val="0024723C"/>
    <w:rsid w:val="00247A75"/>
    <w:rsid w:val="00250709"/>
    <w:rsid w:val="002521A0"/>
    <w:rsid w:val="00252932"/>
    <w:rsid w:val="00253C7D"/>
    <w:rsid w:val="00254740"/>
    <w:rsid w:val="00254EAE"/>
    <w:rsid w:val="00254FF7"/>
    <w:rsid w:val="00256294"/>
    <w:rsid w:val="002570DA"/>
    <w:rsid w:val="00257181"/>
    <w:rsid w:val="002603E0"/>
    <w:rsid w:val="00261034"/>
    <w:rsid w:val="0026196F"/>
    <w:rsid w:val="00262F8F"/>
    <w:rsid w:val="00264F13"/>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519"/>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623C"/>
    <w:rsid w:val="002A6631"/>
    <w:rsid w:val="002A669E"/>
    <w:rsid w:val="002A69E9"/>
    <w:rsid w:val="002A7AB9"/>
    <w:rsid w:val="002B0CC4"/>
    <w:rsid w:val="002B304B"/>
    <w:rsid w:val="002B3507"/>
    <w:rsid w:val="002B362E"/>
    <w:rsid w:val="002B3899"/>
    <w:rsid w:val="002B3F88"/>
    <w:rsid w:val="002B4165"/>
    <w:rsid w:val="002B42E6"/>
    <w:rsid w:val="002B446E"/>
    <w:rsid w:val="002B5476"/>
    <w:rsid w:val="002B6475"/>
    <w:rsid w:val="002B679A"/>
    <w:rsid w:val="002B6AAD"/>
    <w:rsid w:val="002B7419"/>
    <w:rsid w:val="002B7EC1"/>
    <w:rsid w:val="002C0824"/>
    <w:rsid w:val="002C0877"/>
    <w:rsid w:val="002C116F"/>
    <w:rsid w:val="002C1483"/>
    <w:rsid w:val="002C199E"/>
    <w:rsid w:val="002C1C79"/>
    <w:rsid w:val="002C30E3"/>
    <w:rsid w:val="002C348B"/>
    <w:rsid w:val="002C3A64"/>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616E"/>
    <w:rsid w:val="002F6291"/>
    <w:rsid w:val="002F67D4"/>
    <w:rsid w:val="00300141"/>
    <w:rsid w:val="003007FD"/>
    <w:rsid w:val="00300A53"/>
    <w:rsid w:val="003016F4"/>
    <w:rsid w:val="00301F66"/>
    <w:rsid w:val="003036C9"/>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1599C"/>
    <w:rsid w:val="00317713"/>
    <w:rsid w:val="00320438"/>
    <w:rsid w:val="0032069E"/>
    <w:rsid w:val="00321330"/>
    <w:rsid w:val="00321ABE"/>
    <w:rsid w:val="003234AD"/>
    <w:rsid w:val="0032451D"/>
    <w:rsid w:val="0032547C"/>
    <w:rsid w:val="00326549"/>
    <w:rsid w:val="00326D99"/>
    <w:rsid w:val="003304AF"/>
    <w:rsid w:val="00330EA4"/>
    <w:rsid w:val="0033123B"/>
    <w:rsid w:val="0033150B"/>
    <w:rsid w:val="00331DF3"/>
    <w:rsid w:val="00331E16"/>
    <w:rsid w:val="00332258"/>
    <w:rsid w:val="003323E7"/>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834"/>
    <w:rsid w:val="003623FC"/>
    <w:rsid w:val="00362DEE"/>
    <w:rsid w:val="0036319E"/>
    <w:rsid w:val="00363839"/>
    <w:rsid w:val="00365748"/>
    <w:rsid w:val="003672F8"/>
    <w:rsid w:val="00367EB2"/>
    <w:rsid w:val="00367ECD"/>
    <w:rsid w:val="00370871"/>
    <w:rsid w:val="00370B05"/>
    <w:rsid w:val="00371F10"/>
    <w:rsid w:val="003740C1"/>
    <w:rsid w:val="00374A4E"/>
    <w:rsid w:val="00374AB5"/>
    <w:rsid w:val="00375B25"/>
    <w:rsid w:val="00376B1D"/>
    <w:rsid w:val="00376B35"/>
    <w:rsid w:val="003770E8"/>
    <w:rsid w:val="0037730C"/>
    <w:rsid w:val="00377BAD"/>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2C19"/>
    <w:rsid w:val="003A33F1"/>
    <w:rsid w:val="003A530F"/>
    <w:rsid w:val="003A54CC"/>
    <w:rsid w:val="003A7A65"/>
    <w:rsid w:val="003B18C3"/>
    <w:rsid w:val="003B27BD"/>
    <w:rsid w:val="003B2981"/>
    <w:rsid w:val="003B2BEC"/>
    <w:rsid w:val="003B2C5A"/>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0F2E"/>
    <w:rsid w:val="003D22F8"/>
    <w:rsid w:val="003D235B"/>
    <w:rsid w:val="003D319B"/>
    <w:rsid w:val="003D33E5"/>
    <w:rsid w:val="003D349B"/>
    <w:rsid w:val="003D36A2"/>
    <w:rsid w:val="003D3980"/>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E78E7"/>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4F43"/>
    <w:rsid w:val="0041594D"/>
    <w:rsid w:val="00415B27"/>
    <w:rsid w:val="00416411"/>
    <w:rsid w:val="00416B61"/>
    <w:rsid w:val="00416C1E"/>
    <w:rsid w:val="00420022"/>
    <w:rsid w:val="00421E8E"/>
    <w:rsid w:val="0042229C"/>
    <w:rsid w:val="004226A6"/>
    <w:rsid w:val="00422968"/>
    <w:rsid w:val="00423F0E"/>
    <w:rsid w:val="00424229"/>
    <w:rsid w:val="004242BD"/>
    <w:rsid w:val="0042452E"/>
    <w:rsid w:val="00425959"/>
    <w:rsid w:val="004269E1"/>
    <w:rsid w:val="00430727"/>
    <w:rsid w:val="00430FC0"/>
    <w:rsid w:val="00431607"/>
    <w:rsid w:val="00431AD9"/>
    <w:rsid w:val="00431C6C"/>
    <w:rsid w:val="00431DDB"/>
    <w:rsid w:val="00431FBE"/>
    <w:rsid w:val="00432064"/>
    <w:rsid w:val="004325C6"/>
    <w:rsid w:val="004331D2"/>
    <w:rsid w:val="00433636"/>
    <w:rsid w:val="004342E4"/>
    <w:rsid w:val="004346E1"/>
    <w:rsid w:val="004348B5"/>
    <w:rsid w:val="0043552A"/>
    <w:rsid w:val="0043558E"/>
    <w:rsid w:val="004355F2"/>
    <w:rsid w:val="00435AA9"/>
    <w:rsid w:val="00436D4B"/>
    <w:rsid w:val="004401CC"/>
    <w:rsid w:val="00440605"/>
    <w:rsid w:val="00440987"/>
    <w:rsid w:val="00440CD3"/>
    <w:rsid w:val="004411F0"/>
    <w:rsid w:val="0044134F"/>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836"/>
    <w:rsid w:val="00470BDD"/>
    <w:rsid w:val="00470BF6"/>
    <w:rsid w:val="004710DA"/>
    <w:rsid w:val="00472872"/>
    <w:rsid w:val="004729DC"/>
    <w:rsid w:val="00472E28"/>
    <w:rsid w:val="004737C3"/>
    <w:rsid w:val="00474D63"/>
    <w:rsid w:val="00476F34"/>
    <w:rsid w:val="0047739B"/>
    <w:rsid w:val="0047751C"/>
    <w:rsid w:val="00477BFA"/>
    <w:rsid w:val="00477EC2"/>
    <w:rsid w:val="00480B92"/>
    <w:rsid w:val="00480DD5"/>
    <w:rsid w:val="0048172B"/>
    <w:rsid w:val="00481FDE"/>
    <w:rsid w:val="0048443C"/>
    <w:rsid w:val="004850FB"/>
    <w:rsid w:val="0048549D"/>
    <w:rsid w:val="0048738C"/>
    <w:rsid w:val="004916A8"/>
    <w:rsid w:val="004918D0"/>
    <w:rsid w:val="004922BB"/>
    <w:rsid w:val="0049260F"/>
    <w:rsid w:val="00492B5C"/>
    <w:rsid w:val="00492F0F"/>
    <w:rsid w:val="004930D7"/>
    <w:rsid w:val="004933BA"/>
    <w:rsid w:val="00493910"/>
    <w:rsid w:val="00493DF3"/>
    <w:rsid w:val="00493DF9"/>
    <w:rsid w:val="00494094"/>
    <w:rsid w:val="00494E80"/>
    <w:rsid w:val="00495404"/>
    <w:rsid w:val="004954CE"/>
    <w:rsid w:val="004956DA"/>
    <w:rsid w:val="00495E0C"/>
    <w:rsid w:val="004A084A"/>
    <w:rsid w:val="004A0A9E"/>
    <w:rsid w:val="004A0FE7"/>
    <w:rsid w:val="004A1051"/>
    <w:rsid w:val="004A1493"/>
    <w:rsid w:val="004A2A2C"/>
    <w:rsid w:val="004A3BCF"/>
    <w:rsid w:val="004A5206"/>
    <w:rsid w:val="004A5E24"/>
    <w:rsid w:val="004A6361"/>
    <w:rsid w:val="004B092C"/>
    <w:rsid w:val="004B2239"/>
    <w:rsid w:val="004B275F"/>
    <w:rsid w:val="004B2897"/>
    <w:rsid w:val="004B3A54"/>
    <w:rsid w:val="004B3FFE"/>
    <w:rsid w:val="004B50D9"/>
    <w:rsid w:val="004B54DC"/>
    <w:rsid w:val="004B604E"/>
    <w:rsid w:val="004B7D97"/>
    <w:rsid w:val="004C0002"/>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583"/>
    <w:rsid w:val="004D0C5E"/>
    <w:rsid w:val="004D15F9"/>
    <w:rsid w:val="004D1A82"/>
    <w:rsid w:val="004D225D"/>
    <w:rsid w:val="004D31F4"/>
    <w:rsid w:val="004D3CE8"/>
    <w:rsid w:val="004D3DB1"/>
    <w:rsid w:val="004D42B8"/>
    <w:rsid w:val="004D5AA3"/>
    <w:rsid w:val="004D74F9"/>
    <w:rsid w:val="004D7BCD"/>
    <w:rsid w:val="004E0128"/>
    <w:rsid w:val="004E0403"/>
    <w:rsid w:val="004E0424"/>
    <w:rsid w:val="004E0649"/>
    <w:rsid w:val="004E0A63"/>
    <w:rsid w:val="004E0C69"/>
    <w:rsid w:val="004E0E63"/>
    <w:rsid w:val="004E1C71"/>
    <w:rsid w:val="004E253F"/>
    <w:rsid w:val="004E2718"/>
    <w:rsid w:val="004E2AE6"/>
    <w:rsid w:val="004E2C54"/>
    <w:rsid w:val="004E3265"/>
    <w:rsid w:val="004E36B0"/>
    <w:rsid w:val="004E3709"/>
    <w:rsid w:val="004E3BBF"/>
    <w:rsid w:val="004E3BC5"/>
    <w:rsid w:val="004E47A6"/>
    <w:rsid w:val="004E481B"/>
    <w:rsid w:val="004E77E5"/>
    <w:rsid w:val="004F006C"/>
    <w:rsid w:val="004F05AB"/>
    <w:rsid w:val="004F133D"/>
    <w:rsid w:val="004F1442"/>
    <w:rsid w:val="004F2047"/>
    <w:rsid w:val="004F2D66"/>
    <w:rsid w:val="004F3906"/>
    <w:rsid w:val="004F3918"/>
    <w:rsid w:val="004F39EA"/>
    <w:rsid w:val="004F3C5D"/>
    <w:rsid w:val="004F3D2A"/>
    <w:rsid w:val="004F4C47"/>
    <w:rsid w:val="004F4E5F"/>
    <w:rsid w:val="004F62A6"/>
    <w:rsid w:val="004F7373"/>
    <w:rsid w:val="00500165"/>
    <w:rsid w:val="00500329"/>
    <w:rsid w:val="00500CF4"/>
    <w:rsid w:val="00500FBA"/>
    <w:rsid w:val="00502AC6"/>
    <w:rsid w:val="00504550"/>
    <w:rsid w:val="00505861"/>
    <w:rsid w:val="00506B25"/>
    <w:rsid w:val="0050773F"/>
    <w:rsid w:val="00510250"/>
    <w:rsid w:val="005105F4"/>
    <w:rsid w:val="00511A1D"/>
    <w:rsid w:val="00514520"/>
    <w:rsid w:val="00514D4A"/>
    <w:rsid w:val="00514E05"/>
    <w:rsid w:val="00515A9A"/>
    <w:rsid w:val="00515D19"/>
    <w:rsid w:val="00516585"/>
    <w:rsid w:val="005167C5"/>
    <w:rsid w:val="005173FE"/>
    <w:rsid w:val="00520B49"/>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0D05"/>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DA3"/>
    <w:rsid w:val="005567B1"/>
    <w:rsid w:val="00556F57"/>
    <w:rsid w:val="00560059"/>
    <w:rsid w:val="005608DE"/>
    <w:rsid w:val="00560ABD"/>
    <w:rsid w:val="00560E0A"/>
    <w:rsid w:val="00560F38"/>
    <w:rsid w:val="00561083"/>
    <w:rsid w:val="005610D6"/>
    <w:rsid w:val="00561156"/>
    <w:rsid w:val="00561C25"/>
    <w:rsid w:val="00561E36"/>
    <w:rsid w:val="00562134"/>
    <w:rsid w:val="00562CD8"/>
    <w:rsid w:val="00562CF6"/>
    <w:rsid w:val="00563576"/>
    <w:rsid w:val="00565BAA"/>
    <w:rsid w:val="00566EBF"/>
    <w:rsid w:val="005670A6"/>
    <w:rsid w:val="005670DA"/>
    <w:rsid w:val="005701B6"/>
    <w:rsid w:val="00570D30"/>
    <w:rsid w:val="00572012"/>
    <w:rsid w:val="00572C36"/>
    <w:rsid w:val="00572CE2"/>
    <w:rsid w:val="00574180"/>
    <w:rsid w:val="00574807"/>
    <w:rsid w:val="00575D49"/>
    <w:rsid w:val="0057744E"/>
    <w:rsid w:val="0058099B"/>
    <w:rsid w:val="00580EE7"/>
    <w:rsid w:val="005821B9"/>
    <w:rsid w:val="005821EE"/>
    <w:rsid w:val="0058247A"/>
    <w:rsid w:val="005832C5"/>
    <w:rsid w:val="00585AD0"/>
    <w:rsid w:val="00587156"/>
    <w:rsid w:val="0058759F"/>
    <w:rsid w:val="00587CD9"/>
    <w:rsid w:val="00587DD4"/>
    <w:rsid w:val="005918B6"/>
    <w:rsid w:val="00591A71"/>
    <w:rsid w:val="00591B35"/>
    <w:rsid w:val="0059235E"/>
    <w:rsid w:val="005929D1"/>
    <w:rsid w:val="0059327F"/>
    <w:rsid w:val="00593F00"/>
    <w:rsid w:val="00594435"/>
    <w:rsid w:val="00594A2A"/>
    <w:rsid w:val="00595A83"/>
    <w:rsid w:val="00596189"/>
    <w:rsid w:val="00596360"/>
    <w:rsid w:val="00596516"/>
    <w:rsid w:val="00596A28"/>
    <w:rsid w:val="00597208"/>
    <w:rsid w:val="00597A81"/>
    <w:rsid w:val="005A0E6B"/>
    <w:rsid w:val="005A1B75"/>
    <w:rsid w:val="005A2A74"/>
    <w:rsid w:val="005A2E28"/>
    <w:rsid w:val="005A3B94"/>
    <w:rsid w:val="005A3C08"/>
    <w:rsid w:val="005A3F8A"/>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2FF2"/>
    <w:rsid w:val="005D313C"/>
    <w:rsid w:val="005D3758"/>
    <w:rsid w:val="005D463C"/>
    <w:rsid w:val="005D4AB7"/>
    <w:rsid w:val="005D50C8"/>
    <w:rsid w:val="005D5852"/>
    <w:rsid w:val="005D63FD"/>
    <w:rsid w:val="005D6B95"/>
    <w:rsid w:val="005D7BB1"/>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331"/>
    <w:rsid w:val="0060357E"/>
    <w:rsid w:val="00603CD5"/>
    <w:rsid w:val="00604022"/>
    <w:rsid w:val="0060404B"/>
    <w:rsid w:val="00604572"/>
    <w:rsid w:val="00605028"/>
    <w:rsid w:val="00605807"/>
    <w:rsid w:val="00606A35"/>
    <w:rsid w:val="00610A7F"/>
    <w:rsid w:val="00610AE8"/>
    <w:rsid w:val="00610FCA"/>
    <w:rsid w:val="0061133A"/>
    <w:rsid w:val="00611802"/>
    <w:rsid w:val="00611E3E"/>
    <w:rsid w:val="00611F09"/>
    <w:rsid w:val="00612C95"/>
    <w:rsid w:val="006133F2"/>
    <w:rsid w:val="00613C74"/>
    <w:rsid w:val="00613FE4"/>
    <w:rsid w:val="006161DF"/>
    <w:rsid w:val="00616381"/>
    <w:rsid w:val="00616C08"/>
    <w:rsid w:val="00616FA5"/>
    <w:rsid w:val="00620266"/>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3DA"/>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F6F"/>
    <w:rsid w:val="006618F7"/>
    <w:rsid w:val="00662B6F"/>
    <w:rsid w:val="00662CFB"/>
    <w:rsid w:val="00663BC1"/>
    <w:rsid w:val="00664196"/>
    <w:rsid w:val="00664592"/>
    <w:rsid w:val="00664754"/>
    <w:rsid w:val="00664802"/>
    <w:rsid w:val="00664A28"/>
    <w:rsid w:val="00664E3D"/>
    <w:rsid w:val="006655D1"/>
    <w:rsid w:val="00665766"/>
    <w:rsid w:val="00665F99"/>
    <w:rsid w:val="00667208"/>
    <w:rsid w:val="00667534"/>
    <w:rsid w:val="0066753E"/>
    <w:rsid w:val="00670622"/>
    <w:rsid w:val="0067098B"/>
    <w:rsid w:val="00670DA4"/>
    <w:rsid w:val="00671D8A"/>
    <w:rsid w:val="00672519"/>
    <w:rsid w:val="00673443"/>
    <w:rsid w:val="00673CDA"/>
    <w:rsid w:val="00673D88"/>
    <w:rsid w:val="00674560"/>
    <w:rsid w:val="00674E40"/>
    <w:rsid w:val="00676F6E"/>
    <w:rsid w:val="006773DE"/>
    <w:rsid w:val="00677A3E"/>
    <w:rsid w:val="00677BB0"/>
    <w:rsid w:val="00680347"/>
    <w:rsid w:val="00680EDC"/>
    <w:rsid w:val="006815C2"/>
    <w:rsid w:val="00682318"/>
    <w:rsid w:val="00682A79"/>
    <w:rsid w:val="00683884"/>
    <w:rsid w:val="00683EEE"/>
    <w:rsid w:val="00684CE4"/>
    <w:rsid w:val="006872DC"/>
    <w:rsid w:val="00687852"/>
    <w:rsid w:val="00690724"/>
    <w:rsid w:val="00690937"/>
    <w:rsid w:val="00690EE8"/>
    <w:rsid w:val="00691932"/>
    <w:rsid w:val="00691DA4"/>
    <w:rsid w:val="00691E92"/>
    <w:rsid w:val="0069224C"/>
    <w:rsid w:val="00692965"/>
    <w:rsid w:val="00692A4F"/>
    <w:rsid w:val="006933D1"/>
    <w:rsid w:val="0069343D"/>
    <w:rsid w:val="006945E8"/>
    <w:rsid w:val="00694DEF"/>
    <w:rsid w:val="00695B1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C060A"/>
    <w:rsid w:val="006C0DA6"/>
    <w:rsid w:val="006C1199"/>
    <w:rsid w:val="006C258D"/>
    <w:rsid w:val="006C29B3"/>
    <w:rsid w:val="006C2EE4"/>
    <w:rsid w:val="006C2F5E"/>
    <w:rsid w:val="006C45A7"/>
    <w:rsid w:val="006C4641"/>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9E9"/>
    <w:rsid w:val="006D5A68"/>
    <w:rsid w:val="006D5F81"/>
    <w:rsid w:val="006D661B"/>
    <w:rsid w:val="006D676E"/>
    <w:rsid w:val="006D6928"/>
    <w:rsid w:val="006D6A08"/>
    <w:rsid w:val="006D6EEC"/>
    <w:rsid w:val="006D704D"/>
    <w:rsid w:val="006E0324"/>
    <w:rsid w:val="006E3A98"/>
    <w:rsid w:val="006F030A"/>
    <w:rsid w:val="006F0819"/>
    <w:rsid w:val="006F1490"/>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682"/>
    <w:rsid w:val="0070586F"/>
    <w:rsid w:val="0070628A"/>
    <w:rsid w:val="00706726"/>
    <w:rsid w:val="007068C8"/>
    <w:rsid w:val="0070714F"/>
    <w:rsid w:val="00707788"/>
    <w:rsid w:val="00711340"/>
    <w:rsid w:val="00711865"/>
    <w:rsid w:val="00711973"/>
    <w:rsid w:val="00711A4E"/>
    <w:rsid w:val="007134D6"/>
    <w:rsid w:val="007134DF"/>
    <w:rsid w:val="00713EEA"/>
    <w:rsid w:val="00714244"/>
    <w:rsid w:val="00714C38"/>
    <w:rsid w:val="00715350"/>
    <w:rsid w:val="007153DF"/>
    <w:rsid w:val="00715CF3"/>
    <w:rsid w:val="00715D6C"/>
    <w:rsid w:val="00715F4D"/>
    <w:rsid w:val="007160F5"/>
    <w:rsid w:val="007162D0"/>
    <w:rsid w:val="007167F0"/>
    <w:rsid w:val="00720592"/>
    <w:rsid w:val="00720B5B"/>
    <w:rsid w:val="00721578"/>
    <w:rsid w:val="00723BE1"/>
    <w:rsid w:val="00724072"/>
    <w:rsid w:val="007258A5"/>
    <w:rsid w:val="00725B45"/>
    <w:rsid w:val="00726C6B"/>
    <w:rsid w:val="00727124"/>
    <w:rsid w:val="00727E67"/>
    <w:rsid w:val="007300A9"/>
    <w:rsid w:val="00731CC7"/>
    <w:rsid w:val="007336F1"/>
    <w:rsid w:val="00733DD2"/>
    <w:rsid w:val="007347FB"/>
    <w:rsid w:val="007356DC"/>
    <w:rsid w:val="007357EC"/>
    <w:rsid w:val="00737581"/>
    <w:rsid w:val="0074263D"/>
    <w:rsid w:val="0074279C"/>
    <w:rsid w:val="007427D9"/>
    <w:rsid w:val="00743114"/>
    <w:rsid w:val="00744756"/>
    <w:rsid w:val="0074501A"/>
    <w:rsid w:val="007459F1"/>
    <w:rsid w:val="00745E86"/>
    <w:rsid w:val="00746E7A"/>
    <w:rsid w:val="00747AAD"/>
    <w:rsid w:val="00747BB8"/>
    <w:rsid w:val="00750852"/>
    <w:rsid w:val="00751017"/>
    <w:rsid w:val="00751341"/>
    <w:rsid w:val="00751A94"/>
    <w:rsid w:val="00751AC9"/>
    <w:rsid w:val="00751CC4"/>
    <w:rsid w:val="00752459"/>
    <w:rsid w:val="0075250C"/>
    <w:rsid w:val="00752DE0"/>
    <w:rsid w:val="00752F0B"/>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338"/>
    <w:rsid w:val="007664CB"/>
    <w:rsid w:val="00767126"/>
    <w:rsid w:val="0076752C"/>
    <w:rsid w:val="007704A5"/>
    <w:rsid w:val="00770872"/>
    <w:rsid w:val="00770F25"/>
    <w:rsid w:val="007715B7"/>
    <w:rsid w:val="00771750"/>
    <w:rsid w:val="00771CF8"/>
    <w:rsid w:val="00772ED1"/>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631"/>
    <w:rsid w:val="00790FC1"/>
    <w:rsid w:val="00791B29"/>
    <w:rsid w:val="00792117"/>
    <w:rsid w:val="0079383B"/>
    <w:rsid w:val="00793D88"/>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5882"/>
    <w:rsid w:val="007B6AA0"/>
    <w:rsid w:val="007B6DE5"/>
    <w:rsid w:val="007B7F44"/>
    <w:rsid w:val="007C0128"/>
    <w:rsid w:val="007C04F3"/>
    <w:rsid w:val="007C05D5"/>
    <w:rsid w:val="007C0872"/>
    <w:rsid w:val="007C0875"/>
    <w:rsid w:val="007C1DE5"/>
    <w:rsid w:val="007C2D60"/>
    <w:rsid w:val="007C32F5"/>
    <w:rsid w:val="007C358D"/>
    <w:rsid w:val="007C3DB5"/>
    <w:rsid w:val="007C4677"/>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59B"/>
    <w:rsid w:val="007E47E8"/>
    <w:rsid w:val="007E5061"/>
    <w:rsid w:val="007E5573"/>
    <w:rsid w:val="007E5A60"/>
    <w:rsid w:val="007E5B77"/>
    <w:rsid w:val="007E5D0E"/>
    <w:rsid w:val="007E61C1"/>
    <w:rsid w:val="007E6687"/>
    <w:rsid w:val="007E6CCD"/>
    <w:rsid w:val="007E7B79"/>
    <w:rsid w:val="007E7DA8"/>
    <w:rsid w:val="007F0366"/>
    <w:rsid w:val="007F143E"/>
    <w:rsid w:val="007F1927"/>
    <w:rsid w:val="007F1FE0"/>
    <w:rsid w:val="007F2B54"/>
    <w:rsid w:val="007F3042"/>
    <w:rsid w:val="007F35AB"/>
    <w:rsid w:val="007F3D43"/>
    <w:rsid w:val="007F4111"/>
    <w:rsid w:val="007F422E"/>
    <w:rsid w:val="007F4559"/>
    <w:rsid w:val="007F458B"/>
    <w:rsid w:val="007F460B"/>
    <w:rsid w:val="007F59CB"/>
    <w:rsid w:val="007F6065"/>
    <w:rsid w:val="007F6942"/>
    <w:rsid w:val="008005AB"/>
    <w:rsid w:val="00800D53"/>
    <w:rsid w:val="00801456"/>
    <w:rsid w:val="008018D4"/>
    <w:rsid w:val="00802756"/>
    <w:rsid w:val="00803D93"/>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FC3"/>
    <w:rsid w:val="0084192C"/>
    <w:rsid w:val="00843935"/>
    <w:rsid w:val="00844723"/>
    <w:rsid w:val="00844DB7"/>
    <w:rsid w:val="0084586D"/>
    <w:rsid w:val="00845F49"/>
    <w:rsid w:val="0084674A"/>
    <w:rsid w:val="008473A6"/>
    <w:rsid w:val="0084774F"/>
    <w:rsid w:val="00847B21"/>
    <w:rsid w:val="00847E4B"/>
    <w:rsid w:val="00850544"/>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5E0"/>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3AC"/>
    <w:rsid w:val="00887EC3"/>
    <w:rsid w:val="00890C98"/>
    <w:rsid w:val="008912B7"/>
    <w:rsid w:val="008914D8"/>
    <w:rsid w:val="00891636"/>
    <w:rsid w:val="008917CD"/>
    <w:rsid w:val="00891D65"/>
    <w:rsid w:val="00891EB3"/>
    <w:rsid w:val="00892A9B"/>
    <w:rsid w:val="00892FAD"/>
    <w:rsid w:val="00893E7C"/>
    <w:rsid w:val="008945E5"/>
    <w:rsid w:val="0089540F"/>
    <w:rsid w:val="00895472"/>
    <w:rsid w:val="008954DD"/>
    <w:rsid w:val="008956BA"/>
    <w:rsid w:val="00895B2C"/>
    <w:rsid w:val="00896059"/>
    <w:rsid w:val="0089614E"/>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378"/>
    <w:rsid w:val="008D4287"/>
    <w:rsid w:val="008D4374"/>
    <w:rsid w:val="008D5107"/>
    <w:rsid w:val="008D613C"/>
    <w:rsid w:val="008D7866"/>
    <w:rsid w:val="008E018F"/>
    <w:rsid w:val="008E01C9"/>
    <w:rsid w:val="008E0482"/>
    <w:rsid w:val="008E0998"/>
    <w:rsid w:val="008E1AA4"/>
    <w:rsid w:val="008E1F39"/>
    <w:rsid w:val="008E2444"/>
    <w:rsid w:val="008E318C"/>
    <w:rsid w:val="008E368A"/>
    <w:rsid w:val="008E3A6C"/>
    <w:rsid w:val="008E429B"/>
    <w:rsid w:val="008E4805"/>
    <w:rsid w:val="008E49DA"/>
    <w:rsid w:val="008E4B19"/>
    <w:rsid w:val="008E4F86"/>
    <w:rsid w:val="008E5A2B"/>
    <w:rsid w:val="008E62D2"/>
    <w:rsid w:val="008E6905"/>
    <w:rsid w:val="008E6C38"/>
    <w:rsid w:val="008E6D3F"/>
    <w:rsid w:val="008E725C"/>
    <w:rsid w:val="008E7F4E"/>
    <w:rsid w:val="008F0B52"/>
    <w:rsid w:val="008F1AE4"/>
    <w:rsid w:val="008F272C"/>
    <w:rsid w:val="008F2EAE"/>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27B3"/>
    <w:rsid w:val="0091457A"/>
    <w:rsid w:val="00914836"/>
    <w:rsid w:val="00915C1D"/>
    <w:rsid w:val="00915D95"/>
    <w:rsid w:val="009166D3"/>
    <w:rsid w:val="00917704"/>
    <w:rsid w:val="00917BB5"/>
    <w:rsid w:val="00920A75"/>
    <w:rsid w:val="00920B2D"/>
    <w:rsid w:val="00920B93"/>
    <w:rsid w:val="00921075"/>
    <w:rsid w:val="00921521"/>
    <w:rsid w:val="00921920"/>
    <w:rsid w:val="009241CE"/>
    <w:rsid w:val="009248B2"/>
    <w:rsid w:val="00925EF9"/>
    <w:rsid w:val="0092602D"/>
    <w:rsid w:val="00926929"/>
    <w:rsid w:val="00926A46"/>
    <w:rsid w:val="009277B3"/>
    <w:rsid w:val="00927AE4"/>
    <w:rsid w:val="00927C80"/>
    <w:rsid w:val="00927D59"/>
    <w:rsid w:val="00931EE4"/>
    <w:rsid w:val="00931F6D"/>
    <w:rsid w:val="0093369F"/>
    <w:rsid w:val="00933951"/>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23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BDE"/>
    <w:rsid w:val="009B2F7D"/>
    <w:rsid w:val="009B4B34"/>
    <w:rsid w:val="009B55F7"/>
    <w:rsid w:val="009B5AD0"/>
    <w:rsid w:val="009B6095"/>
    <w:rsid w:val="009B6643"/>
    <w:rsid w:val="009B6954"/>
    <w:rsid w:val="009B6B3B"/>
    <w:rsid w:val="009C0490"/>
    <w:rsid w:val="009C094A"/>
    <w:rsid w:val="009C097D"/>
    <w:rsid w:val="009C117E"/>
    <w:rsid w:val="009C406F"/>
    <w:rsid w:val="009C4224"/>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F0910"/>
    <w:rsid w:val="009F0DF3"/>
    <w:rsid w:val="009F13F2"/>
    <w:rsid w:val="009F1ACD"/>
    <w:rsid w:val="009F2572"/>
    <w:rsid w:val="009F2FCE"/>
    <w:rsid w:val="009F32FD"/>
    <w:rsid w:val="009F36F8"/>
    <w:rsid w:val="009F4496"/>
    <w:rsid w:val="009F4814"/>
    <w:rsid w:val="009F532E"/>
    <w:rsid w:val="009F67AD"/>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A45"/>
    <w:rsid w:val="00A23D3A"/>
    <w:rsid w:val="00A23D3E"/>
    <w:rsid w:val="00A24809"/>
    <w:rsid w:val="00A24813"/>
    <w:rsid w:val="00A264D8"/>
    <w:rsid w:val="00A26C2F"/>
    <w:rsid w:val="00A27081"/>
    <w:rsid w:val="00A27737"/>
    <w:rsid w:val="00A30059"/>
    <w:rsid w:val="00A31002"/>
    <w:rsid w:val="00A31025"/>
    <w:rsid w:val="00A310A3"/>
    <w:rsid w:val="00A3121D"/>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4DC"/>
    <w:rsid w:val="00A52943"/>
    <w:rsid w:val="00A52F43"/>
    <w:rsid w:val="00A53DB0"/>
    <w:rsid w:val="00A547E6"/>
    <w:rsid w:val="00A55186"/>
    <w:rsid w:val="00A56157"/>
    <w:rsid w:val="00A5791B"/>
    <w:rsid w:val="00A60296"/>
    <w:rsid w:val="00A60637"/>
    <w:rsid w:val="00A609E1"/>
    <w:rsid w:val="00A60B7D"/>
    <w:rsid w:val="00A6161D"/>
    <w:rsid w:val="00A61717"/>
    <w:rsid w:val="00A617B9"/>
    <w:rsid w:val="00A62CEF"/>
    <w:rsid w:val="00A63207"/>
    <w:rsid w:val="00A6341D"/>
    <w:rsid w:val="00A64621"/>
    <w:rsid w:val="00A66857"/>
    <w:rsid w:val="00A67480"/>
    <w:rsid w:val="00A67B43"/>
    <w:rsid w:val="00A71078"/>
    <w:rsid w:val="00A72647"/>
    <w:rsid w:val="00A735B2"/>
    <w:rsid w:val="00A739EC"/>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3BBF"/>
    <w:rsid w:val="00A8469E"/>
    <w:rsid w:val="00A862F1"/>
    <w:rsid w:val="00A86582"/>
    <w:rsid w:val="00A86FE2"/>
    <w:rsid w:val="00A87DAC"/>
    <w:rsid w:val="00A917A3"/>
    <w:rsid w:val="00A9301F"/>
    <w:rsid w:val="00A93196"/>
    <w:rsid w:val="00A93C5F"/>
    <w:rsid w:val="00A94BA9"/>
    <w:rsid w:val="00A94BAD"/>
    <w:rsid w:val="00A95214"/>
    <w:rsid w:val="00A96271"/>
    <w:rsid w:val="00A96340"/>
    <w:rsid w:val="00A9714D"/>
    <w:rsid w:val="00A9732A"/>
    <w:rsid w:val="00AA215E"/>
    <w:rsid w:val="00AA2B71"/>
    <w:rsid w:val="00AA2F31"/>
    <w:rsid w:val="00AA3F1F"/>
    <w:rsid w:val="00AA42C3"/>
    <w:rsid w:val="00AA49E3"/>
    <w:rsid w:val="00AA4BD1"/>
    <w:rsid w:val="00AA54D3"/>
    <w:rsid w:val="00AA583D"/>
    <w:rsid w:val="00AA70F3"/>
    <w:rsid w:val="00AA728E"/>
    <w:rsid w:val="00AA7432"/>
    <w:rsid w:val="00AB1AD0"/>
    <w:rsid w:val="00AB2017"/>
    <w:rsid w:val="00AB2A81"/>
    <w:rsid w:val="00AB308C"/>
    <w:rsid w:val="00AB57B2"/>
    <w:rsid w:val="00AB60DC"/>
    <w:rsid w:val="00AB648A"/>
    <w:rsid w:val="00AB6736"/>
    <w:rsid w:val="00AB71E9"/>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C7DA1"/>
    <w:rsid w:val="00AD0080"/>
    <w:rsid w:val="00AD0A50"/>
    <w:rsid w:val="00AD11ED"/>
    <w:rsid w:val="00AD1AFC"/>
    <w:rsid w:val="00AD1B1F"/>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23A7"/>
    <w:rsid w:val="00AF2A95"/>
    <w:rsid w:val="00AF6758"/>
    <w:rsid w:val="00AF6B3A"/>
    <w:rsid w:val="00AF6B8D"/>
    <w:rsid w:val="00AF6BE6"/>
    <w:rsid w:val="00AF7860"/>
    <w:rsid w:val="00B00B17"/>
    <w:rsid w:val="00B02606"/>
    <w:rsid w:val="00B029B7"/>
    <w:rsid w:val="00B03010"/>
    <w:rsid w:val="00B04940"/>
    <w:rsid w:val="00B0514B"/>
    <w:rsid w:val="00B05318"/>
    <w:rsid w:val="00B057FC"/>
    <w:rsid w:val="00B0589D"/>
    <w:rsid w:val="00B06628"/>
    <w:rsid w:val="00B06A3A"/>
    <w:rsid w:val="00B073CF"/>
    <w:rsid w:val="00B079FD"/>
    <w:rsid w:val="00B10A4B"/>
    <w:rsid w:val="00B1324A"/>
    <w:rsid w:val="00B139E6"/>
    <w:rsid w:val="00B14660"/>
    <w:rsid w:val="00B14FB2"/>
    <w:rsid w:val="00B15251"/>
    <w:rsid w:val="00B16172"/>
    <w:rsid w:val="00B16270"/>
    <w:rsid w:val="00B165E4"/>
    <w:rsid w:val="00B17A36"/>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8AD"/>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C7A"/>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201"/>
    <w:rsid w:val="00B8642E"/>
    <w:rsid w:val="00B876F4"/>
    <w:rsid w:val="00B9113E"/>
    <w:rsid w:val="00B917C8"/>
    <w:rsid w:val="00B939DA"/>
    <w:rsid w:val="00B94209"/>
    <w:rsid w:val="00B94502"/>
    <w:rsid w:val="00B94CFB"/>
    <w:rsid w:val="00B96050"/>
    <w:rsid w:val="00B972A9"/>
    <w:rsid w:val="00B97398"/>
    <w:rsid w:val="00B97D22"/>
    <w:rsid w:val="00B97DAB"/>
    <w:rsid w:val="00BA00BF"/>
    <w:rsid w:val="00BA025C"/>
    <w:rsid w:val="00BA03F7"/>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8C3"/>
    <w:rsid w:val="00BB69A7"/>
    <w:rsid w:val="00BB6C0A"/>
    <w:rsid w:val="00BB6DFC"/>
    <w:rsid w:val="00BB733F"/>
    <w:rsid w:val="00BB779C"/>
    <w:rsid w:val="00BC0C8B"/>
    <w:rsid w:val="00BC1749"/>
    <w:rsid w:val="00BC1A17"/>
    <w:rsid w:val="00BC21D8"/>
    <w:rsid w:val="00BC2BAA"/>
    <w:rsid w:val="00BC36E5"/>
    <w:rsid w:val="00BC3AF8"/>
    <w:rsid w:val="00BC571F"/>
    <w:rsid w:val="00BC57A1"/>
    <w:rsid w:val="00BC61E2"/>
    <w:rsid w:val="00BC7048"/>
    <w:rsid w:val="00BC7BCD"/>
    <w:rsid w:val="00BD06E9"/>
    <w:rsid w:val="00BD08CC"/>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3FE"/>
    <w:rsid w:val="00BF15D6"/>
    <w:rsid w:val="00BF46CB"/>
    <w:rsid w:val="00BF509F"/>
    <w:rsid w:val="00BF72D4"/>
    <w:rsid w:val="00C0057D"/>
    <w:rsid w:val="00C013F1"/>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EC6"/>
    <w:rsid w:val="00C30567"/>
    <w:rsid w:val="00C305FC"/>
    <w:rsid w:val="00C30FBA"/>
    <w:rsid w:val="00C311CF"/>
    <w:rsid w:val="00C31325"/>
    <w:rsid w:val="00C31A23"/>
    <w:rsid w:val="00C31B69"/>
    <w:rsid w:val="00C31FD3"/>
    <w:rsid w:val="00C32CCA"/>
    <w:rsid w:val="00C342DC"/>
    <w:rsid w:val="00C344E8"/>
    <w:rsid w:val="00C35C31"/>
    <w:rsid w:val="00C36422"/>
    <w:rsid w:val="00C36D6F"/>
    <w:rsid w:val="00C379D2"/>
    <w:rsid w:val="00C37E65"/>
    <w:rsid w:val="00C403E8"/>
    <w:rsid w:val="00C40F69"/>
    <w:rsid w:val="00C412C2"/>
    <w:rsid w:val="00C413A1"/>
    <w:rsid w:val="00C426F5"/>
    <w:rsid w:val="00C42762"/>
    <w:rsid w:val="00C427F7"/>
    <w:rsid w:val="00C42976"/>
    <w:rsid w:val="00C43FCC"/>
    <w:rsid w:val="00C45C7D"/>
    <w:rsid w:val="00C46362"/>
    <w:rsid w:val="00C46846"/>
    <w:rsid w:val="00C46A2C"/>
    <w:rsid w:val="00C47A9C"/>
    <w:rsid w:val="00C51563"/>
    <w:rsid w:val="00C519EA"/>
    <w:rsid w:val="00C52E43"/>
    <w:rsid w:val="00C53563"/>
    <w:rsid w:val="00C542DB"/>
    <w:rsid w:val="00C548F6"/>
    <w:rsid w:val="00C568A8"/>
    <w:rsid w:val="00C56C99"/>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B88"/>
    <w:rsid w:val="00C67F2C"/>
    <w:rsid w:val="00C709B5"/>
    <w:rsid w:val="00C71316"/>
    <w:rsid w:val="00C72AE2"/>
    <w:rsid w:val="00C73585"/>
    <w:rsid w:val="00C73D4B"/>
    <w:rsid w:val="00C743D5"/>
    <w:rsid w:val="00C74C48"/>
    <w:rsid w:val="00C7509D"/>
    <w:rsid w:val="00C75584"/>
    <w:rsid w:val="00C7666C"/>
    <w:rsid w:val="00C8036C"/>
    <w:rsid w:val="00C81089"/>
    <w:rsid w:val="00C8162B"/>
    <w:rsid w:val="00C82341"/>
    <w:rsid w:val="00C82FE4"/>
    <w:rsid w:val="00C8308F"/>
    <w:rsid w:val="00C83112"/>
    <w:rsid w:val="00C8337B"/>
    <w:rsid w:val="00C83563"/>
    <w:rsid w:val="00C8361E"/>
    <w:rsid w:val="00C83C94"/>
    <w:rsid w:val="00C8586E"/>
    <w:rsid w:val="00C858FD"/>
    <w:rsid w:val="00C86406"/>
    <w:rsid w:val="00C8654C"/>
    <w:rsid w:val="00C86A77"/>
    <w:rsid w:val="00C86FA1"/>
    <w:rsid w:val="00C90525"/>
    <w:rsid w:val="00C915C7"/>
    <w:rsid w:val="00C91943"/>
    <w:rsid w:val="00C91F5D"/>
    <w:rsid w:val="00C920D5"/>
    <w:rsid w:val="00C92187"/>
    <w:rsid w:val="00C924FF"/>
    <w:rsid w:val="00C9259F"/>
    <w:rsid w:val="00C92C1B"/>
    <w:rsid w:val="00C9363C"/>
    <w:rsid w:val="00C94E82"/>
    <w:rsid w:val="00C94FDF"/>
    <w:rsid w:val="00C96302"/>
    <w:rsid w:val="00C9648C"/>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1F8A"/>
    <w:rsid w:val="00CB30F0"/>
    <w:rsid w:val="00CB446D"/>
    <w:rsid w:val="00CB540C"/>
    <w:rsid w:val="00CB5F75"/>
    <w:rsid w:val="00CB6BC2"/>
    <w:rsid w:val="00CB7273"/>
    <w:rsid w:val="00CC01C5"/>
    <w:rsid w:val="00CC09E6"/>
    <w:rsid w:val="00CC16B8"/>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C89"/>
    <w:rsid w:val="00CE634C"/>
    <w:rsid w:val="00CE651A"/>
    <w:rsid w:val="00CE6ABA"/>
    <w:rsid w:val="00CE6C22"/>
    <w:rsid w:val="00CE6F29"/>
    <w:rsid w:val="00CE7D19"/>
    <w:rsid w:val="00CE7DC2"/>
    <w:rsid w:val="00CF15B0"/>
    <w:rsid w:val="00CF16C3"/>
    <w:rsid w:val="00CF1BA7"/>
    <w:rsid w:val="00CF1E85"/>
    <w:rsid w:val="00CF274A"/>
    <w:rsid w:val="00CF3391"/>
    <w:rsid w:val="00CF3F79"/>
    <w:rsid w:val="00CF6D11"/>
    <w:rsid w:val="00CF7465"/>
    <w:rsid w:val="00CF753D"/>
    <w:rsid w:val="00D00122"/>
    <w:rsid w:val="00D002B1"/>
    <w:rsid w:val="00D00CB5"/>
    <w:rsid w:val="00D03AEC"/>
    <w:rsid w:val="00D03BA3"/>
    <w:rsid w:val="00D03C68"/>
    <w:rsid w:val="00D03F04"/>
    <w:rsid w:val="00D05BA7"/>
    <w:rsid w:val="00D06239"/>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10A"/>
    <w:rsid w:val="00D209BE"/>
    <w:rsid w:val="00D20F76"/>
    <w:rsid w:val="00D233B3"/>
    <w:rsid w:val="00D2439F"/>
    <w:rsid w:val="00D24DDA"/>
    <w:rsid w:val="00D26B67"/>
    <w:rsid w:val="00D26D28"/>
    <w:rsid w:val="00D27453"/>
    <w:rsid w:val="00D303F5"/>
    <w:rsid w:val="00D313F0"/>
    <w:rsid w:val="00D35244"/>
    <w:rsid w:val="00D3559A"/>
    <w:rsid w:val="00D3586F"/>
    <w:rsid w:val="00D361FD"/>
    <w:rsid w:val="00D36455"/>
    <w:rsid w:val="00D36915"/>
    <w:rsid w:val="00D37F68"/>
    <w:rsid w:val="00D4054E"/>
    <w:rsid w:val="00D409E3"/>
    <w:rsid w:val="00D41C76"/>
    <w:rsid w:val="00D428A9"/>
    <w:rsid w:val="00D433DE"/>
    <w:rsid w:val="00D440FC"/>
    <w:rsid w:val="00D44272"/>
    <w:rsid w:val="00D45895"/>
    <w:rsid w:val="00D46222"/>
    <w:rsid w:val="00D46263"/>
    <w:rsid w:val="00D462F0"/>
    <w:rsid w:val="00D46B1A"/>
    <w:rsid w:val="00D500A7"/>
    <w:rsid w:val="00D51197"/>
    <w:rsid w:val="00D51831"/>
    <w:rsid w:val="00D51BE9"/>
    <w:rsid w:val="00D5233F"/>
    <w:rsid w:val="00D526BC"/>
    <w:rsid w:val="00D52EDF"/>
    <w:rsid w:val="00D5310A"/>
    <w:rsid w:val="00D5431E"/>
    <w:rsid w:val="00D54748"/>
    <w:rsid w:val="00D54E54"/>
    <w:rsid w:val="00D55061"/>
    <w:rsid w:val="00D55216"/>
    <w:rsid w:val="00D55283"/>
    <w:rsid w:val="00D55D06"/>
    <w:rsid w:val="00D55EBD"/>
    <w:rsid w:val="00D56AA1"/>
    <w:rsid w:val="00D573BA"/>
    <w:rsid w:val="00D57934"/>
    <w:rsid w:val="00D61808"/>
    <w:rsid w:val="00D61EC7"/>
    <w:rsid w:val="00D6389C"/>
    <w:rsid w:val="00D63CE4"/>
    <w:rsid w:val="00D64491"/>
    <w:rsid w:val="00D65CBD"/>
    <w:rsid w:val="00D70BC0"/>
    <w:rsid w:val="00D710D8"/>
    <w:rsid w:val="00D71538"/>
    <w:rsid w:val="00D715A9"/>
    <w:rsid w:val="00D71C87"/>
    <w:rsid w:val="00D71D8A"/>
    <w:rsid w:val="00D71DBC"/>
    <w:rsid w:val="00D7220D"/>
    <w:rsid w:val="00D7318F"/>
    <w:rsid w:val="00D73852"/>
    <w:rsid w:val="00D743C3"/>
    <w:rsid w:val="00D76141"/>
    <w:rsid w:val="00D762F5"/>
    <w:rsid w:val="00D7677D"/>
    <w:rsid w:val="00D76E1A"/>
    <w:rsid w:val="00D81371"/>
    <w:rsid w:val="00D81D6C"/>
    <w:rsid w:val="00D8204F"/>
    <w:rsid w:val="00D83056"/>
    <w:rsid w:val="00D83822"/>
    <w:rsid w:val="00D8455F"/>
    <w:rsid w:val="00D855F5"/>
    <w:rsid w:val="00D85772"/>
    <w:rsid w:val="00D859B5"/>
    <w:rsid w:val="00D85D64"/>
    <w:rsid w:val="00D85E8A"/>
    <w:rsid w:val="00D86754"/>
    <w:rsid w:val="00D87085"/>
    <w:rsid w:val="00D871B7"/>
    <w:rsid w:val="00D87803"/>
    <w:rsid w:val="00D87B7F"/>
    <w:rsid w:val="00D90386"/>
    <w:rsid w:val="00D9045A"/>
    <w:rsid w:val="00D91F77"/>
    <w:rsid w:val="00D92562"/>
    <w:rsid w:val="00D93886"/>
    <w:rsid w:val="00D945EE"/>
    <w:rsid w:val="00D94966"/>
    <w:rsid w:val="00D94BA7"/>
    <w:rsid w:val="00D95F45"/>
    <w:rsid w:val="00D962FE"/>
    <w:rsid w:val="00D97CB8"/>
    <w:rsid w:val="00DA01E2"/>
    <w:rsid w:val="00DA0B41"/>
    <w:rsid w:val="00DA1E18"/>
    <w:rsid w:val="00DA28EA"/>
    <w:rsid w:val="00DA2AA3"/>
    <w:rsid w:val="00DA3368"/>
    <w:rsid w:val="00DA4067"/>
    <w:rsid w:val="00DA4353"/>
    <w:rsid w:val="00DA4F97"/>
    <w:rsid w:val="00DA5203"/>
    <w:rsid w:val="00DA5332"/>
    <w:rsid w:val="00DA5A98"/>
    <w:rsid w:val="00DA5E5A"/>
    <w:rsid w:val="00DA626B"/>
    <w:rsid w:val="00DA6503"/>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D7D05"/>
    <w:rsid w:val="00DE11D4"/>
    <w:rsid w:val="00DE1498"/>
    <w:rsid w:val="00DE2E9F"/>
    <w:rsid w:val="00DE3093"/>
    <w:rsid w:val="00DE340F"/>
    <w:rsid w:val="00DE4142"/>
    <w:rsid w:val="00DE434C"/>
    <w:rsid w:val="00DE473D"/>
    <w:rsid w:val="00DE513A"/>
    <w:rsid w:val="00DE5B49"/>
    <w:rsid w:val="00DE6BC2"/>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430"/>
    <w:rsid w:val="00E3192C"/>
    <w:rsid w:val="00E32C42"/>
    <w:rsid w:val="00E33998"/>
    <w:rsid w:val="00E33B4C"/>
    <w:rsid w:val="00E34037"/>
    <w:rsid w:val="00E36F2D"/>
    <w:rsid w:val="00E37808"/>
    <w:rsid w:val="00E41469"/>
    <w:rsid w:val="00E41C91"/>
    <w:rsid w:val="00E4200F"/>
    <w:rsid w:val="00E42900"/>
    <w:rsid w:val="00E434FD"/>
    <w:rsid w:val="00E43953"/>
    <w:rsid w:val="00E43F9C"/>
    <w:rsid w:val="00E44743"/>
    <w:rsid w:val="00E45428"/>
    <w:rsid w:val="00E45562"/>
    <w:rsid w:val="00E45BD4"/>
    <w:rsid w:val="00E4621F"/>
    <w:rsid w:val="00E464EE"/>
    <w:rsid w:val="00E46E5A"/>
    <w:rsid w:val="00E505B2"/>
    <w:rsid w:val="00E51324"/>
    <w:rsid w:val="00E51FC8"/>
    <w:rsid w:val="00E545E2"/>
    <w:rsid w:val="00E5479A"/>
    <w:rsid w:val="00E547E2"/>
    <w:rsid w:val="00E548F4"/>
    <w:rsid w:val="00E54DDC"/>
    <w:rsid w:val="00E550A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B2C"/>
    <w:rsid w:val="00E67D8F"/>
    <w:rsid w:val="00E67EF4"/>
    <w:rsid w:val="00E705F8"/>
    <w:rsid w:val="00E70951"/>
    <w:rsid w:val="00E7186E"/>
    <w:rsid w:val="00E72B0B"/>
    <w:rsid w:val="00E72CEB"/>
    <w:rsid w:val="00E7308B"/>
    <w:rsid w:val="00E73D21"/>
    <w:rsid w:val="00E73D68"/>
    <w:rsid w:val="00E73E5D"/>
    <w:rsid w:val="00E753B2"/>
    <w:rsid w:val="00E758B6"/>
    <w:rsid w:val="00E75A50"/>
    <w:rsid w:val="00E76102"/>
    <w:rsid w:val="00E76964"/>
    <w:rsid w:val="00E76F78"/>
    <w:rsid w:val="00E77FA1"/>
    <w:rsid w:val="00E8028E"/>
    <w:rsid w:val="00E81961"/>
    <w:rsid w:val="00E833B5"/>
    <w:rsid w:val="00E8382B"/>
    <w:rsid w:val="00E83C48"/>
    <w:rsid w:val="00E83C90"/>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15D"/>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3B9"/>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377A"/>
    <w:rsid w:val="00F048DE"/>
    <w:rsid w:val="00F04EF1"/>
    <w:rsid w:val="00F05173"/>
    <w:rsid w:val="00F05CA9"/>
    <w:rsid w:val="00F05DA1"/>
    <w:rsid w:val="00F06045"/>
    <w:rsid w:val="00F063E0"/>
    <w:rsid w:val="00F06C47"/>
    <w:rsid w:val="00F06DAE"/>
    <w:rsid w:val="00F10529"/>
    <w:rsid w:val="00F1097D"/>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1787E"/>
    <w:rsid w:val="00F20EA7"/>
    <w:rsid w:val="00F21AE2"/>
    <w:rsid w:val="00F21CC5"/>
    <w:rsid w:val="00F226E9"/>
    <w:rsid w:val="00F258C9"/>
    <w:rsid w:val="00F26A3A"/>
    <w:rsid w:val="00F26E93"/>
    <w:rsid w:val="00F2729B"/>
    <w:rsid w:val="00F275CD"/>
    <w:rsid w:val="00F27705"/>
    <w:rsid w:val="00F27ABF"/>
    <w:rsid w:val="00F27DA2"/>
    <w:rsid w:val="00F30196"/>
    <w:rsid w:val="00F30ACA"/>
    <w:rsid w:val="00F31348"/>
    <w:rsid w:val="00F313B8"/>
    <w:rsid w:val="00F31BB1"/>
    <w:rsid w:val="00F31C24"/>
    <w:rsid w:val="00F31F48"/>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6D89"/>
    <w:rsid w:val="00F676BD"/>
    <w:rsid w:val="00F67D49"/>
    <w:rsid w:val="00F716D3"/>
    <w:rsid w:val="00F718F8"/>
    <w:rsid w:val="00F71AF1"/>
    <w:rsid w:val="00F722E0"/>
    <w:rsid w:val="00F723AE"/>
    <w:rsid w:val="00F72654"/>
    <w:rsid w:val="00F7298B"/>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5EBC"/>
    <w:rsid w:val="00F962CB"/>
    <w:rsid w:val="00F964A3"/>
    <w:rsid w:val="00F97921"/>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1A10"/>
    <w:rsid w:val="00FB1F9A"/>
    <w:rsid w:val="00FB2B53"/>
    <w:rsid w:val="00FB3771"/>
    <w:rsid w:val="00FB3C0A"/>
    <w:rsid w:val="00FB413C"/>
    <w:rsid w:val="00FB4BDF"/>
    <w:rsid w:val="00FB5AC8"/>
    <w:rsid w:val="00FB5E64"/>
    <w:rsid w:val="00FB6479"/>
    <w:rsid w:val="00FB6525"/>
    <w:rsid w:val="00FB7420"/>
    <w:rsid w:val="00FB7D71"/>
    <w:rsid w:val="00FC025F"/>
    <w:rsid w:val="00FC3399"/>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522"/>
    <w:rsid w:val="00FE1ADC"/>
    <w:rsid w:val="00FE1B2E"/>
    <w:rsid w:val="00FE246B"/>
    <w:rsid w:val="00FE248B"/>
    <w:rsid w:val="00FE2FD4"/>
    <w:rsid w:val="00FE3C2A"/>
    <w:rsid w:val="00FE4129"/>
    <w:rsid w:val="00FE5C56"/>
    <w:rsid w:val="00FE5F38"/>
    <w:rsid w:val="00FE6C01"/>
    <w:rsid w:val="00FE6D1C"/>
    <w:rsid w:val="00FF0080"/>
    <w:rsid w:val="00FF04B8"/>
    <w:rsid w:val="00FF143D"/>
    <w:rsid w:val="00FF1861"/>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 w:type="character" w:styleId="UnresolvedMention">
    <w:name w:val="Unresolved Mention"/>
    <w:basedOn w:val="DefaultParagraphFont"/>
    <w:uiPriority w:val="99"/>
    <w:semiHidden/>
    <w:unhideWhenUsed/>
    <w:rsid w:val="0041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178111">
      <w:bodyDiv w:val="1"/>
      <w:marLeft w:val="0"/>
      <w:marRight w:val="0"/>
      <w:marTop w:val="0"/>
      <w:marBottom w:val="0"/>
      <w:divBdr>
        <w:top w:val="none" w:sz="0" w:space="0" w:color="auto"/>
        <w:left w:val="none" w:sz="0" w:space="0" w:color="auto"/>
        <w:bottom w:val="none" w:sz="0" w:space="0" w:color="auto"/>
        <w:right w:val="none" w:sz="0" w:space="0" w:color="auto"/>
      </w:divBdr>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42929135">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3667</Words>
  <Characters>21118</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3</cp:revision>
  <cp:lastPrinted>2019-05-21T15:36:00Z</cp:lastPrinted>
  <dcterms:created xsi:type="dcterms:W3CDTF">2023-05-03T00:32:00Z</dcterms:created>
  <dcterms:modified xsi:type="dcterms:W3CDTF">2023-05-03T03:44:00Z</dcterms:modified>
</cp:coreProperties>
</file>