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6946887F" w:rsidR="009D6C31" w:rsidRPr="009D6C31" w:rsidRDefault="005F02BC"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Lafayette</w:t>
      </w:r>
      <w:r w:rsidR="000A54A6">
        <w:rPr>
          <w:rFonts w:asciiTheme="majorHAnsi" w:hAnsiTheme="majorHAnsi"/>
          <w:sz w:val="40"/>
          <w:szCs w:val="20"/>
        </w:rPr>
        <w:t xml:space="preserve"> </w:t>
      </w:r>
      <w:r>
        <w:rPr>
          <w:rFonts w:asciiTheme="majorHAnsi" w:hAnsiTheme="majorHAnsi"/>
          <w:sz w:val="40"/>
          <w:szCs w:val="20"/>
        </w:rPr>
        <w:t>2023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1ADF94FD"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755E86">
              <w:rPr>
                <w:noProof/>
                <w:webHidden/>
              </w:rPr>
              <w:t>1</w:t>
            </w:r>
            <w:r w:rsidR="009D6C31">
              <w:rPr>
                <w:noProof/>
                <w:webHidden/>
              </w:rPr>
              <w:fldChar w:fldCharType="end"/>
            </w:r>
          </w:hyperlink>
        </w:p>
        <w:p w14:paraId="18A0DA13" w14:textId="73302654" w:rsidR="009D6C31" w:rsidRDefault="006A589F">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755E86">
              <w:rPr>
                <w:noProof/>
                <w:webHidden/>
              </w:rPr>
              <w:t>2</w:t>
            </w:r>
            <w:r w:rsidR="009D6C31">
              <w:rPr>
                <w:noProof/>
                <w:webHidden/>
              </w:rPr>
              <w:fldChar w:fldCharType="end"/>
            </w:r>
          </w:hyperlink>
        </w:p>
        <w:p w14:paraId="6DDACB43" w14:textId="032508D0" w:rsidR="009D6C31" w:rsidRDefault="006A589F">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755E86">
              <w:rPr>
                <w:noProof/>
                <w:webHidden/>
              </w:rPr>
              <w:t>3</w:t>
            </w:r>
            <w:r w:rsidR="009D6C31">
              <w:rPr>
                <w:noProof/>
                <w:webHidden/>
              </w:rPr>
              <w:fldChar w:fldCharType="end"/>
            </w:r>
          </w:hyperlink>
        </w:p>
        <w:p w14:paraId="7DB4CAAA" w14:textId="404BE4A4" w:rsidR="009D6C31" w:rsidRDefault="006A589F">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755E86">
              <w:rPr>
                <w:noProof/>
                <w:webHidden/>
              </w:rPr>
              <w:t>3</w:t>
            </w:r>
            <w:r w:rsidR="009D6C31">
              <w:rPr>
                <w:noProof/>
                <w:webHidden/>
              </w:rPr>
              <w:fldChar w:fldCharType="end"/>
            </w:r>
          </w:hyperlink>
        </w:p>
        <w:p w14:paraId="1BCFC961" w14:textId="62775B80" w:rsidR="009D6C31" w:rsidRDefault="006A589F">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755E86">
              <w:rPr>
                <w:noProof/>
                <w:webHidden/>
              </w:rPr>
              <w:t>5</w:t>
            </w:r>
            <w:r w:rsidR="009D6C31">
              <w:rPr>
                <w:noProof/>
                <w:webHidden/>
              </w:rPr>
              <w:fldChar w:fldCharType="end"/>
            </w:r>
          </w:hyperlink>
        </w:p>
        <w:p w14:paraId="0D6D5E31" w14:textId="619F43E0" w:rsidR="009D6C31" w:rsidRDefault="006A589F">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755E86">
              <w:rPr>
                <w:noProof/>
                <w:webHidden/>
              </w:rPr>
              <w:t>5</w:t>
            </w:r>
            <w:r w:rsidR="009D6C31">
              <w:rPr>
                <w:noProof/>
                <w:webHidden/>
              </w:rPr>
              <w:fldChar w:fldCharType="end"/>
            </w:r>
          </w:hyperlink>
        </w:p>
        <w:p w14:paraId="37C32A02" w14:textId="35CFCE16" w:rsidR="009D6C31" w:rsidRDefault="006A589F">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755E86">
              <w:rPr>
                <w:noProof/>
                <w:webHidden/>
              </w:rPr>
              <w:t>6</w:t>
            </w:r>
            <w:r w:rsidR="009D6C31">
              <w:rPr>
                <w:noProof/>
                <w:webHidden/>
              </w:rPr>
              <w:fldChar w:fldCharType="end"/>
            </w:r>
          </w:hyperlink>
        </w:p>
        <w:p w14:paraId="552F6F02" w14:textId="2BAD7976" w:rsidR="009D6C31" w:rsidRDefault="006A589F">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755E86">
              <w:rPr>
                <w:noProof/>
                <w:webHidden/>
              </w:rPr>
              <w:t>7</w:t>
            </w:r>
            <w:r w:rsidR="009D6C31">
              <w:rPr>
                <w:noProof/>
                <w:webHidden/>
              </w:rPr>
              <w:fldChar w:fldCharType="end"/>
            </w:r>
          </w:hyperlink>
        </w:p>
        <w:p w14:paraId="17C2893A" w14:textId="3ECB3543" w:rsidR="009D6C31" w:rsidRDefault="006A589F">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755E86">
              <w:rPr>
                <w:noProof/>
                <w:webHidden/>
              </w:rPr>
              <w:t>8</w:t>
            </w:r>
            <w:r w:rsidR="009D6C31">
              <w:rPr>
                <w:noProof/>
                <w:webHidden/>
              </w:rPr>
              <w:fldChar w:fldCharType="end"/>
            </w:r>
          </w:hyperlink>
        </w:p>
        <w:p w14:paraId="1D174652" w14:textId="4FCA297B" w:rsidR="009D6C31" w:rsidRDefault="006A589F">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755E86">
              <w:rPr>
                <w:noProof/>
                <w:webHidden/>
              </w:rPr>
              <w:t>8</w:t>
            </w:r>
            <w:r w:rsidR="009D6C31">
              <w:rPr>
                <w:noProof/>
                <w:webHidden/>
              </w:rPr>
              <w:fldChar w:fldCharType="end"/>
            </w:r>
          </w:hyperlink>
        </w:p>
        <w:p w14:paraId="20F17FDF" w14:textId="2D9F7AF1" w:rsidR="009D6C31" w:rsidRDefault="006A589F">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755E86">
              <w:rPr>
                <w:noProof/>
                <w:webHidden/>
              </w:rPr>
              <w:t>8</w:t>
            </w:r>
            <w:r w:rsidR="009D6C31">
              <w:rPr>
                <w:noProof/>
                <w:webHidden/>
              </w:rPr>
              <w:fldChar w:fldCharType="end"/>
            </w:r>
          </w:hyperlink>
        </w:p>
        <w:p w14:paraId="6BC35DCF" w14:textId="237EB717" w:rsidR="009D6C31" w:rsidRDefault="006A589F">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755E86">
              <w:rPr>
                <w:noProof/>
                <w:webHidden/>
              </w:rPr>
              <w:t>8</w:t>
            </w:r>
            <w:r w:rsidR="009D6C31">
              <w:rPr>
                <w:noProof/>
                <w:webHidden/>
              </w:rPr>
              <w:fldChar w:fldCharType="end"/>
            </w:r>
          </w:hyperlink>
        </w:p>
        <w:p w14:paraId="40F2B932" w14:textId="6BA735FD" w:rsidR="009D6C31" w:rsidRDefault="006A589F">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755E86">
              <w:rPr>
                <w:noProof/>
                <w:webHidden/>
              </w:rPr>
              <w:t>9</w:t>
            </w:r>
            <w:r w:rsidR="009D6C31">
              <w:rPr>
                <w:noProof/>
                <w:webHidden/>
              </w:rPr>
              <w:fldChar w:fldCharType="end"/>
            </w:r>
          </w:hyperlink>
        </w:p>
        <w:p w14:paraId="3AB79BB1" w14:textId="39C5863D" w:rsidR="009D6C31" w:rsidRDefault="006A589F">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755E86">
              <w:rPr>
                <w:noProof/>
                <w:webHidden/>
              </w:rPr>
              <w:t>9</w:t>
            </w:r>
            <w:r w:rsidR="009D6C31">
              <w:rPr>
                <w:noProof/>
                <w:webHidden/>
              </w:rPr>
              <w:fldChar w:fldCharType="end"/>
            </w:r>
          </w:hyperlink>
        </w:p>
        <w:p w14:paraId="30DC97B0" w14:textId="21CF0DD5" w:rsidR="009D6C31" w:rsidRDefault="006A589F">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755E86">
              <w:rPr>
                <w:noProof/>
                <w:webHidden/>
              </w:rPr>
              <w:t>10</w:t>
            </w:r>
            <w:r w:rsidR="009D6C31">
              <w:rPr>
                <w:noProof/>
                <w:webHidden/>
              </w:rPr>
              <w:fldChar w:fldCharType="end"/>
            </w:r>
          </w:hyperlink>
        </w:p>
        <w:p w14:paraId="19B4123B" w14:textId="1064C3A8" w:rsidR="009D6C31" w:rsidRDefault="006A589F">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755E86">
              <w:rPr>
                <w:noProof/>
                <w:webHidden/>
              </w:rPr>
              <w:t>10</w:t>
            </w:r>
            <w:r w:rsidR="009D6C31">
              <w:rPr>
                <w:noProof/>
                <w:webHidden/>
              </w:rPr>
              <w:fldChar w:fldCharType="end"/>
            </w:r>
          </w:hyperlink>
        </w:p>
        <w:p w14:paraId="2C2C2C5D" w14:textId="6E7319D6" w:rsidR="009D6C31" w:rsidRDefault="006A589F">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755E86">
              <w:rPr>
                <w:noProof/>
                <w:webHidden/>
              </w:rPr>
              <w:t>10</w:t>
            </w:r>
            <w:r w:rsidR="009D6C31">
              <w:rPr>
                <w:noProof/>
                <w:webHidden/>
              </w:rPr>
              <w:fldChar w:fldCharType="end"/>
            </w:r>
          </w:hyperlink>
        </w:p>
        <w:p w14:paraId="35AEB7D7" w14:textId="564C71BA" w:rsidR="009D6C31" w:rsidRDefault="006A589F">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755E86">
              <w:rPr>
                <w:noProof/>
                <w:webHidden/>
              </w:rPr>
              <w:t>10</w:t>
            </w:r>
            <w:r w:rsidR="009D6C31">
              <w:rPr>
                <w:noProof/>
                <w:webHidden/>
              </w:rPr>
              <w:fldChar w:fldCharType="end"/>
            </w:r>
          </w:hyperlink>
        </w:p>
        <w:p w14:paraId="0ACF7499" w14:textId="19128014" w:rsidR="009D6C31" w:rsidRDefault="006A589F">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755E86">
              <w:rPr>
                <w:noProof/>
                <w:webHidden/>
              </w:rPr>
              <w:t>10</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296BA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296BA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296BA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296BA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296BAF">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296BAF">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296BAF">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296BAF">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296BAF">
      <w:pPr>
        <w:pStyle w:val="ListParagraph"/>
        <w:widowControl w:val="0"/>
        <w:numPr>
          <w:ilvl w:val="0"/>
          <w:numId w:val="7"/>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296BAF">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296BAF">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296BAF">
      <w:pPr>
        <w:pStyle w:val="ListParagraph"/>
        <w:widowControl w:val="0"/>
        <w:numPr>
          <w:ilvl w:val="0"/>
          <w:numId w:val="8"/>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69FDE26A" w:rsidR="0043426F" w:rsidRPr="00F3602C" w:rsidRDefault="0043426F" w:rsidP="0063621B">
            <w:pPr>
              <w:spacing w:after="0"/>
              <w:rPr>
                <w:rFonts w:ascii="Arial Narrow" w:hAnsi="Arial Narrow" w:cs="Arial"/>
              </w:rPr>
            </w:pPr>
            <w:r w:rsidRPr="00F3602C">
              <w:rPr>
                <w:rFonts w:ascii="Arial Narrow" w:hAnsi="Arial Narrow" w:cs="Arial"/>
              </w:rPr>
              <w:t>Jurisdiction:</w:t>
            </w:r>
            <w:r w:rsidR="00482670">
              <w:rPr>
                <w:rFonts w:ascii="Arial Narrow" w:hAnsi="Arial Narrow" w:cs="Arial"/>
              </w:rPr>
              <w:t xml:space="preserve"> City of </w:t>
            </w:r>
            <w:r w:rsidR="005F02BC">
              <w:rPr>
                <w:rFonts w:ascii="Arial Narrow" w:hAnsi="Arial Narrow" w:cs="Arial"/>
              </w:rPr>
              <w:t>Lafayette</w:t>
            </w:r>
          </w:p>
        </w:tc>
        <w:tc>
          <w:tcPr>
            <w:tcW w:w="3381" w:type="dxa"/>
            <w:shd w:val="clear" w:color="auto" w:fill="auto"/>
          </w:tcPr>
          <w:p w14:paraId="2C37E844" w14:textId="3EDB32E1"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8B1C8D">
              <w:rPr>
                <w:rFonts w:ascii="Arial Narrow" w:hAnsi="Arial Narrow" w:cs="Arial"/>
              </w:rPr>
              <w:t>Formal</w:t>
            </w:r>
            <w:r w:rsidR="00476E3C">
              <w:rPr>
                <w:rFonts w:ascii="Arial Narrow" w:hAnsi="Arial Narrow" w:cs="Arial"/>
              </w:rPr>
              <w:t xml:space="preserve"> Review</w:t>
            </w:r>
          </w:p>
        </w:tc>
        <w:tc>
          <w:tcPr>
            <w:tcW w:w="3381" w:type="dxa"/>
            <w:shd w:val="clear" w:color="auto" w:fill="auto"/>
          </w:tcPr>
          <w:p w14:paraId="77D655D6" w14:textId="42B66B82"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476E3C">
              <w:rPr>
                <w:rFonts w:ascii="Arial Narrow" w:hAnsi="Arial Narrow" w:cs="Arial"/>
              </w:rPr>
              <w:t xml:space="preserve"> SCU</w:t>
            </w:r>
          </w:p>
        </w:tc>
        <w:tc>
          <w:tcPr>
            <w:tcW w:w="3556" w:type="dxa"/>
          </w:tcPr>
          <w:p w14:paraId="74A7EA7A" w14:textId="6F3C615A"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E8186B">
              <w:rPr>
                <w:rFonts w:ascii="Arial Narrow" w:hAnsi="Arial Narrow" w:cs="Arial"/>
              </w:rPr>
              <w:t>5</w:t>
            </w:r>
            <w:r w:rsidR="00476E3C">
              <w:rPr>
                <w:rFonts w:ascii="Arial Narrow" w:hAnsi="Arial Narrow" w:cs="Arial"/>
              </w:rPr>
              <w:t>-</w:t>
            </w:r>
            <w:r w:rsidR="00E8186B">
              <w:rPr>
                <w:rFonts w:ascii="Arial Narrow" w:hAnsi="Arial Narrow" w:cs="Arial"/>
              </w:rPr>
              <w:t>16</w:t>
            </w:r>
            <w:r w:rsidR="00476E3C">
              <w:rPr>
                <w:rFonts w:ascii="Arial Narrow" w:hAnsi="Arial Narrow" w:cs="Arial"/>
              </w:rPr>
              <w:t>-23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38A5C0A"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482670">
              <w:rPr>
                <w:rFonts w:ascii="Arial Narrow" w:hAnsi="Arial Narrow" w:cs="Arial"/>
              </w:rPr>
              <w:t>Contra Costa County</w:t>
            </w:r>
          </w:p>
        </w:tc>
        <w:tc>
          <w:tcPr>
            <w:tcW w:w="3381" w:type="dxa"/>
            <w:tcBorders>
              <w:bottom w:val="single" w:sz="4" w:space="0" w:color="808080"/>
            </w:tcBorders>
            <w:shd w:val="clear" w:color="auto" w:fill="auto"/>
          </w:tcPr>
          <w:p w14:paraId="50985711" w14:textId="21B5747E"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476E3C">
              <w:rPr>
                <w:rFonts w:ascii="Arial Narrow" w:hAnsi="Arial Narrow" w:cs="Arial"/>
              </w:rPr>
              <w:t>Malcolm Kennedy</w:t>
            </w:r>
          </w:p>
        </w:tc>
        <w:tc>
          <w:tcPr>
            <w:tcW w:w="3381" w:type="dxa"/>
            <w:tcBorders>
              <w:bottom w:val="single" w:sz="4" w:space="0" w:color="808080"/>
            </w:tcBorders>
            <w:shd w:val="clear" w:color="auto" w:fill="auto"/>
          </w:tcPr>
          <w:p w14:paraId="7F50FDDD" w14:textId="66444DFE" w:rsidR="0043426F" w:rsidRPr="00F3602C" w:rsidRDefault="0043426F" w:rsidP="0063621B">
            <w:pPr>
              <w:spacing w:after="0"/>
              <w:rPr>
                <w:rFonts w:ascii="Arial Narrow" w:hAnsi="Arial Narrow" w:cs="Arial"/>
              </w:rPr>
            </w:pPr>
            <w:r w:rsidRPr="00F3602C">
              <w:rPr>
                <w:rFonts w:ascii="Arial Narrow" w:hAnsi="Arial Narrow" w:cs="Arial"/>
              </w:rPr>
              <w:t>UNIT CONTACT:</w:t>
            </w:r>
            <w:r w:rsidR="00476E3C">
              <w:rPr>
                <w:rFonts w:ascii="Arial Narrow" w:hAnsi="Arial Narrow" w:cs="Arial"/>
              </w:rPr>
              <w:t xml:space="preserve"> M. Hernandez</w:t>
            </w:r>
          </w:p>
        </w:tc>
        <w:tc>
          <w:tcPr>
            <w:tcW w:w="3556" w:type="dxa"/>
            <w:tcBorders>
              <w:bottom w:val="single" w:sz="4" w:space="0" w:color="808080"/>
            </w:tcBorders>
          </w:tcPr>
          <w:p w14:paraId="61280D8E" w14:textId="2BE7F68B"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0A0C66">
              <w:rPr>
                <w:rFonts w:ascii="Arial Narrow" w:hAnsi="Arial Narrow" w:cs="Arial"/>
              </w:rPr>
              <w:t>5</w:t>
            </w:r>
            <w:r w:rsidR="008F4C15">
              <w:rPr>
                <w:rFonts w:ascii="Arial Narrow" w:hAnsi="Arial Narrow" w:cs="Arial"/>
              </w:rPr>
              <w:t>-</w:t>
            </w:r>
            <w:r w:rsidR="00D600DF">
              <w:rPr>
                <w:rFonts w:ascii="Arial Narrow" w:hAnsi="Arial Narrow" w:cs="Arial"/>
              </w:rPr>
              <w:t>1</w:t>
            </w:r>
            <w:r w:rsidR="00E8186B">
              <w:rPr>
                <w:rFonts w:ascii="Arial Narrow" w:hAnsi="Arial Narrow" w:cs="Arial"/>
              </w:rPr>
              <w:t>8</w:t>
            </w:r>
            <w:r w:rsidR="008F4C15">
              <w:rPr>
                <w:rFonts w:ascii="Arial Narrow" w:hAnsi="Arial Narrow" w:cs="Arial"/>
              </w:rPr>
              <w:t>-23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36B406EE" w:rsidR="0043426F" w:rsidRPr="00EB1C62" w:rsidRDefault="00C27CE7" w:rsidP="0043426F">
            <w:pPr>
              <w:spacing w:after="0"/>
              <w:rPr>
                <w:rFonts w:eastAsia="PMingLiU" w:cs="Arial"/>
                <w:sz w:val="22"/>
              </w:rPr>
            </w:pPr>
            <w:r w:rsidRPr="00EB1C62">
              <w:rPr>
                <w:rFonts w:eastAsia="PMingLiU" w:cs="Arial"/>
                <w:sz w:val="22"/>
              </w:rPr>
              <w:t>Yes</w:t>
            </w:r>
          </w:p>
        </w:tc>
        <w:tc>
          <w:tcPr>
            <w:tcW w:w="4797" w:type="dxa"/>
          </w:tcPr>
          <w:p w14:paraId="54938A1C" w14:textId="0BEFD952" w:rsidR="00476E3C" w:rsidRPr="00EB17A6" w:rsidRDefault="00C56F87" w:rsidP="0043426F">
            <w:pPr>
              <w:spacing w:after="0"/>
              <w:rPr>
                <w:rFonts w:eastAsia="PMingLiU" w:cs="Arial"/>
                <w:sz w:val="22"/>
                <w:szCs w:val="22"/>
              </w:rPr>
            </w:pPr>
            <w:r w:rsidRPr="00EB17A6">
              <w:rPr>
                <w:rFonts w:eastAsia="PMingLiU" w:cs="Arial"/>
                <w:sz w:val="22"/>
                <w:szCs w:val="22"/>
              </w:rPr>
              <w:t>Safety Element (</w:t>
            </w:r>
            <w:r w:rsidR="00AA1CEB" w:rsidRPr="00EB17A6">
              <w:rPr>
                <w:rFonts w:eastAsia="PMingLiU" w:cs="Arial"/>
                <w:sz w:val="22"/>
                <w:szCs w:val="22"/>
              </w:rPr>
              <w:t>SE</w:t>
            </w:r>
            <w:r w:rsidRPr="00EB17A6">
              <w:rPr>
                <w:rFonts w:eastAsia="PMingLiU" w:cs="Arial"/>
                <w:sz w:val="22"/>
                <w:szCs w:val="22"/>
              </w:rPr>
              <w:t>)</w:t>
            </w:r>
            <w:r w:rsidR="00476E3C" w:rsidRPr="00EB17A6">
              <w:rPr>
                <w:rFonts w:eastAsia="PMingLiU" w:cs="Arial"/>
                <w:sz w:val="22"/>
                <w:szCs w:val="22"/>
              </w:rPr>
              <w:t>, p. VI-2</w:t>
            </w:r>
            <w:r w:rsidR="000720D5">
              <w:rPr>
                <w:rFonts w:eastAsia="PMingLiU" w:cs="Arial"/>
                <w:sz w:val="22"/>
                <w:szCs w:val="22"/>
              </w:rPr>
              <w:t>7</w:t>
            </w:r>
            <w:r w:rsidR="00476E3C" w:rsidRPr="00EB17A6">
              <w:rPr>
                <w:rFonts w:eastAsia="PMingLiU" w:cs="Arial"/>
                <w:sz w:val="22"/>
                <w:szCs w:val="22"/>
              </w:rPr>
              <w:t>,</w:t>
            </w:r>
            <w:r w:rsidR="00AA1CEB" w:rsidRPr="00EB17A6">
              <w:rPr>
                <w:rFonts w:eastAsia="PMingLiU" w:cs="Arial"/>
                <w:sz w:val="22"/>
                <w:szCs w:val="22"/>
              </w:rPr>
              <w:t xml:space="preserve"> Figure S-9, Wildland-Urban Interface Zones</w:t>
            </w:r>
            <w:r w:rsidR="00476E3C" w:rsidRPr="00EB17A6">
              <w:rPr>
                <w:rFonts w:eastAsia="PMingLiU" w:cs="Arial"/>
                <w:sz w:val="22"/>
                <w:szCs w:val="22"/>
              </w:rPr>
              <w:t>,</w:t>
            </w:r>
          </w:p>
          <w:p w14:paraId="5FE6EEC3" w14:textId="2DC9FD1E" w:rsidR="00AA1CEB" w:rsidRPr="00EB17A6" w:rsidRDefault="00476E3C" w:rsidP="0043426F">
            <w:pPr>
              <w:spacing w:after="0"/>
              <w:rPr>
                <w:rFonts w:eastAsia="PMingLiU" w:cs="Arial"/>
                <w:sz w:val="22"/>
                <w:szCs w:val="22"/>
              </w:rPr>
            </w:pPr>
            <w:r w:rsidRPr="00EB17A6">
              <w:rPr>
                <w:rFonts w:eastAsia="PMingLiU" w:cs="Arial"/>
                <w:sz w:val="22"/>
                <w:szCs w:val="22"/>
              </w:rPr>
              <w:t>SE, p. VI</w:t>
            </w:r>
            <w:r w:rsidR="00AA1CEB" w:rsidRPr="00EB17A6">
              <w:rPr>
                <w:rFonts w:eastAsia="PMingLiU" w:cs="Arial"/>
                <w:sz w:val="22"/>
                <w:szCs w:val="22"/>
              </w:rPr>
              <w:t xml:space="preserve"> </w:t>
            </w:r>
            <w:r w:rsidRPr="00EB17A6">
              <w:rPr>
                <w:rFonts w:eastAsia="PMingLiU" w:cs="Arial"/>
                <w:sz w:val="22"/>
                <w:szCs w:val="22"/>
              </w:rPr>
              <w:t>-2</w:t>
            </w:r>
            <w:r w:rsidR="00A769CF">
              <w:rPr>
                <w:rFonts w:eastAsia="PMingLiU" w:cs="Arial"/>
                <w:sz w:val="22"/>
                <w:szCs w:val="22"/>
              </w:rPr>
              <w:t>8</w:t>
            </w:r>
            <w:r w:rsidRPr="00EB17A6">
              <w:rPr>
                <w:rFonts w:eastAsia="PMingLiU" w:cs="Arial"/>
                <w:sz w:val="22"/>
                <w:szCs w:val="22"/>
              </w:rPr>
              <w:t xml:space="preserve"> through 3</w:t>
            </w:r>
            <w:r w:rsidR="000C29AB">
              <w:rPr>
                <w:rFonts w:eastAsia="PMingLiU" w:cs="Arial"/>
                <w:sz w:val="22"/>
                <w:szCs w:val="22"/>
              </w:rPr>
              <w:t>0</w:t>
            </w:r>
            <w:r w:rsidRPr="00EB17A6">
              <w:rPr>
                <w:rFonts w:eastAsia="PMingLiU" w:cs="Arial"/>
                <w:sz w:val="22"/>
                <w:szCs w:val="22"/>
              </w:rPr>
              <w:t>, 2.4.5 Fire Hazard Severity Zones</w:t>
            </w:r>
            <w:r w:rsidR="00A309BD" w:rsidRPr="00EB17A6">
              <w:rPr>
                <w:rFonts w:eastAsia="PMingLiU" w:cs="Arial"/>
                <w:sz w:val="22"/>
                <w:szCs w:val="22"/>
              </w:rPr>
              <w:t xml:space="preserve"> (FHSZ)</w:t>
            </w:r>
            <w:r w:rsidRPr="00EB17A6">
              <w:rPr>
                <w:rFonts w:eastAsia="PMingLiU" w:cs="Arial"/>
                <w:sz w:val="22"/>
                <w:szCs w:val="22"/>
              </w:rPr>
              <w:t xml:space="preserve">, </w:t>
            </w:r>
          </w:p>
          <w:p w14:paraId="7644E663" w14:textId="038E9324" w:rsidR="00C56F87" w:rsidRDefault="00313045" w:rsidP="0043426F">
            <w:pPr>
              <w:spacing w:after="0"/>
              <w:rPr>
                <w:rFonts w:eastAsia="PMingLiU" w:cs="Arial"/>
                <w:sz w:val="22"/>
                <w:szCs w:val="22"/>
              </w:rPr>
            </w:pPr>
            <w:r w:rsidRPr="00EB17A6">
              <w:rPr>
                <w:rFonts w:eastAsia="PMingLiU" w:cs="Arial"/>
                <w:sz w:val="22"/>
                <w:szCs w:val="22"/>
              </w:rPr>
              <w:t>SE</w:t>
            </w:r>
            <w:r w:rsidR="00476E3C" w:rsidRPr="00EB17A6">
              <w:rPr>
                <w:rFonts w:eastAsia="PMingLiU" w:cs="Arial"/>
                <w:sz w:val="22"/>
                <w:szCs w:val="22"/>
              </w:rPr>
              <w:t>, p. VI-</w:t>
            </w:r>
            <w:r w:rsidR="000C29AB">
              <w:rPr>
                <w:rFonts w:eastAsia="PMingLiU" w:cs="Arial"/>
                <w:sz w:val="22"/>
                <w:szCs w:val="22"/>
              </w:rPr>
              <w:t>29</w:t>
            </w:r>
            <w:r w:rsidR="00476E3C" w:rsidRPr="00EB17A6">
              <w:rPr>
                <w:rFonts w:eastAsia="PMingLiU" w:cs="Arial"/>
                <w:sz w:val="22"/>
                <w:szCs w:val="22"/>
              </w:rPr>
              <w:t>,</w:t>
            </w:r>
            <w:r w:rsidRPr="00EB17A6">
              <w:rPr>
                <w:rFonts w:eastAsia="PMingLiU" w:cs="Arial"/>
                <w:sz w:val="22"/>
                <w:szCs w:val="22"/>
              </w:rPr>
              <w:t xml:space="preserve"> Figure </w:t>
            </w:r>
            <w:r w:rsidR="005F02BC" w:rsidRPr="00EB17A6">
              <w:rPr>
                <w:rFonts w:eastAsia="PMingLiU" w:cs="Arial"/>
                <w:sz w:val="22"/>
                <w:szCs w:val="22"/>
              </w:rPr>
              <w:t>S-10</w:t>
            </w:r>
            <w:r w:rsidRPr="00EB17A6">
              <w:rPr>
                <w:rFonts w:eastAsia="PMingLiU" w:cs="Arial"/>
                <w:sz w:val="22"/>
                <w:szCs w:val="22"/>
              </w:rPr>
              <w:t xml:space="preserve">, </w:t>
            </w:r>
            <w:r w:rsidR="005F02BC" w:rsidRPr="00EB17A6">
              <w:rPr>
                <w:rFonts w:eastAsia="PMingLiU" w:cs="Arial"/>
                <w:sz w:val="22"/>
                <w:szCs w:val="22"/>
              </w:rPr>
              <w:t>Fire</w:t>
            </w:r>
            <w:r w:rsidR="002D5649" w:rsidRPr="00EB17A6">
              <w:rPr>
                <w:rFonts w:eastAsia="PMingLiU" w:cs="Arial"/>
                <w:sz w:val="22"/>
                <w:szCs w:val="22"/>
              </w:rPr>
              <w:t xml:space="preserve"> Hazard Severity Zone</w:t>
            </w:r>
            <w:r w:rsidR="00E758D5">
              <w:rPr>
                <w:rFonts w:eastAsia="PMingLiU" w:cs="Arial"/>
                <w:sz w:val="22"/>
                <w:szCs w:val="22"/>
              </w:rPr>
              <w:t>s</w:t>
            </w:r>
            <w:r w:rsidR="00BE3B49">
              <w:rPr>
                <w:rFonts w:eastAsia="PMingLiU" w:cs="Arial"/>
                <w:sz w:val="22"/>
                <w:szCs w:val="22"/>
              </w:rPr>
              <w:t>,</w:t>
            </w:r>
          </w:p>
          <w:p w14:paraId="1A8BC226" w14:textId="77777777" w:rsidR="00E758D5" w:rsidRPr="00EB17A6" w:rsidRDefault="00E758D5" w:rsidP="0043426F">
            <w:pPr>
              <w:spacing w:after="0"/>
              <w:rPr>
                <w:rFonts w:eastAsia="PMingLiU" w:cs="Arial"/>
                <w:sz w:val="22"/>
                <w:szCs w:val="22"/>
              </w:rPr>
            </w:pPr>
          </w:p>
          <w:p w14:paraId="51F4B021" w14:textId="159C204A" w:rsidR="00C56F87" w:rsidRPr="00EB17A6" w:rsidRDefault="00C56F87" w:rsidP="0043426F">
            <w:pPr>
              <w:spacing w:after="0"/>
              <w:rPr>
                <w:rFonts w:eastAsia="PMingLiU" w:cs="Arial"/>
                <w:sz w:val="22"/>
                <w:szCs w:val="22"/>
              </w:rPr>
            </w:pPr>
            <w:r w:rsidRPr="00EB17A6">
              <w:rPr>
                <w:rFonts w:eastAsia="PMingLiU" w:cs="Arial"/>
                <w:sz w:val="22"/>
                <w:szCs w:val="22"/>
              </w:rPr>
              <w:t>Local Hazard Mitigation Plan (LHMP)</w:t>
            </w:r>
            <w:r w:rsidR="0074205B">
              <w:rPr>
                <w:rFonts w:eastAsia="PMingLiU" w:cs="Arial"/>
                <w:sz w:val="22"/>
                <w:szCs w:val="22"/>
              </w:rPr>
              <w:t xml:space="preserve"> </w:t>
            </w:r>
            <w:r w:rsidR="00561ACA">
              <w:rPr>
                <w:rFonts w:eastAsia="PMingLiU" w:cs="Arial"/>
                <w:sz w:val="22"/>
                <w:szCs w:val="22"/>
              </w:rPr>
              <w:t>Volume 1</w:t>
            </w:r>
            <w:r w:rsidRPr="00EB17A6">
              <w:rPr>
                <w:rFonts w:eastAsia="PMingLiU" w:cs="Arial"/>
                <w:sz w:val="22"/>
                <w:szCs w:val="22"/>
              </w:rPr>
              <w:t xml:space="preserve">, p. </w:t>
            </w:r>
            <w:r w:rsidR="001112C1">
              <w:rPr>
                <w:rFonts w:eastAsia="PMingLiU" w:cs="Arial"/>
                <w:sz w:val="22"/>
                <w:szCs w:val="22"/>
              </w:rPr>
              <w:t>13-3</w:t>
            </w:r>
            <w:r w:rsidR="00052AA8">
              <w:rPr>
                <w:rFonts w:eastAsia="PMingLiU" w:cs="Arial"/>
                <w:sz w:val="22"/>
                <w:szCs w:val="22"/>
              </w:rPr>
              <w:t xml:space="preserve"> through 13-</w:t>
            </w:r>
            <w:r w:rsidR="005921AB">
              <w:rPr>
                <w:rFonts w:eastAsia="PMingLiU" w:cs="Arial"/>
                <w:sz w:val="22"/>
                <w:szCs w:val="22"/>
              </w:rPr>
              <w:t>4</w:t>
            </w:r>
            <w:r w:rsidRPr="00EB17A6">
              <w:rPr>
                <w:rFonts w:eastAsia="PMingLiU" w:cs="Arial"/>
                <w:sz w:val="22"/>
                <w:szCs w:val="22"/>
              </w:rPr>
              <w:t xml:space="preserve">, </w:t>
            </w:r>
            <w:r w:rsidR="00650764">
              <w:rPr>
                <w:rFonts w:eastAsia="PMingLiU" w:cs="Arial"/>
                <w:sz w:val="22"/>
                <w:szCs w:val="22"/>
              </w:rPr>
              <w:t>Fire Hazzard</w:t>
            </w:r>
            <w:r w:rsidR="00AC4823" w:rsidRPr="00EB17A6">
              <w:rPr>
                <w:rFonts w:eastAsia="PMingLiU" w:cs="Arial"/>
                <w:sz w:val="22"/>
                <w:szCs w:val="22"/>
              </w:rPr>
              <w:t xml:space="preserve"> Severity Zones</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1B3A2C61" w:rsidR="0043426F" w:rsidRPr="00EB1C62" w:rsidRDefault="006E3E63" w:rsidP="0043426F">
            <w:pPr>
              <w:spacing w:after="0"/>
              <w:rPr>
                <w:rFonts w:eastAsia="PMingLiU" w:cs="Arial"/>
                <w:sz w:val="22"/>
              </w:rPr>
            </w:pPr>
            <w:r w:rsidRPr="00EB1C62">
              <w:rPr>
                <w:rFonts w:eastAsia="PMingLiU" w:cs="Arial"/>
                <w:sz w:val="22"/>
              </w:rPr>
              <w:t>Yes</w:t>
            </w:r>
          </w:p>
        </w:tc>
        <w:tc>
          <w:tcPr>
            <w:tcW w:w="4797" w:type="dxa"/>
          </w:tcPr>
          <w:p w14:paraId="41C8BCEF" w14:textId="7EAEF634" w:rsidR="0043426F" w:rsidRPr="00EB17A6" w:rsidRDefault="002D5649" w:rsidP="00990377">
            <w:pPr>
              <w:spacing w:after="0"/>
              <w:rPr>
                <w:rFonts w:eastAsia="PMingLiU" w:cs="Arial"/>
                <w:sz w:val="22"/>
                <w:szCs w:val="22"/>
              </w:rPr>
            </w:pPr>
            <w:r w:rsidRPr="00EB17A6">
              <w:rPr>
                <w:rFonts w:eastAsia="PMingLiU" w:cs="Arial"/>
                <w:sz w:val="22"/>
                <w:szCs w:val="22"/>
              </w:rPr>
              <w:t>SE</w:t>
            </w:r>
            <w:r w:rsidR="00476E3C" w:rsidRPr="00EB17A6">
              <w:rPr>
                <w:rFonts w:eastAsia="PMingLiU" w:cs="Arial"/>
                <w:sz w:val="22"/>
                <w:szCs w:val="22"/>
              </w:rPr>
              <w:t>, p. VI-2</w:t>
            </w:r>
            <w:r w:rsidR="006638A1">
              <w:rPr>
                <w:rFonts w:eastAsia="PMingLiU" w:cs="Arial"/>
                <w:sz w:val="22"/>
                <w:szCs w:val="22"/>
              </w:rPr>
              <w:t>6</w:t>
            </w:r>
            <w:r w:rsidR="00476E3C" w:rsidRPr="00EB17A6">
              <w:rPr>
                <w:rFonts w:eastAsia="PMingLiU" w:cs="Arial"/>
                <w:sz w:val="22"/>
                <w:szCs w:val="22"/>
              </w:rPr>
              <w:t>,</w:t>
            </w:r>
            <w:r w:rsidRPr="00EB17A6">
              <w:rPr>
                <w:rFonts w:eastAsia="PMingLiU" w:cs="Arial"/>
                <w:sz w:val="22"/>
                <w:szCs w:val="22"/>
              </w:rPr>
              <w:t xml:space="preserve"> Figure #</w:t>
            </w:r>
            <w:r w:rsidR="00AA1CEB" w:rsidRPr="00EB17A6">
              <w:rPr>
                <w:rFonts w:eastAsia="PMingLiU" w:cs="Arial"/>
                <w:sz w:val="22"/>
                <w:szCs w:val="22"/>
              </w:rPr>
              <w:t>S-8</w:t>
            </w:r>
            <w:r w:rsidRPr="00EB17A6">
              <w:rPr>
                <w:rFonts w:eastAsia="PMingLiU" w:cs="Arial"/>
                <w:sz w:val="22"/>
                <w:szCs w:val="22"/>
              </w:rPr>
              <w:t>, Historic Wildfire Burned Areas</w:t>
            </w:r>
            <w:r w:rsidR="00BE3B49">
              <w:rPr>
                <w:rFonts w:eastAsia="PMingLiU" w:cs="Arial"/>
                <w:sz w:val="22"/>
                <w:szCs w:val="22"/>
              </w:rPr>
              <w:t>,</w:t>
            </w:r>
          </w:p>
          <w:p w14:paraId="5491313F" w14:textId="77777777" w:rsidR="00AC4823" w:rsidRPr="00EB17A6" w:rsidRDefault="00AC4823" w:rsidP="00990377">
            <w:pPr>
              <w:spacing w:after="0"/>
              <w:rPr>
                <w:rFonts w:eastAsia="PMingLiU" w:cs="Arial"/>
                <w:sz w:val="22"/>
                <w:szCs w:val="22"/>
                <w:highlight w:val="yellow"/>
              </w:rPr>
            </w:pPr>
          </w:p>
          <w:p w14:paraId="63C7CBA0" w14:textId="2A1C5139" w:rsidR="00AC4823" w:rsidRPr="00EB17A6" w:rsidRDefault="006E3E63" w:rsidP="00990377">
            <w:pPr>
              <w:spacing w:after="0"/>
              <w:rPr>
                <w:rFonts w:eastAsia="PMingLiU" w:cs="Arial"/>
                <w:sz w:val="22"/>
                <w:szCs w:val="22"/>
                <w:highlight w:val="yellow"/>
              </w:rPr>
            </w:pPr>
            <w:r w:rsidRPr="006E3E63">
              <w:rPr>
                <w:rFonts w:eastAsia="PMingLiU" w:cs="Arial"/>
                <w:sz w:val="22"/>
                <w:szCs w:val="22"/>
              </w:rPr>
              <w:t xml:space="preserve">LHMP, p. 13-2 </w:t>
            </w:r>
            <w:r w:rsidR="00BE3B49">
              <w:rPr>
                <w:rFonts w:eastAsia="PMingLiU" w:cs="Arial"/>
                <w:sz w:val="22"/>
                <w:szCs w:val="22"/>
              </w:rPr>
              <w:t>through</w:t>
            </w:r>
            <w:r w:rsidRPr="006E3E63">
              <w:rPr>
                <w:rFonts w:eastAsia="PMingLiU" w:cs="Arial"/>
                <w:sz w:val="22"/>
                <w:szCs w:val="22"/>
              </w:rPr>
              <w:t xml:space="preserve"> 13-3, Past Events</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436A3FF8" w:rsidR="005B241D" w:rsidRPr="00EB1C62" w:rsidRDefault="00A309BD" w:rsidP="0043426F">
            <w:pPr>
              <w:spacing w:after="0"/>
              <w:rPr>
                <w:rFonts w:eastAsia="PMingLiU" w:cs="Arial"/>
                <w:sz w:val="22"/>
              </w:rPr>
            </w:pPr>
            <w:r w:rsidRPr="00EB1C62">
              <w:rPr>
                <w:rFonts w:eastAsia="PMingLiU" w:cs="Arial"/>
                <w:sz w:val="22"/>
              </w:rPr>
              <w:t>Yes</w:t>
            </w:r>
          </w:p>
        </w:tc>
        <w:tc>
          <w:tcPr>
            <w:tcW w:w="4797" w:type="dxa"/>
          </w:tcPr>
          <w:p w14:paraId="17A01721" w14:textId="1357F047" w:rsidR="00482670" w:rsidRPr="00EB17A6" w:rsidRDefault="00A309BD" w:rsidP="0043426F">
            <w:pPr>
              <w:spacing w:after="0"/>
              <w:rPr>
                <w:rFonts w:eastAsia="PMingLiU" w:cs="Arial"/>
                <w:sz w:val="22"/>
                <w:szCs w:val="22"/>
              </w:rPr>
            </w:pPr>
            <w:r w:rsidRPr="00EB17A6">
              <w:rPr>
                <w:rFonts w:eastAsia="PMingLiU" w:cs="Arial"/>
                <w:sz w:val="22"/>
                <w:szCs w:val="22"/>
              </w:rPr>
              <w:t xml:space="preserve">SE, p. </w:t>
            </w:r>
            <w:r w:rsidR="00AA1CEB" w:rsidRPr="00EB17A6">
              <w:rPr>
                <w:rFonts w:eastAsia="PMingLiU" w:cs="Arial"/>
                <w:sz w:val="22"/>
                <w:szCs w:val="22"/>
              </w:rPr>
              <w:t>VI-</w:t>
            </w:r>
            <w:r w:rsidRPr="00EB17A6">
              <w:rPr>
                <w:rFonts w:eastAsia="PMingLiU" w:cs="Arial"/>
                <w:sz w:val="22"/>
                <w:szCs w:val="22"/>
              </w:rPr>
              <w:t>3</w:t>
            </w:r>
            <w:r w:rsidR="003A16C1">
              <w:rPr>
                <w:rFonts w:eastAsia="PMingLiU" w:cs="Arial"/>
                <w:sz w:val="22"/>
                <w:szCs w:val="22"/>
              </w:rPr>
              <w:t>3</w:t>
            </w:r>
            <w:r w:rsidR="00482670" w:rsidRPr="00EB17A6">
              <w:rPr>
                <w:rFonts w:eastAsia="PMingLiU" w:cs="Arial"/>
                <w:sz w:val="22"/>
                <w:szCs w:val="22"/>
              </w:rPr>
              <w:t xml:space="preserve">, </w:t>
            </w:r>
            <w:r w:rsidR="006E3E63">
              <w:rPr>
                <w:rFonts w:eastAsia="PMingLiU" w:cs="Arial"/>
                <w:sz w:val="22"/>
                <w:szCs w:val="22"/>
              </w:rPr>
              <w:t xml:space="preserve">Figure S-11, </w:t>
            </w:r>
            <w:r w:rsidRPr="00EB17A6">
              <w:rPr>
                <w:rFonts w:eastAsia="PMingLiU" w:cs="Arial"/>
                <w:sz w:val="22"/>
                <w:szCs w:val="22"/>
              </w:rPr>
              <w:t xml:space="preserve">Land Uses in Very High </w:t>
            </w:r>
            <w:r w:rsidR="00482670" w:rsidRPr="00EB17A6">
              <w:rPr>
                <w:rFonts w:eastAsia="PMingLiU" w:cs="Arial"/>
                <w:sz w:val="22"/>
                <w:szCs w:val="22"/>
              </w:rPr>
              <w:t xml:space="preserve">Fire Hazard </w:t>
            </w:r>
            <w:r w:rsidR="00AA1CEB" w:rsidRPr="00EB17A6">
              <w:rPr>
                <w:rFonts w:eastAsia="PMingLiU" w:cs="Arial"/>
                <w:sz w:val="22"/>
                <w:szCs w:val="22"/>
              </w:rPr>
              <w:t xml:space="preserve">Severity </w:t>
            </w:r>
            <w:r w:rsidR="00482670" w:rsidRPr="00EB17A6">
              <w:rPr>
                <w:rFonts w:eastAsia="PMingLiU" w:cs="Arial"/>
                <w:sz w:val="22"/>
                <w:szCs w:val="22"/>
              </w:rPr>
              <w:t>Zones</w:t>
            </w:r>
            <w:r w:rsidRPr="00EB17A6">
              <w:rPr>
                <w:rFonts w:eastAsia="PMingLiU" w:cs="Arial"/>
                <w:sz w:val="22"/>
                <w:szCs w:val="22"/>
              </w:rPr>
              <w:t xml:space="preserve"> (VHFSZ)</w:t>
            </w:r>
          </w:p>
          <w:p w14:paraId="50FDABE1" w14:textId="39CBB339" w:rsidR="00A309BD" w:rsidRPr="00EB17A6" w:rsidRDefault="00A309BD" w:rsidP="0043426F">
            <w:pPr>
              <w:spacing w:after="0"/>
              <w:rPr>
                <w:rFonts w:eastAsia="PMingLiU" w:cs="Arial"/>
                <w:sz w:val="22"/>
                <w:szCs w:val="22"/>
                <w:highlight w:val="yellow"/>
              </w:rPr>
            </w:pP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04E8F211" w:rsidR="0043426F" w:rsidRPr="00EB1C62" w:rsidRDefault="00C27CE7" w:rsidP="0043426F">
            <w:pPr>
              <w:spacing w:after="0"/>
              <w:rPr>
                <w:rFonts w:eastAsia="PMingLiU" w:cs="Arial"/>
                <w:sz w:val="22"/>
              </w:rPr>
            </w:pPr>
            <w:r w:rsidRPr="00EB1C62">
              <w:rPr>
                <w:rFonts w:eastAsia="PMingLiU" w:cs="Arial"/>
                <w:sz w:val="22"/>
              </w:rPr>
              <w:t>Yes</w:t>
            </w:r>
          </w:p>
        </w:tc>
        <w:tc>
          <w:tcPr>
            <w:tcW w:w="4797" w:type="dxa"/>
          </w:tcPr>
          <w:p w14:paraId="1E384899" w14:textId="409214B9" w:rsidR="00482670" w:rsidRPr="00EB17A6" w:rsidRDefault="00A309BD" w:rsidP="0043426F">
            <w:pPr>
              <w:spacing w:after="0"/>
              <w:rPr>
                <w:rFonts w:eastAsia="PMingLiU" w:cs="Arial"/>
                <w:sz w:val="22"/>
                <w:szCs w:val="22"/>
              </w:rPr>
            </w:pPr>
            <w:r w:rsidRPr="00EB17A6">
              <w:rPr>
                <w:rFonts w:eastAsia="PMingLiU" w:cs="Arial"/>
                <w:sz w:val="22"/>
                <w:szCs w:val="22"/>
              </w:rPr>
              <w:t xml:space="preserve">SE, </w:t>
            </w:r>
            <w:proofErr w:type="gramStart"/>
            <w:r w:rsidRPr="00EB17A6">
              <w:rPr>
                <w:rFonts w:eastAsia="PMingLiU" w:cs="Arial"/>
                <w:sz w:val="22"/>
                <w:szCs w:val="22"/>
              </w:rPr>
              <w:t>p.</w:t>
            </w:r>
            <w:r w:rsidR="001B3549">
              <w:rPr>
                <w:rFonts w:eastAsia="PMingLiU" w:cs="Arial"/>
                <w:sz w:val="22"/>
                <w:szCs w:val="22"/>
              </w:rPr>
              <w:t xml:space="preserve"> </w:t>
            </w:r>
            <w:r w:rsidR="00585A83" w:rsidRPr="00EB17A6">
              <w:rPr>
                <w:rFonts w:eastAsia="PMingLiU" w:cs="Arial"/>
                <w:sz w:val="22"/>
                <w:szCs w:val="22"/>
              </w:rPr>
              <w:t>VI-3</w:t>
            </w:r>
            <w:proofErr w:type="gramEnd"/>
            <w:r w:rsidR="00482670" w:rsidRPr="00EB17A6">
              <w:rPr>
                <w:rFonts w:eastAsia="PMingLiU" w:cs="Arial"/>
                <w:sz w:val="22"/>
                <w:szCs w:val="22"/>
              </w:rPr>
              <w:t xml:space="preserve">, </w:t>
            </w:r>
            <w:r w:rsidR="001A267B" w:rsidRPr="00EB17A6">
              <w:rPr>
                <w:rFonts w:eastAsia="PMingLiU" w:cs="Arial"/>
                <w:sz w:val="22"/>
                <w:szCs w:val="22"/>
              </w:rPr>
              <w:t xml:space="preserve">1.2.4 </w:t>
            </w:r>
            <w:r w:rsidR="00585A83" w:rsidRPr="00EB17A6">
              <w:rPr>
                <w:rFonts w:eastAsia="PMingLiU" w:cs="Arial"/>
                <w:sz w:val="22"/>
                <w:szCs w:val="22"/>
              </w:rPr>
              <w:t>Fire Prevention Efforts by Other Agencies</w:t>
            </w:r>
            <w:r w:rsidR="001A267B" w:rsidRPr="00EB17A6">
              <w:rPr>
                <w:rFonts w:eastAsia="PMingLiU" w:cs="Arial"/>
                <w:sz w:val="22"/>
                <w:szCs w:val="22"/>
              </w:rPr>
              <w:t>,</w:t>
            </w:r>
          </w:p>
          <w:p w14:paraId="3740F811" w14:textId="6090D1FB" w:rsidR="00EB17A6" w:rsidRDefault="00A309BD" w:rsidP="0043426F">
            <w:pPr>
              <w:spacing w:after="0"/>
              <w:rPr>
                <w:rFonts w:eastAsia="PMingLiU" w:cs="Arial"/>
                <w:sz w:val="22"/>
                <w:szCs w:val="22"/>
              </w:rPr>
            </w:pPr>
            <w:r w:rsidRPr="00EB17A6">
              <w:rPr>
                <w:rFonts w:eastAsia="PMingLiU" w:cs="Arial"/>
                <w:sz w:val="22"/>
                <w:szCs w:val="22"/>
              </w:rPr>
              <w:t xml:space="preserve">SE, p. </w:t>
            </w:r>
            <w:r w:rsidR="00585A83" w:rsidRPr="00EB17A6">
              <w:rPr>
                <w:rFonts w:eastAsia="PMingLiU" w:cs="Arial"/>
                <w:sz w:val="22"/>
                <w:szCs w:val="22"/>
              </w:rPr>
              <w:t>VI-3</w:t>
            </w:r>
            <w:r w:rsidR="00AA4709">
              <w:rPr>
                <w:rFonts w:eastAsia="PMingLiU" w:cs="Arial"/>
                <w:sz w:val="22"/>
                <w:szCs w:val="22"/>
              </w:rPr>
              <w:t>0</w:t>
            </w:r>
            <w:r w:rsidR="00482670" w:rsidRPr="00EB17A6">
              <w:rPr>
                <w:rFonts w:eastAsia="PMingLiU" w:cs="Arial"/>
                <w:sz w:val="22"/>
                <w:szCs w:val="22"/>
              </w:rPr>
              <w:t xml:space="preserve">, </w:t>
            </w:r>
            <w:r w:rsidRPr="00EB17A6">
              <w:rPr>
                <w:rFonts w:eastAsia="PMingLiU" w:cs="Arial"/>
                <w:sz w:val="22"/>
                <w:szCs w:val="22"/>
              </w:rPr>
              <w:t>2.4.</w:t>
            </w:r>
            <w:r w:rsidR="00EE4033">
              <w:rPr>
                <w:rFonts w:eastAsia="PMingLiU" w:cs="Arial"/>
                <w:sz w:val="22"/>
                <w:szCs w:val="22"/>
              </w:rPr>
              <w:t>7</w:t>
            </w:r>
            <w:r w:rsidRPr="00EB17A6">
              <w:rPr>
                <w:rFonts w:eastAsia="PMingLiU" w:cs="Arial"/>
                <w:sz w:val="22"/>
                <w:szCs w:val="22"/>
              </w:rPr>
              <w:t xml:space="preserve"> </w:t>
            </w:r>
            <w:r w:rsidR="00482670" w:rsidRPr="00EB17A6">
              <w:rPr>
                <w:rFonts w:eastAsia="PMingLiU" w:cs="Arial"/>
                <w:sz w:val="22"/>
                <w:szCs w:val="22"/>
              </w:rPr>
              <w:t>Fire Protection</w:t>
            </w:r>
          </w:p>
          <w:p w14:paraId="1AD2C665" w14:textId="77777777" w:rsidR="00642597" w:rsidRDefault="00642597" w:rsidP="0043426F">
            <w:pPr>
              <w:spacing w:after="0"/>
              <w:rPr>
                <w:rFonts w:eastAsia="PMingLiU" w:cs="Arial"/>
                <w:sz w:val="22"/>
                <w:szCs w:val="22"/>
              </w:rPr>
            </w:pPr>
          </w:p>
          <w:p w14:paraId="7C09D281" w14:textId="77777777" w:rsidR="00642597" w:rsidRDefault="00642597" w:rsidP="0043426F">
            <w:pPr>
              <w:spacing w:after="0"/>
              <w:rPr>
                <w:rFonts w:eastAsia="PMingLiU" w:cs="Arial"/>
                <w:sz w:val="22"/>
                <w:szCs w:val="22"/>
              </w:rPr>
            </w:pPr>
          </w:p>
          <w:p w14:paraId="14404018" w14:textId="77777777" w:rsidR="00642597" w:rsidRDefault="00642597" w:rsidP="0043426F">
            <w:pPr>
              <w:spacing w:after="0"/>
              <w:rPr>
                <w:rFonts w:eastAsia="PMingLiU" w:cs="Arial"/>
                <w:sz w:val="22"/>
                <w:szCs w:val="22"/>
              </w:rPr>
            </w:pPr>
          </w:p>
          <w:p w14:paraId="746CA421" w14:textId="77777777" w:rsidR="00642597" w:rsidRDefault="00642597" w:rsidP="0043426F">
            <w:pPr>
              <w:spacing w:after="0"/>
              <w:rPr>
                <w:rFonts w:eastAsia="PMingLiU" w:cs="Arial"/>
                <w:sz w:val="22"/>
                <w:szCs w:val="22"/>
              </w:rPr>
            </w:pPr>
          </w:p>
          <w:p w14:paraId="14F716C6" w14:textId="77777777" w:rsidR="00642597" w:rsidRDefault="00642597" w:rsidP="0043426F">
            <w:pPr>
              <w:spacing w:after="0"/>
              <w:rPr>
                <w:rFonts w:eastAsia="PMingLiU" w:cs="Arial"/>
                <w:sz w:val="22"/>
                <w:szCs w:val="22"/>
              </w:rPr>
            </w:pPr>
          </w:p>
          <w:p w14:paraId="11DE6DAB" w14:textId="77777777" w:rsidR="00642597" w:rsidRDefault="00642597" w:rsidP="0043426F">
            <w:pPr>
              <w:spacing w:after="0"/>
              <w:rPr>
                <w:rFonts w:eastAsia="PMingLiU" w:cs="Arial"/>
                <w:sz w:val="22"/>
                <w:szCs w:val="22"/>
              </w:rPr>
            </w:pPr>
          </w:p>
          <w:p w14:paraId="044232F5" w14:textId="6631718F" w:rsidR="00642597" w:rsidRPr="00E758D5" w:rsidRDefault="00642597" w:rsidP="0043426F">
            <w:pPr>
              <w:spacing w:after="0"/>
              <w:rPr>
                <w:rFonts w:eastAsia="PMingLiU" w:cs="Arial"/>
                <w:sz w:val="22"/>
                <w:szCs w:val="22"/>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46C4C56E" w:rsidR="0043426F" w:rsidRPr="00EB1C62" w:rsidRDefault="006C73F5" w:rsidP="0043426F">
            <w:pPr>
              <w:spacing w:after="0"/>
              <w:rPr>
                <w:rFonts w:eastAsia="PMingLiU" w:cs="Arial"/>
                <w:sz w:val="22"/>
              </w:rPr>
            </w:pPr>
            <w:r w:rsidRPr="00EB1C62">
              <w:rPr>
                <w:rFonts w:eastAsia="PMingLiU" w:cs="Arial"/>
                <w:sz w:val="22"/>
              </w:rPr>
              <w:t>Yes</w:t>
            </w:r>
          </w:p>
        </w:tc>
        <w:tc>
          <w:tcPr>
            <w:tcW w:w="4797" w:type="dxa"/>
          </w:tcPr>
          <w:p w14:paraId="51B99D5F" w14:textId="77F00CA5" w:rsidR="00585A83" w:rsidRPr="00663DF2" w:rsidRDefault="001A267B" w:rsidP="00585A83">
            <w:pPr>
              <w:spacing w:after="0"/>
              <w:rPr>
                <w:rFonts w:eastAsia="PMingLiU" w:cs="Arial"/>
                <w:sz w:val="22"/>
                <w:szCs w:val="22"/>
              </w:rPr>
            </w:pPr>
            <w:r w:rsidRPr="00663DF2">
              <w:rPr>
                <w:rFonts w:eastAsia="PMingLiU" w:cs="Arial"/>
                <w:sz w:val="22"/>
                <w:szCs w:val="22"/>
              </w:rPr>
              <w:t xml:space="preserve">SE, </w:t>
            </w:r>
            <w:proofErr w:type="gramStart"/>
            <w:r w:rsidRPr="00663DF2">
              <w:rPr>
                <w:rFonts w:eastAsia="PMingLiU" w:cs="Arial"/>
                <w:sz w:val="22"/>
                <w:szCs w:val="22"/>
              </w:rPr>
              <w:t xml:space="preserve">p. </w:t>
            </w:r>
            <w:r w:rsidR="00585A83" w:rsidRPr="00663DF2">
              <w:rPr>
                <w:rFonts w:eastAsia="PMingLiU" w:cs="Arial"/>
                <w:sz w:val="22"/>
                <w:szCs w:val="22"/>
              </w:rPr>
              <w:t>VI-1</w:t>
            </w:r>
            <w:proofErr w:type="gramEnd"/>
            <w:r w:rsidR="00585A83" w:rsidRPr="00663DF2">
              <w:rPr>
                <w:rFonts w:eastAsia="PMingLiU" w:cs="Arial"/>
                <w:sz w:val="22"/>
                <w:szCs w:val="22"/>
              </w:rPr>
              <w:t xml:space="preserve">, </w:t>
            </w:r>
            <w:r w:rsidRPr="00663DF2">
              <w:rPr>
                <w:rFonts w:eastAsia="PMingLiU" w:cs="Arial"/>
                <w:sz w:val="22"/>
                <w:szCs w:val="22"/>
              </w:rPr>
              <w:t xml:space="preserve">1.2 </w:t>
            </w:r>
            <w:r w:rsidR="00585A83" w:rsidRPr="00663DF2">
              <w:rPr>
                <w:rFonts w:eastAsia="PMingLiU" w:cs="Arial"/>
                <w:sz w:val="22"/>
                <w:szCs w:val="22"/>
              </w:rPr>
              <w:t>Relationship to Other Local Plans and Codes</w:t>
            </w:r>
            <w:r w:rsidRPr="00663DF2">
              <w:rPr>
                <w:rFonts w:eastAsia="PMingLiU" w:cs="Arial"/>
                <w:sz w:val="22"/>
                <w:szCs w:val="22"/>
              </w:rPr>
              <w:t>,</w:t>
            </w:r>
          </w:p>
          <w:p w14:paraId="4F21FDDE" w14:textId="786D14A5" w:rsidR="001A267B" w:rsidRPr="00663DF2" w:rsidRDefault="001A267B" w:rsidP="00585A83">
            <w:pPr>
              <w:spacing w:after="0"/>
              <w:rPr>
                <w:rFonts w:eastAsia="PMingLiU" w:cs="Arial"/>
                <w:sz w:val="22"/>
                <w:szCs w:val="22"/>
              </w:rPr>
            </w:pPr>
            <w:r w:rsidRPr="00663DF2">
              <w:rPr>
                <w:rFonts w:eastAsia="PMingLiU" w:cs="Arial"/>
                <w:sz w:val="22"/>
                <w:szCs w:val="22"/>
              </w:rPr>
              <w:t xml:space="preserve">SE, </w:t>
            </w:r>
            <w:proofErr w:type="gramStart"/>
            <w:r w:rsidRPr="00663DF2">
              <w:rPr>
                <w:rFonts w:eastAsia="PMingLiU" w:cs="Arial"/>
                <w:sz w:val="22"/>
                <w:szCs w:val="22"/>
              </w:rPr>
              <w:t>p. VI-2</w:t>
            </w:r>
            <w:proofErr w:type="gramEnd"/>
            <w:r w:rsidRPr="00663DF2">
              <w:rPr>
                <w:rFonts w:eastAsia="PMingLiU" w:cs="Arial"/>
                <w:sz w:val="22"/>
                <w:szCs w:val="22"/>
              </w:rPr>
              <w:t>, 1.2.2 Contra Costa County Hazard Mitigation Plan,</w:t>
            </w:r>
          </w:p>
          <w:p w14:paraId="5DBCB7FF" w14:textId="326F01FE" w:rsidR="001A267B" w:rsidRPr="00663DF2" w:rsidRDefault="001A267B" w:rsidP="00585A83">
            <w:pPr>
              <w:spacing w:after="0"/>
              <w:rPr>
                <w:rFonts w:eastAsia="PMingLiU" w:cs="Arial"/>
                <w:sz w:val="22"/>
                <w:szCs w:val="22"/>
              </w:rPr>
            </w:pPr>
            <w:r w:rsidRPr="00663DF2">
              <w:rPr>
                <w:rFonts w:eastAsia="PMingLiU" w:cs="Arial"/>
                <w:sz w:val="22"/>
                <w:szCs w:val="22"/>
              </w:rPr>
              <w:t xml:space="preserve">SE, </w:t>
            </w:r>
            <w:proofErr w:type="gramStart"/>
            <w:r w:rsidRPr="00663DF2">
              <w:rPr>
                <w:rFonts w:eastAsia="PMingLiU" w:cs="Arial"/>
                <w:sz w:val="22"/>
                <w:szCs w:val="22"/>
              </w:rPr>
              <w:t>p. VI-</w:t>
            </w:r>
            <w:r w:rsidR="00CB6C5E">
              <w:rPr>
                <w:rFonts w:eastAsia="PMingLiU" w:cs="Arial"/>
                <w:sz w:val="22"/>
                <w:szCs w:val="22"/>
              </w:rPr>
              <w:t>3</w:t>
            </w:r>
            <w:proofErr w:type="gramEnd"/>
            <w:r w:rsidRPr="00663DF2">
              <w:rPr>
                <w:rFonts w:eastAsia="PMingLiU" w:cs="Arial"/>
                <w:sz w:val="22"/>
                <w:szCs w:val="22"/>
              </w:rPr>
              <w:t>, 1.2.3 Contra Costa Countywide Wildfire Protection Plan (CWPP),</w:t>
            </w:r>
          </w:p>
          <w:p w14:paraId="20CDC90C" w14:textId="5B7F8BB2" w:rsidR="006C73F5" w:rsidRPr="00663DF2" w:rsidRDefault="006C73F5" w:rsidP="00585A83">
            <w:pPr>
              <w:spacing w:after="0"/>
              <w:rPr>
                <w:rFonts w:eastAsia="PMingLiU" w:cs="Arial"/>
                <w:sz w:val="22"/>
                <w:szCs w:val="22"/>
              </w:rPr>
            </w:pPr>
            <w:r w:rsidRPr="00663DF2">
              <w:rPr>
                <w:rFonts w:eastAsia="PMingLiU" w:cs="Arial"/>
                <w:sz w:val="22"/>
                <w:szCs w:val="22"/>
              </w:rPr>
              <w:t>SE, p. VI-9</w:t>
            </w:r>
            <w:r w:rsidR="001B5B9D" w:rsidRPr="00663DF2">
              <w:rPr>
                <w:rFonts w:eastAsia="PMingLiU" w:cs="Arial"/>
                <w:sz w:val="22"/>
                <w:szCs w:val="22"/>
              </w:rPr>
              <w:t>,</w:t>
            </w:r>
            <w:r w:rsidR="00875C06" w:rsidRPr="00663DF2">
              <w:rPr>
                <w:rFonts w:eastAsia="PMingLiU" w:cs="Arial"/>
                <w:sz w:val="22"/>
                <w:szCs w:val="22"/>
              </w:rPr>
              <w:t xml:space="preserve"> Evacuation Study (</w:t>
            </w:r>
            <w:ins w:id="6" w:author="Robles, Renata" w:date="2023-04-26T15:41:00Z">
              <w:r w:rsidR="00875C06" w:rsidRPr="00663DF2">
                <w:rPr>
                  <w:snapToGrid w:val="0"/>
                  <w:sz w:val="22"/>
                  <w:szCs w:val="22"/>
                </w:rPr>
                <w:t>https://tinyurl.com/tacd5k9a</w:t>
              </w:r>
            </w:ins>
            <w:r w:rsidR="00875C06" w:rsidRPr="00663DF2">
              <w:rPr>
                <w:snapToGrid w:val="0"/>
                <w:sz w:val="22"/>
                <w:szCs w:val="22"/>
              </w:rPr>
              <w:t>)</w:t>
            </w:r>
            <w:r w:rsidR="00384835" w:rsidRPr="00663DF2">
              <w:rPr>
                <w:snapToGrid w:val="0"/>
                <w:sz w:val="22"/>
                <w:szCs w:val="22"/>
              </w:rPr>
              <w:t>,</w:t>
            </w:r>
          </w:p>
          <w:p w14:paraId="154B4E15" w14:textId="2296B51E" w:rsidR="000E2AB7" w:rsidRDefault="00EB17A6" w:rsidP="0043426F">
            <w:pPr>
              <w:spacing w:after="0"/>
              <w:rPr>
                <w:rFonts w:eastAsia="PMingLiU" w:cs="Arial"/>
                <w:sz w:val="22"/>
                <w:szCs w:val="22"/>
              </w:rPr>
            </w:pPr>
            <w:r w:rsidRPr="00663DF2">
              <w:rPr>
                <w:rFonts w:eastAsia="PMingLiU" w:cs="Arial"/>
                <w:sz w:val="22"/>
                <w:szCs w:val="22"/>
              </w:rPr>
              <w:t>SE, p. VI-4</w:t>
            </w:r>
            <w:r w:rsidR="006243D4">
              <w:rPr>
                <w:rFonts w:eastAsia="PMingLiU" w:cs="Arial"/>
                <w:sz w:val="22"/>
                <w:szCs w:val="22"/>
              </w:rPr>
              <w:t>2</w:t>
            </w:r>
            <w:r w:rsidRPr="00663DF2">
              <w:rPr>
                <w:rFonts w:eastAsia="PMingLiU" w:cs="Arial"/>
                <w:sz w:val="22"/>
                <w:szCs w:val="22"/>
              </w:rPr>
              <w:t xml:space="preserve">, </w:t>
            </w:r>
            <w:r w:rsidR="00576E0F" w:rsidRPr="00663DF2">
              <w:rPr>
                <w:rFonts w:eastAsia="PMingLiU" w:cs="Arial"/>
                <w:sz w:val="22"/>
                <w:szCs w:val="22"/>
              </w:rPr>
              <w:t>Policy S-1.6</w:t>
            </w:r>
          </w:p>
          <w:p w14:paraId="4FD831DB" w14:textId="3F6B5FE9" w:rsidR="00521159" w:rsidRPr="00663DF2" w:rsidRDefault="00521159" w:rsidP="0043426F">
            <w:pPr>
              <w:spacing w:after="0"/>
              <w:rPr>
                <w:rFonts w:eastAsia="PMingLiU" w:cs="Arial"/>
                <w:sz w:val="22"/>
                <w:szCs w:val="22"/>
              </w:rPr>
            </w:pPr>
          </w:p>
        </w:tc>
      </w:tr>
      <w:tr w:rsidR="00997A1C" w14:paraId="1F13D4AF" w14:textId="77777777" w:rsidTr="0043426F">
        <w:tc>
          <w:tcPr>
            <w:tcW w:w="4796" w:type="dxa"/>
          </w:tcPr>
          <w:p w14:paraId="3CDBA40A" w14:textId="596F9169" w:rsidR="00997A1C" w:rsidRPr="00EB17A6" w:rsidRDefault="00997A1C" w:rsidP="0043426F">
            <w:pPr>
              <w:spacing w:after="0"/>
              <w:rPr>
                <w:rFonts w:ascii="Arial Narrow" w:eastAsia="Calibri" w:hAnsi="Arial Narrow"/>
                <w:sz w:val="22"/>
                <w:szCs w:val="22"/>
              </w:rPr>
            </w:pPr>
            <w:r w:rsidRPr="00EB17A6">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2A12BE18" w:rsidR="00997A1C" w:rsidRPr="00EB1C62" w:rsidRDefault="00AB3C86" w:rsidP="0043426F">
            <w:pPr>
              <w:spacing w:after="0"/>
              <w:rPr>
                <w:rFonts w:eastAsia="PMingLiU" w:cs="Arial"/>
                <w:sz w:val="22"/>
              </w:rPr>
            </w:pPr>
            <w:r w:rsidRPr="00EB1C62">
              <w:rPr>
                <w:rFonts w:eastAsia="PMingLiU" w:cs="Arial"/>
                <w:sz w:val="22"/>
              </w:rPr>
              <w:t>Yes</w:t>
            </w:r>
          </w:p>
        </w:tc>
        <w:tc>
          <w:tcPr>
            <w:tcW w:w="4797" w:type="dxa"/>
          </w:tcPr>
          <w:p w14:paraId="5EA29AA7" w14:textId="77FAAC7F" w:rsidR="00997A1C" w:rsidRPr="00EB17A6" w:rsidRDefault="00482670" w:rsidP="0043426F">
            <w:pPr>
              <w:spacing w:after="0"/>
              <w:rPr>
                <w:rFonts w:eastAsia="PMingLiU" w:cs="Arial"/>
                <w:sz w:val="22"/>
                <w:szCs w:val="22"/>
                <w:highlight w:val="yellow"/>
              </w:rPr>
            </w:pPr>
            <w:r w:rsidRPr="00EB17A6">
              <w:rPr>
                <w:rFonts w:eastAsia="PMingLiU" w:cs="Arial"/>
                <w:sz w:val="22"/>
                <w:szCs w:val="22"/>
              </w:rPr>
              <w:t>SE</w:t>
            </w:r>
            <w:r w:rsidR="00EB17A6">
              <w:rPr>
                <w:rFonts w:eastAsia="PMingLiU" w:cs="Arial"/>
                <w:sz w:val="22"/>
                <w:szCs w:val="22"/>
              </w:rPr>
              <w:t>, p. VI-1</w:t>
            </w:r>
            <w:r w:rsidR="004A6E89">
              <w:rPr>
                <w:rFonts w:eastAsia="PMingLiU" w:cs="Arial"/>
                <w:sz w:val="22"/>
                <w:szCs w:val="22"/>
              </w:rPr>
              <w:t>1</w:t>
            </w:r>
            <w:r w:rsidR="00EB17A6">
              <w:rPr>
                <w:rFonts w:eastAsia="PMingLiU" w:cs="Arial"/>
                <w:sz w:val="22"/>
                <w:szCs w:val="22"/>
              </w:rPr>
              <w:t>,</w:t>
            </w:r>
            <w:r w:rsidRPr="00EB17A6">
              <w:rPr>
                <w:rFonts w:eastAsia="PMingLiU" w:cs="Arial"/>
                <w:sz w:val="22"/>
                <w:szCs w:val="22"/>
              </w:rPr>
              <w:t xml:space="preserve"> Figure </w:t>
            </w:r>
            <w:r w:rsidR="00585A83" w:rsidRPr="00EB17A6">
              <w:rPr>
                <w:rFonts w:eastAsia="PMingLiU" w:cs="Arial"/>
                <w:sz w:val="22"/>
                <w:szCs w:val="22"/>
              </w:rPr>
              <w:t>S-2</w:t>
            </w:r>
            <w:r w:rsidR="00EB17A6">
              <w:rPr>
                <w:rFonts w:eastAsia="PMingLiU" w:cs="Arial"/>
                <w:sz w:val="22"/>
                <w:szCs w:val="22"/>
              </w:rPr>
              <w:t xml:space="preserve">, </w:t>
            </w:r>
            <w:r w:rsidRPr="00EB17A6">
              <w:rPr>
                <w:rFonts w:eastAsia="PMingLiU" w:cs="Arial"/>
                <w:sz w:val="22"/>
                <w:szCs w:val="22"/>
              </w:rPr>
              <w:t>Evacuation Constrain</w:t>
            </w:r>
            <w:r w:rsidR="00585A83" w:rsidRPr="00EB17A6">
              <w:rPr>
                <w:rFonts w:eastAsia="PMingLiU" w:cs="Arial"/>
                <w:sz w:val="22"/>
                <w:szCs w:val="22"/>
              </w:rPr>
              <w:t>ed Residential Parcels</w:t>
            </w:r>
          </w:p>
        </w:tc>
      </w:tr>
      <w:tr w:rsidR="004322F0" w14:paraId="40A76C22" w14:textId="77777777" w:rsidTr="0043426F">
        <w:tc>
          <w:tcPr>
            <w:tcW w:w="4796" w:type="dxa"/>
          </w:tcPr>
          <w:p w14:paraId="2FFC65D7" w14:textId="55F75B86" w:rsidR="004322F0" w:rsidRPr="00EB17A6" w:rsidRDefault="004322F0" w:rsidP="0043426F">
            <w:pPr>
              <w:spacing w:after="0"/>
              <w:rPr>
                <w:rFonts w:ascii="Arial Narrow" w:eastAsia="Calibri" w:hAnsi="Arial Narrow"/>
                <w:sz w:val="22"/>
                <w:szCs w:val="22"/>
              </w:rPr>
            </w:pPr>
            <w:r w:rsidRPr="00EB17A6">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0DD5668F" w:rsidR="004322F0" w:rsidRPr="00EB1C62" w:rsidRDefault="002F7C76" w:rsidP="0043426F">
            <w:pPr>
              <w:spacing w:after="0"/>
              <w:rPr>
                <w:rFonts w:eastAsia="PMingLiU" w:cs="Arial"/>
                <w:sz w:val="22"/>
              </w:rPr>
            </w:pPr>
            <w:r w:rsidRPr="00EB1C62">
              <w:rPr>
                <w:rFonts w:eastAsia="PMingLiU" w:cs="Arial"/>
                <w:sz w:val="22"/>
              </w:rPr>
              <w:t>Yes</w:t>
            </w:r>
            <w:r w:rsidR="00AF0839" w:rsidRPr="00EB1C62">
              <w:rPr>
                <w:rFonts w:eastAsia="PMingLiU" w:cs="Arial"/>
                <w:sz w:val="22"/>
              </w:rPr>
              <w:t xml:space="preserve"> </w:t>
            </w:r>
          </w:p>
        </w:tc>
        <w:tc>
          <w:tcPr>
            <w:tcW w:w="4797" w:type="dxa"/>
          </w:tcPr>
          <w:p w14:paraId="1F00BBFB" w14:textId="60E6EBC6" w:rsidR="001E5988" w:rsidRPr="00855655" w:rsidRDefault="001E5988" w:rsidP="0043426F">
            <w:pPr>
              <w:spacing w:after="0"/>
              <w:rPr>
                <w:rFonts w:eastAsia="PMingLiU" w:cs="Arial"/>
                <w:sz w:val="22"/>
                <w:szCs w:val="22"/>
              </w:rPr>
            </w:pPr>
            <w:r w:rsidRPr="00855655">
              <w:rPr>
                <w:rFonts w:eastAsia="PMingLiU" w:cs="Arial"/>
                <w:sz w:val="22"/>
                <w:szCs w:val="22"/>
              </w:rPr>
              <w:t>SE, p. VI-9, Evacuation Study (</w:t>
            </w:r>
            <w:r w:rsidR="00DD12D0" w:rsidRPr="00855655">
              <w:rPr>
                <w:b/>
                <w:bCs/>
                <w:snapToGrid w:val="0"/>
                <w:sz w:val="22"/>
                <w:szCs w:val="22"/>
              </w:rPr>
              <w:fldChar w:fldCharType="begin"/>
            </w:r>
            <w:r w:rsidR="00DD12D0" w:rsidRPr="00855655">
              <w:rPr>
                <w:b/>
                <w:bCs/>
                <w:snapToGrid w:val="0"/>
                <w:sz w:val="22"/>
                <w:szCs w:val="22"/>
              </w:rPr>
              <w:instrText xml:space="preserve"> HYPERLINK "https://tinyurl.com/tacd5k9a" </w:instrText>
            </w:r>
            <w:r w:rsidR="00DD12D0" w:rsidRPr="00855655">
              <w:rPr>
                <w:b/>
                <w:bCs/>
                <w:snapToGrid w:val="0"/>
                <w:sz w:val="22"/>
                <w:szCs w:val="22"/>
              </w:rPr>
            </w:r>
            <w:r w:rsidR="00DD12D0" w:rsidRPr="00855655">
              <w:rPr>
                <w:b/>
                <w:bCs/>
                <w:snapToGrid w:val="0"/>
                <w:sz w:val="22"/>
                <w:szCs w:val="22"/>
              </w:rPr>
              <w:fldChar w:fldCharType="separate"/>
            </w:r>
            <w:ins w:id="7" w:author="Robles, Renata" w:date="2023-04-26T15:41:00Z">
              <w:r w:rsidR="00DD12D0" w:rsidRPr="00855655">
                <w:rPr>
                  <w:rStyle w:val="Hyperlink"/>
                  <w:b w:val="0"/>
                  <w:bCs w:val="0"/>
                  <w:snapToGrid w:val="0"/>
                  <w:sz w:val="22"/>
                  <w:szCs w:val="22"/>
                </w:rPr>
                <w:t>https://tinyurl.com/tacd5k9a</w:t>
              </w:r>
            </w:ins>
            <w:r w:rsidR="00DD12D0" w:rsidRPr="00855655">
              <w:rPr>
                <w:b/>
                <w:bCs/>
                <w:snapToGrid w:val="0"/>
                <w:sz w:val="22"/>
                <w:szCs w:val="22"/>
              </w:rPr>
              <w:fldChar w:fldCharType="end"/>
            </w:r>
            <w:r w:rsidRPr="00855655">
              <w:rPr>
                <w:snapToGrid w:val="0"/>
                <w:sz w:val="22"/>
                <w:szCs w:val="22"/>
              </w:rPr>
              <w:t>),</w:t>
            </w:r>
            <w:r w:rsidR="00DD12D0" w:rsidRPr="00855655">
              <w:rPr>
                <w:snapToGrid w:val="0"/>
                <w:sz w:val="22"/>
                <w:szCs w:val="22"/>
              </w:rPr>
              <w:t xml:space="preserve"> </w:t>
            </w:r>
          </w:p>
          <w:p w14:paraId="24929045" w14:textId="046E822E" w:rsidR="00AB3C86" w:rsidRPr="00855655" w:rsidRDefault="00482670" w:rsidP="0043426F">
            <w:pPr>
              <w:spacing w:after="0"/>
              <w:rPr>
                <w:rFonts w:eastAsia="PMingLiU" w:cs="Arial"/>
                <w:sz w:val="22"/>
                <w:szCs w:val="22"/>
              </w:rPr>
            </w:pPr>
            <w:r w:rsidRPr="00855655">
              <w:rPr>
                <w:rFonts w:eastAsia="PMingLiU" w:cs="Arial"/>
                <w:sz w:val="22"/>
                <w:szCs w:val="22"/>
              </w:rPr>
              <w:t>SE</w:t>
            </w:r>
            <w:r w:rsidR="00EB17A6" w:rsidRPr="00855655">
              <w:rPr>
                <w:rFonts w:eastAsia="PMingLiU" w:cs="Arial"/>
                <w:sz w:val="22"/>
                <w:szCs w:val="22"/>
              </w:rPr>
              <w:t>, p. VI-1</w:t>
            </w:r>
            <w:r w:rsidR="00990446">
              <w:rPr>
                <w:rFonts w:eastAsia="PMingLiU" w:cs="Arial"/>
                <w:sz w:val="22"/>
                <w:szCs w:val="22"/>
              </w:rPr>
              <w:t>0</w:t>
            </w:r>
            <w:r w:rsidR="00EB17A6" w:rsidRPr="00855655">
              <w:rPr>
                <w:rFonts w:eastAsia="PMingLiU" w:cs="Arial"/>
                <w:sz w:val="22"/>
                <w:szCs w:val="22"/>
              </w:rPr>
              <w:t>,</w:t>
            </w:r>
            <w:r w:rsidRPr="00855655">
              <w:rPr>
                <w:rFonts w:eastAsia="PMingLiU" w:cs="Arial"/>
                <w:sz w:val="22"/>
                <w:szCs w:val="22"/>
              </w:rPr>
              <w:t xml:space="preserve"> Figure </w:t>
            </w:r>
            <w:r w:rsidR="00585A83" w:rsidRPr="00855655">
              <w:rPr>
                <w:rFonts w:eastAsia="PMingLiU" w:cs="Arial"/>
                <w:sz w:val="22"/>
                <w:szCs w:val="22"/>
              </w:rPr>
              <w:t>S-1</w:t>
            </w:r>
            <w:r w:rsidRPr="00855655">
              <w:rPr>
                <w:rFonts w:eastAsia="PMingLiU" w:cs="Arial"/>
                <w:sz w:val="22"/>
                <w:szCs w:val="22"/>
              </w:rPr>
              <w:t>,</w:t>
            </w:r>
            <w:r w:rsidR="00EB17A6" w:rsidRPr="00855655">
              <w:rPr>
                <w:rFonts w:eastAsia="PMingLiU" w:cs="Arial"/>
                <w:sz w:val="22"/>
                <w:szCs w:val="22"/>
              </w:rPr>
              <w:t xml:space="preserve"> </w:t>
            </w:r>
            <w:r w:rsidRPr="00855655">
              <w:rPr>
                <w:rFonts w:eastAsia="PMingLiU" w:cs="Arial"/>
                <w:sz w:val="22"/>
                <w:szCs w:val="22"/>
              </w:rPr>
              <w:t xml:space="preserve">Evacuation </w:t>
            </w:r>
            <w:proofErr w:type="gramStart"/>
            <w:r w:rsidRPr="00855655">
              <w:rPr>
                <w:rFonts w:eastAsia="PMingLiU" w:cs="Arial"/>
                <w:sz w:val="22"/>
                <w:szCs w:val="22"/>
              </w:rPr>
              <w:t>Routes</w:t>
            </w:r>
            <w:proofErr w:type="gramEnd"/>
            <w:r w:rsidR="00AF0839" w:rsidRPr="00855655">
              <w:rPr>
                <w:rFonts w:eastAsia="PMingLiU" w:cs="Arial"/>
                <w:sz w:val="22"/>
                <w:szCs w:val="22"/>
              </w:rPr>
              <w:t xml:space="preserve"> </w:t>
            </w:r>
            <w:r w:rsidR="003B1444">
              <w:rPr>
                <w:rFonts w:eastAsia="PMingLiU" w:cs="Arial"/>
                <w:sz w:val="22"/>
                <w:szCs w:val="22"/>
              </w:rPr>
              <w:t xml:space="preserve">and </w:t>
            </w:r>
            <w:proofErr w:type="spellStart"/>
            <w:r w:rsidR="003B1444">
              <w:rPr>
                <w:rFonts w:eastAsia="PMingLiU" w:cs="Arial"/>
                <w:sz w:val="22"/>
                <w:szCs w:val="22"/>
              </w:rPr>
              <w:t>Zonehaven</w:t>
            </w:r>
            <w:proofErr w:type="spellEnd"/>
            <w:r w:rsidR="003B1444">
              <w:rPr>
                <w:rFonts w:eastAsia="PMingLiU" w:cs="Arial"/>
                <w:sz w:val="22"/>
                <w:szCs w:val="22"/>
              </w:rPr>
              <w:t xml:space="preserve"> Aware Zones</w:t>
            </w:r>
          </w:p>
          <w:p w14:paraId="094895CC" w14:textId="7B9CFBB4" w:rsidR="00EB17A6" w:rsidRPr="00855655" w:rsidRDefault="00EB17A6" w:rsidP="0043426F">
            <w:pPr>
              <w:spacing w:after="0"/>
              <w:rPr>
                <w:rFonts w:eastAsia="PMingLiU" w:cs="Arial"/>
                <w:sz w:val="22"/>
                <w:szCs w:val="22"/>
                <w:highlight w:val="yellow"/>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8" w:name="_Toc23168270"/>
      <w:r>
        <w:lastRenderedPageBreak/>
        <w:t>Goals, P</w:t>
      </w:r>
      <w:r w:rsidRPr="00D9262A">
        <w:t>olicies</w:t>
      </w:r>
      <w:r>
        <w:t>, Objectives,</w:t>
      </w:r>
      <w:r w:rsidRPr="00D9262A">
        <w:t xml:space="preserve"> and </w:t>
      </w:r>
      <w:r>
        <w:t>Feasible Implementation Measures</w:t>
      </w:r>
      <w:bookmarkEnd w:id="8"/>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9" w:name="_Toc23168271"/>
      <w:r>
        <w:rPr>
          <w:rFonts w:eastAsia="Calibri"/>
        </w:rPr>
        <w:t xml:space="preserve">Section 1 Avoiding or minimizing the wildfire hazards associated with new uses of </w:t>
      </w:r>
      <w:proofErr w:type="gramStart"/>
      <w:r>
        <w:rPr>
          <w:rFonts w:eastAsia="Calibri"/>
        </w:rPr>
        <w:t>land</w:t>
      </w:r>
      <w:bookmarkEnd w:id="9"/>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234AFAF6" w:rsidR="0043426F" w:rsidRPr="00EB1C62" w:rsidRDefault="00C71CF7" w:rsidP="0043426F">
            <w:pPr>
              <w:spacing w:after="0"/>
              <w:rPr>
                <w:rFonts w:eastAsia="Calibri" w:cs="Arial"/>
                <w:sz w:val="22"/>
                <w:szCs w:val="22"/>
              </w:rPr>
            </w:pPr>
            <w:r w:rsidRPr="00EB1C62">
              <w:rPr>
                <w:rFonts w:eastAsia="Calibri" w:cs="Arial"/>
                <w:sz w:val="22"/>
                <w:szCs w:val="22"/>
              </w:rPr>
              <w:t>Yes</w:t>
            </w:r>
          </w:p>
        </w:tc>
        <w:tc>
          <w:tcPr>
            <w:tcW w:w="4797" w:type="dxa"/>
          </w:tcPr>
          <w:p w14:paraId="5D404B4A" w14:textId="1085E434" w:rsidR="00482670" w:rsidRPr="00CE07D8" w:rsidRDefault="00CE07D8" w:rsidP="0043426F">
            <w:pPr>
              <w:spacing w:after="0"/>
              <w:rPr>
                <w:rFonts w:eastAsia="Calibri" w:cs="Arial"/>
                <w:sz w:val="22"/>
                <w:szCs w:val="22"/>
              </w:rPr>
            </w:pPr>
            <w:r w:rsidRPr="00CE07D8">
              <w:rPr>
                <w:rFonts w:eastAsia="Calibri" w:cs="Arial"/>
                <w:sz w:val="22"/>
                <w:szCs w:val="22"/>
              </w:rPr>
              <w:t xml:space="preserve">SE, p. </w:t>
            </w:r>
            <w:r w:rsidR="00576E0F" w:rsidRPr="00CE07D8">
              <w:rPr>
                <w:rFonts w:eastAsia="Calibri" w:cs="Arial"/>
                <w:sz w:val="22"/>
                <w:szCs w:val="22"/>
              </w:rPr>
              <w:t>VI-2</w:t>
            </w:r>
            <w:r w:rsidR="00065130">
              <w:rPr>
                <w:rFonts w:eastAsia="Calibri" w:cs="Arial"/>
                <w:sz w:val="22"/>
                <w:szCs w:val="22"/>
              </w:rPr>
              <w:t>8</w:t>
            </w:r>
            <w:r w:rsidR="00482670" w:rsidRPr="00CE07D8">
              <w:rPr>
                <w:rFonts w:eastAsia="Calibri" w:cs="Arial"/>
                <w:sz w:val="22"/>
                <w:szCs w:val="22"/>
              </w:rPr>
              <w:t xml:space="preserve">, </w:t>
            </w:r>
            <w:r w:rsidR="00E726F2">
              <w:rPr>
                <w:rFonts w:eastAsia="Calibri" w:cs="Arial"/>
                <w:sz w:val="22"/>
                <w:szCs w:val="22"/>
              </w:rPr>
              <w:t>2</w:t>
            </w:r>
            <w:r w:rsidR="001C2887">
              <w:rPr>
                <w:rFonts w:eastAsia="Calibri" w:cs="Arial"/>
                <w:sz w:val="22"/>
                <w:szCs w:val="22"/>
              </w:rPr>
              <w:t xml:space="preserve">.4.4 </w:t>
            </w:r>
            <w:r w:rsidR="00576E0F" w:rsidRPr="00CE07D8">
              <w:rPr>
                <w:rFonts w:eastAsia="Calibri" w:cs="Arial"/>
                <w:sz w:val="22"/>
                <w:szCs w:val="22"/>
              </w:rPr>
              <w:t>California Fire Code</w:t>
            </w:r>
            <w:r w:rsidRPr="00CE07D8">
              <w:rPr>
                <w:rFonts w:eastAsia="Calibri" w:cs="Arial"/>
                <w:sz w:val="22"/>
                <w:szCs w:val="22"/>
              </w:rPr>
              <w:t>,</w:t>
            </w:r>
          </w:p>
          <w:p w14:paraId="42FD04DC" w14:textId="2E1ADB76" w:rsidR="00510347" w:rsidRDefault="00510347" w:rsidP="0043426F">
            <w:pPr>
              <w:spacing w:after="0"/>
              <w:rPr>
                <w:rFonts w:eastAsia="PMingLiU" w:cs="Arial"/>
                <w:sz w:val="22"/>
                <w:szCs w:val="22"/>
              </w:rPr>
            </w:pPr>
            <w:r>
              <w:rPr>
                <w:rFonts w:eastAsia="PMingLiU" w:cs="Arial"/>
                <w:sz w:val="22"/>
                <w:szCs w:val="22"/>
              </w:rPr>
              <w:t>SE, p. VI-5</w:t>
            </w:r>
            <w:r w:rsidR="00954CB6">
              <w:rPr>
                <w:rFonts w:eastAsia="PMingLiU" w:cs="Arial"/>
                <w:sz w:val="22"/>
                <w:szCs w:val="22"/>
              </w:rPr>
              <w:t>2</w:t>
            </w:r>
            <w:r>
              <w:rPr>
                <w:rFonts w:eastAsia="PMingLiU" w:cs="Arial"/>
                <w:sz w:val="22"/>
                <w:szCs w:val="22"/>
              </w:rPr>
              <w:t xml:space="preserve">, </w:t>
            </w:r>
            <w:r w:rsidR="0024313A">
              <w:rPr>
                <w:rFonts w:eastAsia="PMingLiU" w:cs="Arial"/>
                <w:sz w:val="22"/>
                <w:szCs w:val="22"/>
              </w:rPr>
              <w:t>Program</w:t>
            </w:r>
            <w:r>
              <w:rPr>
                <w:rFonts w:eastAsia="PMingLiU" w:cs="Arial"/>
                <w:sz w:val="22"/>
                <w:szCs w:val="22"/>
              </w:rPr>
              <w:t xml:space="preserve"> S-</w:t>
            </w:r>
            <w:r w:rsidR="00D71462">
              <w:rPr>
                <w:rFonts w:eastAsia="PMingLiU" w:cs="Arial"/>
                <w:sz w:val="22"/>
                <w:szCs w:val="22"/>
              </w:rPr>
              <w:t>3.11.4</w:t>
            </w:r>
            <w:r w:rsidR="001106B6">
              <w:rPr>
                <w:rFonts w:eastAsia="PMingLiU" w:cs="Arial"/>
                <w:sz w:val="22"/>
                <w:szCs w:val="22"/>
              </w:rPr>
              <w:t>,</w:t>
            </w:r>
          </w:p>
          <w:p w14:paraId="54967974" w14:textId="5BB9C49F" w:rsidR="001106B6" w:rsidRDefault="001106B6" w:rsidP="0043426F">
            <w:pPr>
              <w:spacing w:after="0"/>
              <w:rPr>
                <w:rFonts w:eastAsia="PMingLiU" w:cs="Arial"/>
                <w:sz w:val="22"/>
                <w:szCs w:val="22"/>
              </w:rPr>
            </w:pPr>
            <w:r>
              <w:rPr>
                <w:rFonts w:eastAsia="PMingLiU" w:cs="Arial"/>
                <w:sz w:val="22"/>
                <w:szCs w:val="22"/>
              </w:rPr>
              <w:t>SE, p. VI-5</w:t>
            </w:r>
            <w:r w:rsidR="000C538D">
              <w:rPr>
                <w:rFonts w:eastAsia="PMingLiU" w:cs="Arial"/>
                <w:sz w:val="22"/>
                <w:szCs w:val="22"/>
              </w:rPr>
              <w:t>3</w:t>
            </w:r>
            <w:r>
              <w:rPr>
                <w:rFonts w:eastAsia="PMingLiU" w:cs="Arial"/>
                <w:sz w:val="22"/>
                <w:szCs w:val="22"/>
              </w:rPr>
              <w:t>, Policy S-</w:t>
            </w:r>
            <w:r w:rsidR="0040470D">
              <w:rPr>
                <w:rFonts w:eastAsia="PMingLiU" w:cs="Arial"/>
                <w:sz w:val="22"/>
                <w:szCs w:val="22"/>
              </w:rPr>
              <w:t>3.13</w:t>
            </w:r>
            <w:r w:rsidR="00BA219A">
              <w:rPr>
                <w:rFonts w:eastAsia="PMingLiU" w:cs="Arial"/>
                <w:sz w:val="22"/>
                <w:szCs w:val="22"/>
              </w:rPr>
              <w:t>,</w:t>
            </w:r>
          </w:p>
          <w:p w14:paraId="67AC29E2" w14:textId="6E491171" w:rsidR="00BA219A" w:rsidRDefault="00BA219A" w:rsidP="00BA219A">
            <w:pPr>
              <w:spacing w:after="0"/>
              <w:rPr>
                <w:rFonts w:eastAsia="PMingLiU" w:cs="Arial"/>
                <w:sz w:val="22"/>
                <w:szCs w:val="22"/>
              </w:rPr>
            </w:pPr>
            <w:r>
              <w:rPr>
                <w:rFonts w:eastAsia="PMingLiU" w:cs="Arial"/>
                <w:sz w:val="22"/>
                <w:szCs w:val="22"/>
              </w:rPr>
              <w:t>SE, p. VI-5</w:t>
            </w:r>
            <w:r w:rsidR="00B712C7">
              <w:rPr>
                <w:rFonts w:eastAsia="PMingLiU" w:cs="Arial"/>
                <w:sz w:val="22"/>
                <w:szCs w:val="22"/>
              </w:rPr>
              <w:t>5</w:t>
            </w:r>
            <w:r>
              <w:rPr>
                <w:rFonts w:eastAsia="PMingLiU" w:cs="Arial"/>
                <w:sz w:val="22"/>
                <w:szCs w:val="22"/>
              </w:rPr>
              <w:t>, Policy S-</w:t>
            </w:r>
            <w:r w:rsidR="0042281D">
              <w:rPr>
                <w:rFonts w:eastAsia="PMingLiU" w:cs="Arial"/>
                <w:sz w:val="22"/>
                <w:szCs w:val="22"/>
              </w:rPr>
              <w:t>3.18</w:t>
            </w:r>
          </w:p>
          <w:p w14:paraId="03F15DC6" w14:textId="2CA3EC22" w:rsidR="00BD091A" w:rsidRPr="00F921D5" w:rsidRDefault="00BD091A" w:rsidP="00BD091A">
            <w:pPr>
              <w:spacing w:after="0"/>
              <w:rPr>
                <w:rFonts w:ascii="Arial Narrow" w:hAnsi="Arial Narrow" w:cs="Calibri"/>
                <w:color w:val="000000"/>
                <w:sz w:val="22"/>
                <w:szCs w:val="22"/>
                <w:highlight w:val="cyan"/>
              </w:rPr>
            </w:pPr>
          </w:p>
        </w:tc>
      </w:tr>
      <w:tr w:rsidR="00B478ED" w14:paraId="2DC84800" w14:textId="77777777" w:rsidTr="0063621B">
        <w:tc>
          <w:tcPr>
            <w:tcW w:w="4796" w:type="dxa"/>
            <w:vAlign w:val="center"/>
          </w:tcPr>
          <w:p w14:paraId="70449545" w14:textId="005E3824" w:rsidR="00B478ED" w:rsidRDefault="00B478ED" w:rsidP="00B478ED">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2ECDE47A" w:rsidR="00B478ED" w:rsidRPr="00EB1C62" w:rsidRDefault="00B478ED" w:rsidP="00B478ED">
            <w:pPr>
              <w:spacing w:after="0"/>
              <w:rPr>
                <w:rFonts w:eastAsia="Calibri" w:cs="Arial"/>
                <w:sz w:val="22"/>
                <w:szCs w:val="22"/>
              </w:rPr>
            </w:pPr>
            <w:r w:rsidRPr="00EB1C62">
              <w:rPr>
                <w:rFonts w:eastAsia="Calibri" w:cs="Arial"/>
                <w:sz w:val="22"/>
                <w:szCs w:val="22"/>
              </w:rPr>
              <w:t>Yes</w:t>
            </w:r>
          </w:p>
        </w:tc>
        <w:tc>
          <w:tcPr>
            <w:tcW w:w="4797" w:type="dxa"/>
          </w:tcPr>
          <w:p w14:paraId="7BA5E8CD" w14:textId="77777777" w:rsidR="00FB1B5C" w:rsidRPr="00CE07D8" w:rsidRDefault="00FB1B5C" w:rsidP="00FB1B5C">
            <w:pPr>
              <w:spacing w:after="0"/>
              <w:rPr>
                <w:rFonts w:eastAsia="Calibri" w:cs="Arial"/>
                <w:sz w:val="22"/>
                <w:szCs w:val="22"/>
              </w:rPr>
            </w:pPr>
            <w:r w:rsidRPr="00CE07D8">
              <w:rPr>
                <w:rFonts w:eastAsia="Calibri" w:cs="Arial"/>
                <w:sz w:val="22"/>
                <w:szCs w:val="22"/>
              </w:rPr>
              <w:t>SE, p. VI-2</w:t>
            </w:r>
            <w:r>
              <w:rPr>
                <w:rFonts w:eastAsia="Calibri" w:cs="Arial"/>
                <w:sz w:val="22"/>
                <w:szCs w:val="22"/>
              </w:rPr>
              <w:t>8</w:t>
            </w:r>
            <w:r w:rsidRPr="00CE07D8">
              <w:rPr>
                <w:rFonts w:eastAsia="Calibri" w:cs="Arial"/>
                <w:sz w:val="22"/>
                <w:szCs w:val="22"/>
              </w:rPr>
              <w:t xml:space="preserve">, </w:t>
            </w:r>
            <w:r>
              <w:rPr>
                <w:rFonts w:eastAsia="Calibri" w:cs="Arial"/>
                <w:sz w:val="22"/>
                <w:szCs w:val="22"/>
              </w:rPr>
              <w:t xml:space="preserve">2.4.4 </w:t>
            </w:r>
            <w:r w:rsidRPr="00CE07D8">
              <w:rPr>
                <w:rFonts w:eastAsia="Calibri" w:cs="Arial"/>
                <w:sz w:val="22"/>
                <w:szCs w:val="22"/>
              </w:rPr>
              <w:t>California Fire Code,</w:t>
            </w:r>
          </w:p>
          <w:p w14:paraId="5B502C81" w14:textId="47C22ED1" w:rsidR="00B478ED" w:rsidRPr="00FF54E1" w:rsidRDefault="004A09CF" w:rsidP="00B478ED">
            <w:pPr>
              <w:spacing w:after="0"/>
              <w:rPr>
                <w:rFonts w:eastAsia="Calibri" w:cs="Arial"/>
                <w:sz w:val="22"/>
                <w:szCs w:val="22"/>
              </w:rPr>
            </w:pPr>
            <w:r>
              <w:rPr>
                <w:rFonts w:eastAsia="Calibri" w:cs="Arial"/>
                <w:sz w:val="22"/>
                <w:szCs w:val="22"/>
              </w:rPr>
              <w:t>SE, p. VI-5</w:t>
            </w:r>
            <w:r w:rsidR="00FB1B5C">
              <w:rPr>
                <w:rFonts w:eastAsia="Calibri" w:cs="Arial"/>
                <w:sz w:val="22"/>
                <w:szCs w:val="22"/>
              </w:rPr>
              <w:t>3</w:t>
            </w:r>
            <w:r>
              <w:rPr>
                <w:rFonts w:eastAsia="Calibri" w:cs="Arial"/>
                <w:sz w:val="22"/>
                <w:szCs w:val="22"/>
              </w:rPr>
              <w:t xml:space="preserve">, Policy </w:t>
            </w:r>
            <w:r w:rsidR="00723F57">
              <w:rPr>
                <w:rFonts w:eastAsia="Calibri" w:cs="Arial"/>
                <w:sz w:val="22"/>
                <w:szCs w:val="22"/>
              </w:rPr>
              <w:t>S-</w:t>
            </w:r>
            <w:r w:rsidR="00676FF1">
              <w:rPr>
                <w:rFonts w:eastAsia="Calibri" w:cs="Arial"/>
                <w:sz w:val="22"/>
                <w:szCs w:val="22"/>
              </w:rPr>
              <w:t>3.12</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F36AFA">
              <w:rPr>
                <w:rFonts w:ascii="Arial Narrow" w:hAnsi="Arial Narrow" w:cs="Calibri"/>
                <w:color w:val="000000"/>
                <w:sz w:val="22"/>
                <w:szCs w:val="22"/>
              </w:rPr>
              <w:t>Has fire safe design been incorporated into future development requirements?</w:t>
            </w:r>
          </w:p>
        </w:tc>
        <w:tc>
          <w:tcPr>
            <w:tcW w:w="4797" w:type="dxa"/>
          </w:tcPr>
          <w:p w14:paraId="5D5CB373" w14:textId="0E5052D6" w:rsidR="0043426F" w:rsidRPr="00EB1C62" w:rsidRDefault="008B5EB0" w:rsidP="0043426F">
            <w:pPr>
              <w:spacing w:after="0"/>
              <w:rPr>
                <w:rFonts w:eastAsia="Calibri" w:cs="Arial"/>
                <w:sz w:val="22"/>
                <w:szCs w:val="22"/>
              </w:rPr>
            </w:pPr>
            <w:r w:rsidRPr="00EB1C62">
              <w:rPr>
                <w:rFonts w:eastAsia="Calibri" w:cs="Arial"/>
                <w:sz w:val="22"/>
                <w:szCs w:val="22"/>
              </w:rPr>
              <w:t>Yes</w:t>
            </w:r>
          </w:p>
        </w:tc>
        <w:tc>
          <w:tcPr>
            <w:tcW w:w="4797" w:type="dxa"/>
          </w:tcPr>
          <w:p w14:paraId="26823573" w14:textId="77777777" w:rsidR="006B3FF5" w:rsidRPr="00CE07D8" w:rsidRDefault="006B3FF5" w:rsidP="006B3FF5">
            <w:pPr>
              <w:spacing w:after="0"/>
              <w:rPr>
                <w:rFonts w:eastAsia="Calibri" w:cs="Arial"/>
                <w:sz w:val="22"/>
                <w:szCs w:val="22"/>
              </w:rPr>
            </w:pPr>
            <w:r w:rsidRPr="00CE07D8">
              <w:rPr>
                <w:rFonts w:eastAsia="Calibri" w:cs="Arial"/>
                <w:sz w:val="22"/>
                <w:szCs w:val="22"/>
              </w:rPr>
              <w:t>SE, p. VI-2</w:t>
            </w:r>
            <w:r>
              <w:rPr>
                <w:rFonts w:eastAsia="Calibri" w:cs="Arial"/>
                <w:sz w:val="22"/>
                <w:szCs w:val="22"/>
              </w:rPr>
              <w:t>8</w:t>
            </w:r>
            <w:r w:rsidRPr="00CE07D8">
              <w:rPr>
                <w:rFonts w:eastAsia="Calibri" w:cs="Arial"/>
                <w:sz w:val="22"/>
                <w:szCs w:val="22"/>
              </w:rPr>
              <w:t xml:space="preserve">, </w:t>
            </w:r>
            <w:r>
              <w:rPr>
                <w:rFonts w:eastAsia="Calibri" w:cs="Arial"/>
                <w:sz w:val="22"/>
                <w:szCs w:val="22"/>
              </w:rPr>
              <w:t xml:space="preserve">2.4.4 </w:t>
            </w:r>
            <w:r w:rsidRPr="00CE07D8">
              <w:rPr>
                <w:rFonts w:eastAsia="Calibri" w:cs="Arial"/>
                <w:sz w:val="22"/>
                <w:szCs w:val="22"/>
              </w:rPr>
              <w:t>California Fire Code,</w:t>
            </w:r>
          </w:p>
          <w:p w14:paraId="485D3066" w14:textId="00221CDC" w:rsidR="00000D2D" w:rsidRPr="00CE07D8" w:rsidRDefault="009D7DCC" w:rsidP="0043426F">
            <w:pPr>
              <w:spacing w:after="0"/>
              <w:rPr>
                <w:rFonts w:eastAsia="Calibri" w:cs="Arial"/>
                <w:sz w:val="22"/>
                <w:szCs w:val="22"/>
              </w:rPr>
            </w:pPr>
            <w:r>
              <w:rPr>
                <w:rFonts w:eastAsia="PMingLiU" w:cs="Arial"/>
                <w:sz w:val="22"/>
                <w:szCs w:val="22"/>
              </w:rPr>
              <w:t>SE, p. VI-53, Policy S-3.13</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22432CE6" w:rsidR="0043426F" w:rsidRPr="00EB1C62" w:rsidRDefault="00F116D3" w:rsidP="0043426F">
            <w:pPr>
              <w:spacing w:after="0"/>
              <w:rPr>
                <w:rFonts w:eastAsia="Calibri" w:cs="Arial"/>
                <w:sz w:val="22"/>
                <w:szCs w:val="22"/>
              </w:rPr>
            </w:pPr>
            <w:r w:rsidRPr="00EB1C62">
              <w:rPr>
                <w:rFonts w:eastAsia="Calibri" w:cs="Arial"/>
                <w:sz w:val="22"/>
                <w:szCs w:val="22"/>
              </w:rPr>
              <w:t>Yes</w:t>
            </w:r>
          </w:p>
        </w:tc>
        <w:tc>
          <w:tcPr>
            <w:tcW w:w="4797" w:type="dxa"/>
          </w:tcPr>
          <w:p w14:paraId="337A571B" w14:textId="11FD196C" w:rsidR="00E2306A" w:rsidRPr="00F116D3" w:rsidRDefault="00E2306A" w:rsidP="0043426F">
            <w:pPr>
              <w:spacing w:after="0"/>
              <w:rPr>
                <w:rFonts w:eastAsia="PMingLiU" w:cs="Arial"/>
                <w:sz w:val="22"/>
                <w:szCs w:val="22"/>
              </w:rPr>
            </w:pPr>
            <w:r>
              <w:rPr>
                <w:rFonts w:eastAsia="PMingLiU" w:cs="Arial"/>
                <w:sz w:val="22"/>
                <w:szCs w:val="22"/>
              </w:rPr>
              <w:t>SE, p. VI-</w:t>
            </w:r>
            <w:r w:rsidR="00455D49">
              <w:rPr>
                <w:rFonts w:eastAsia="PMingLiU" w:cs="Arial"/>
                <w:sz w:val="22"/>
                <w:szCs w:val="22"/>
              </w:rPr>
              <w:t>4</w:t>
            </w:r>
            <w:r w:rsidR="00D84A02">
              <w:rPr>
                <w:rFonts w:eastAsia="PMingLiU" w:cs="Arial"/>
                <w:sz w:val="22"/>
                <w:szCs w:val="22"/>
              </w:rPr>
              <w:t>5</w:t>
            </w:r>
            <w:r>
              <w:rPr>
                <w:rFonts w:eastAsia="PMingLiU" w:cs="Arial"/>
                <w:sz w:val="22"/>
                <w:szCs w:val="22"/>
              </w:rPr>
              <w:t xml:space="preserve">, </w:t>
            </w:r>
            <w:r w:rsidR="00C63F1D" w:rsidRPr="00881FCD">
              <w:rPr>
                <w:rFonts w:eastAsia="PMingLiU" w:cs="Arial"/>
                <w:sz w:val="22"/>
                <w:szCs w:val="22"/>
              </w:rPr>
              <w:t>Policy S-1.</w:t>
            </w:r>
            <w:r w:rsidR="00455D49">
              <w:rPr>
                <w:rFonts w:eastAsia="PMingLiU" w:cs="Arial"/>
                <w:sz w:val="22"/>
                <w:szCs w:val="22"/>
              </w:rPr>
              <w:t>17</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25D8A35E" w:rsidR="0043426F" w:rsidRPr="00EB1C62" w:rsidRDefault="002E7D75" w:rsidP="0043426F">
            <w:pPr>
              <w:spacing w:after="0"/>
              <w:rPr>
                <w:rFonts w:eastAsia="Calibri" w:cs="Arial"/>
                <w:sz w:val="22"/>
                <w:szCs w:val="22"/>
              </w:rPr>
            </w:pPr>
            <w:r w:rsidRPr="00EB1C62">
              <w:rPr>
                <w:rFonts w:eastAsia="Calibri" w:cs="Arial"/>
                <w:sz w:val="22"/>
                <w:szCs w:val="22"/>
              </w:rPr>
              <w:t>Yes</w:t>
            </w:r>
          </w:p>
        </w:tc>
        <w:tc>
          <w:tcPr>
            <w:tcW w:w="4797" w:type="dxa"/>
          </w:tcPr>
          <w:p w14:paraId="2C64D01D" w14:textId="359BE322" w:rsidR="000D4D0C" w:rsidRDefault="00E2306A" w:rsidP="00BF3683">
            <w:pPr>
              <w:spacing w:after="0"/>
              <w:rPr>
                <w:rFonts w:eastAsia="PMingLiU" w:cs="Arial"/>
                <w:sz w:val="22"/>
                <w:szCs w:val="22"/>
              </w:rPr>
            </w:pPr>
            <w:r>
              <w:rPr>
                <w:rFonts w:eastAsia="PMingLiU" w:cs="Arial"/>
                <w:sz w:val="22"/>
                <w:szCs w:val="22"/>
              </w:rPr>
              <w:t>SE, p. VI-5</w:t>
            </w:r>
            <w:r w:rsidR="00120E29">
              <w:rPr>
                <w:rFonts w:eastAsia="PMingLiU" w:cs="Arial"/>
                <w:sz w:val="22"/>
                <w:szCs w:val="22"/>
              </w:rPr>
              <w:t>1</w:t>
            </w:r>
            <w:r>
              <w:rPr>
                <w:rFonts w:eastAsia="PMingLiU" w:cs="Arial"/>
                <w:sz w:val="22"/>
                <w:szCs w:val="22"/>
              </w:rPr>
              <w:t xml:space="preserve">, </w:t>
            </w:r>
            <w:r w:rsidR="00BF3683" w:rsidRPr="00881FCD">
              <w:rPr>
                <w:rFonts w:eastAsia="PMingLiU" w:cs="Arial"/>
                <w:sz w:val="22"/>
                <w:szCs w:val="22"/>
              </w:rPr>
              <w:t>Policy S-</w:t>
            </w:r>
            <w:r w:rsidR="00802F17">
              <w:rPr>
                <w:rFonts w:eastAsia="PMingLiU" w:cs="Arial"/>
                <w:sz w:val="22"/>
                <w:szCs w:val="22"/>
              </w:rPr>
              <w:t>3</w:t>
            </w:r>
            <w:r w:rsidR="00A418BE">
              <w:rPr>
                <w:rFonts w:eastAsia="PMingLiU" w:cs="Arial"/>
                <w:sz w:val="22"/>
                <w:szCs w:val="22"/>
              </w:rPr>
              <w:t>.11,</w:t>
            </w:r>
            <w:r w:rsidR="00BF3683" w:rsidRPr="00881FCD">
              <w:rPr>
                <w:rFonts w:eastAsia="PMingLiU" w:cs="Arial"/>
                <w:sz w:val="22"/>
                <w:szCs w:val="22"/>
              </w:rPr>
              <w:t xml:space="preserve"> </w:t>
            </w:r>
          </w:p>
          <w:p w14:paraId="1D6EACF2" w14:textId="12495294" w:rsidR="00A418BE" w:rsidRPr="00881FCD" w:rsidRDefault="00A418BE" w:rsidP="00BF3683">
            <w:pPr>
              <w:spacing w:after="0"/>
              <w:rPr>
                <w:rFonts w:eastAsia="PMingLiU" w:cs="Arial"/>
                <w:sz w:val="22"/>
                <w:szCs w:val="22"/>
                <w:highlight w:val="yellow"/>
              </w:rPr>
            </w:pPr>
            <w:r>
              <w:rPr>
                <w:rFonts w:eastAsia="PMingLiU" w:cs="Arial"/>
                <w:sz w:val="22"/>
                <w:szCs w:val="22"/>
              </w:rPr>
              <w:t>SE, p. VI-5</w:t>
            </w:r>
            <w:r w:rsidR="00C93347">
              <w:rPr>
                <w:rFonts w:eastAsia="PMingLiU" w:cs="Arial"/>
                <w:sz w:val="22"/>
                <w:szCs w:val="22"/>
              </w:rPr>
              <w:t>5</w:t>
            </w:r>
            <w:r>
              <w:rPr>
                <w:rFonts w:eastAsia="PMingLiU" w:cs="Arial"/>
                <w:sz w:val="22"/>
                <w:szCs w:val="22"/>
              </w:rPr>
              <w:t xml:space="preserve">, </w:t>
            </w:r>
            <w:r w:rsidRPr="00881FCD">
              <w:rPr>
                <w:rFonts w:eastAsia="PMingLiU" w:cs="Arial"/>
                <w:sz w:val="22"/>
                <w:szCs w:val="22"/>
              </w:rPr>
              <w:t>Policy S-</w:t>
            </w:r>
            <w:r w:rsidR="00C93347">
              <w:rPr>
                <w:rFonts w:eastAsia="PMingLiU" w:cs="Arial"/>
                <w:sz w:val="22"/>
                <w:szCs w:val="22"/>
              </w:rPr>
              <w:t>3.1</w:t>
            </w:r>
            <w:r w:rsidR="00D51405">
              <w:rPr>
                <w:rFonts w:eastAsia="PMingLiU" w:cs="Arial"/>
                <w:sz w:val="22"/>
                <w:szCs w:val="22"/>
              </w:rPr>
              <w:t>8,</w:t>
            </w:r>
          </w:p>
          <w:p w14:paraId="357CEE4A" w14:textId="495146A8" w:rsidR="00296BAF" w:rsidRPr="002E7D75" w:rsidRDefault="00D51405" w:rsidP="005E74A6">
            <w:pPr>
              <w:spacing w:after="0"/>
              <w:rPr>
                <w:rFonts w:eastAsia="PMingLiU" w:cs="Arial"/>
                <w:sz w:val="22"/>
                <w:szCs w:val="22"/>
              </w:rPr>
            </w:pPr>
            <w:r>
              <w:rPr>
                <w:rFonts w:eastAsia="PMingLiU" w:cs="Arial"/>
                <w:sz w:val="22"/>
                <w:szCs w:val="22"/>
              </w:rPr>
              <w:t xml:space="preserve">SE, p. VI-55, </w:t>
            </w:r>
            <w:r w:rsidRPr="00881FCD">
              <w:rPr>
                <w:rFonts w:eastAsia="PMingLiU" w:cs="Arial"/>
                <w:sz w:val="22"/>
                <w:szCs w:val="22"/>
              </w:rPr>
              <w:t>Policy S-</w:t>
            </w:r>
            <w:r>
              <w:rPr>
                <w:rFonts w:eastAsia="PMingLiU" w:cs="Arial"/>
                <w:sz w:val="22"/>
                <w:szCs w:val="22"/>
              </w:rPr>
              <w:t>3.19</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22F989EC" w:rsidR="0043426F" w:rsidRPr="00EB1C62" w:rsidRDefault="008B5EB0" w:rsidP="0043426F">
            <w:pPr>
              <w:spacing w:after="0"/>
              <w:rPr>
                <w:rFonts w:eastAsia="Calibri" w:cs="Arial"/>
                <w:sz w:val="22"/>
                <w:szCs w:val="22"/>
              </w:rPr>
            </w:pPr>
            <w:r w:rsidRPr="00EB1C62">
              <w:rPr>
                <w:rFonts w:eastAsia="Calibri" w:cs="Arial"/>
                <w:sz w:val="22"/>
                <w:szCs w:val="22"/>
              </w:rPr>
              <w:t>Yes</w:t>
            </w:r>
          </w:p>
        </w:tc>
        <w:tc>
          <w:tcPr>
            <w:tcW w:w="4797" w:type="dxa"/>
          </w:tcPr>
          <w:p w14:paraId="041FC14F" w14:textId="579729D4" w:rsidR="00403B3F" w:rsidRPr="00881FCD" w:rsidRDefault="00403B3F" w:rsidP="00403B3F">
            <w:pPr>
              <w:spacing w:after="0"/>
              <w:rPr>
                <w:rFonts w:eastAsia="PMingLiU" w:cs="Arial"/>
                <w:sz w:val="22"/>
                <w:szCs w:val="22"/>
                <w:highlight w:val="yellow"/>
              </w:rPr>
            </w:pPr>
            <w:r>
              <w:rPr>
                <w:rFonts w:eastAsia="PMingLiU" w:cs="Arial"/>
                <w:sz w:val="22"/>
                <w:szCs w:val="22"/>
              </w:rPr>
              <w:t>SE, p. VI-5</w:t>
            </w:r>
            <w:r w:rsidR="00E80D3B">
              <w:rPr>
                <w:rFonts w:eastAsia="PMingLiU" w:cs="Arial"/>
                <w:sz w:val="22"/>
                <w:szCs w:val="22"/>
              </w:rPr>
              <w:t>4</w:t>
            </w:r>
            <w:r>
              <w:rPr>
                <w:rFonts w:eastAsia="PMingLiU" w:cs="Arial"/>
                <w:sz w:val="22"/>
                <w:szCs w:val="22"/>
              </w:rPr>
              <w:t xml:space="preserve">, </w:t>
            </w:r>
            <w:r w:rsidRPr="00881FCD">
              <w:rPr>
                <w:rFonts w:eastAsia="PMingLiU" w:cs="Arial"/>
                <w:sz w:val="22"/>
                <w:szCs w:val="22"/>
              </w:rPr>
              <w:t>Policy S-</w:t>
            </w:r>
            <w:r w:rsidR="007E68F1">
              <w:rPr>
                <w:rFonts w:eastAsia="PMingLiU" w:cs="Arial"/>
                <w:sz w:val="22"/>
                <w:szCs w:val="22"/>
              </w:rPr>
              <w:t>3.14</w:t>
            </w:r>
          </w:p>
          <w:p w14:paraId="12FA8129" w14:textId="6F4CABA3" w:rsidR="00403B3F" w:rsidRPr="00357D19" w:rsidRDefault="00403B3F" w:rsidP="0043426F">
            <w:pPr>
              <w:spacing w:after="0"/>
              <w:rPr>
                <w:rFonts w:eastAsia="Calibri" w:cs="Arial"/>
                <w:sz w:val="22"/>
                <w:szCs w:val="22"/>
                <w:highlight w:val="red"/>
              </w:rPr>
            </w:pP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326ADFF3" w:rsidR="0043426F" w:rsidRPr="00EB1C62" w:rsidRDefault="00AE044D" w:rsidP="0043426F">
            <w:pPr>
              <w:spacing w:after="0"/>
              <w:rPr>
                <w:rFonts w:eastAsia="Calibri" w:cs="Arial"/>
                <w:sz w:val="22"/>
                <w:szCs w:val="22"/>
              </w:rPr>
            </w:pPr>
            <w:r w:rsidRPr="00EB1C62">
              <w:rPr>
                <w:rFonts w:eastAsia="Calibri" w:cs="Arial"/>
                <w:sz w:val="22"/>
                <w:szCs w:val="22"/>
              </w:rPr>
              <w:t>Yes</w:t>
            </w:r>
          </w:p>
        </w:tc>
        <w:tc>
          <w:tcPr>
            <w:tcW w:w="4797" w:type="dxa"/>
          </w:tcPr>
          <w:p w14:paraId="441A3112" w14:textId="44F95381" w:rsidR="00B84BD0" w:rsidRDefault="002711FC" w:rsidP="00B84BD0">
            <w:pPr>
              <w:spacing w:after="0"/>
              <w:rPr>
                <w:rFonts w:eastAsia="PMingLiU" w:cs="Arial"/>
                <w:sz w:val="22"/>
                <w:szCs w:val="22"/>
              </w:rPr>
            </w:pPr>
            <w:r>
              <w:rPr>
                <w:rFonts w:eastAsia="PMingLiU" w:cs="Arial"/>
                <w:sz w:val="22"/>
                <w:szCs w:val="22"/>
              </w:rPr>
              <w:t>SE, p. VI-</w:t>
            </w:r>
            <w:r w:rsidR="00CA20C6">
              <w:rPr>
                <w:rFonts w:eastAsia="PMingLiU" w:cs="Arial"/>
                <w:sz w:val="22"/>
                <w:szCs w:val="22"/>
              </w:rPr>
              <w:t>5</w:t>
            </w:r>
            <w:r w:rsidR="00685ABB">
              <w:rPr>
                <w:rFonts w:eastAsia="PMingLiU" w:cs="Arial"/>
                <w:sz w:val="22"/>
                <w:szCs w:val="22"/>
              </w:rPr>
              <w:t>1</w:t>
            </w:r>
            <w:r>
              <w:rPr>
                <w:rFonts w:eastAsia="PMingLiU" w:cs="Arial"/>
                <w:sz w:val="22"/>
                <w:szCs w:val="22"/>
              </w:rPr>
              <w:t xml:space="preserve">, </w:t>
            </w:r>
            <w:r w:rsidR="00CA20C6">
              <w:rPr>
                <w:rFonts w:eastAsia="PMingLiU" w:cs="Arial"/>
                <w:sz w:val="22"/>
                <w:szCs w:val="22"/>
              </w:rPr>
              <w:t>Policy S-</w:t>
            </w:r>
            <w:r w:rsidR="00C50A2B">
              <w:rPr>
                <w:rFonts w:eastAsia="PMingLiU" w:cs="Arial"/>
                <w:sz w:val="22"/>
                <w:szCs w:val="22"/>
              </w:rPr>
              <w:t>3.11</w:t>
            </w:r>
            <w:r w:rsidR="00B84BD0" w:rsidRPr="002711FC">
              <w:rPr>
                <w:rFonts w:eastAsia="PMingLiU" w:cs="Arial"/>
                <w:sz w:val="22"/>
                <w:szCs w:val="22"/>
              </w:rPr>
              <w:t>,</w:t>
            </w:r>
          </w:p>
          <w:p w14:paraId="7B950574" w14:textId="2ED4F3C4" w:rsidR="002711FC" w:rsidRDefault="002711FC" w:rsidP="00B84BD0">
            <w:pPr>
              <w:spacing w:after="0"/>
              <w:rPr>
                <w:rFonts w:eastAsia="PMingLiU" w:cs="Arial"/>
                <w:sz w:val="22"/>
                <w:szCs w:val="22"/>
              </w:rPr>
            </w:pPr>
            <w:r>
              <w:rPr>
                <w:rFonts w:eastAsia="PMingLiU" w:cs="Arial"/>
                <w:sz w:val="22"/>
                <w:szCs w:val="22"/>
              </w:rPr>
              <w:t>SE, p. VI-</w:t>
            </w:r>
            <w:r w:rsidR="00FE1D6B">
              <w:rPr>
                <w:rFonts w:eastAsia="PMingLiU" w:cs="Arial"/>
                <w:sz w:val="22"/>
                <w:szCs w:val="22"/>
              </w:rPr>
              <w:t>5</w:t>
            </w:r>
            <w:r w:rsidR="00350B5F">
              <w:rPr>
                <w:rFonts w:eastAsia="PMingLiU" w:cs="Arial"/>
                <w:sz w:val="22"/>
                <w:szCs w:val="22"/>
              </w:rPr>
              <w:t>2</w:t>
            </w:r>
            <w:r>
              <w:rPr>
                <w:rFonts w:eastAsia="PMingLiU" w:cs="Arial"/>
                <w:sz w:val="22"/>
                <w:szCs w:val="22"/>
              </w:rPr>
              <w:t>,</w:t>
            </w:r>
            <w:r w:rsidR="00FE1D6B">
              <w:rPr>
                <w:rFonts w:eastAsia="PMingLiU" w:cs="Arial"/>
                <w:sz w:val="22"/>
                <w:szCs w:val="22"/>
              </w:rPr>
              <w:t xml:space="preserve"> Program S-</w:t>
            </w:r>
            <w:r w:rsidR="00350B5F">
              <w:rPr>
                <w:rFonts w:eastAsia="PMingLiU" w:cs="Arial"/>
                <w:sz w:val="22"/>
                <w:szCs w:val="22"/>
              </w:rPr>
              <w:t>3.11.4</w:t>
            </w:r>
          </w:p>
          <w:p w14:paraId="60D82F1E" w14:textId="2A368589" w:rsidR="00EF7512" w:rsidRPr="00B80781" w:rsidRDefault="00EF7512" w:rsidP="0043426F">
            <w:pPr>
              <w:spacing w:after="0"/>
              <w:rPr>
                <w:rFonts w:eastAsia="PMingLiU" w:cs="Arial"/>
                <w:sz w:val="22"/>
                <w:szCs w:val="22"/>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3244FEFD" w:rsidR="0043426F" w:rsidRPr="00EB1C62" w:rsidRDefault="00BB707B" w:rsidP="0043426F">
            <w:pPr>
              <w:spacing w:after="0"/>
              <w:rPr>
                <w:rFonts w:eastAsia="Calibri" w:cs="Arial"/>
                <w:sz w:val="22"/>
                <w:szCs w:val="22"/>
              </w:rPr>
            </w:pPr>
            <w:r w:rsidRPr="00EB1C62">
              <w:rPr>
                <w:rFonts w:eastAsia="Calibri" w:cs="Arial"/>
                <w:sz w:val="22"/>
                <w:szCs w:val="22"/>
              </w:rPr>
              <w:t>Yes</w:t>
            </w:r>
          </w:p>
        </w:tc>
        <w:tc>
          <w:tcPr>
            <w:tcW w:w="4797" w:type="dxa"/>
          </w:tcPr>
          <w:p w14:paraId="7C8CEB72" w14:textId="19578FB9" w:rsidR="00772070" w:rsidRDefault="00DB2223" w:rsidP="00B80781">
            <w:pPr>
              <w:spacing w:after="0"/>
              <w:rPr>
                <w:rFonts w:eastAsia="PMingLiU" w:cs="Arial"/>
                <w:sz w:val="22"/>
                <w:szCs w:val="22"/>
              </w:rPr>
            </w:pPr>
            <w:r>
              <w:rPr>
                <w:rFonts w:eastAsia="PMingLiU" w:cs="Arial"/>
                <w:sz w:val="22"/>
                <w:szCs w:val="22"/>
              </w:rPr>
              <w:t>SE, p. VI-53, Policy S-3.13</w:t>
            </w:r>
            <w:r w:rsidR="00562C57">
              <w:rPr>
                <w:rFonts w:eastAsia="PMingLiU" w:cs="Arial"/>
                <w:sz w:val="22"/>
                <w:szCs w:val="22"/>
              </w:rPr>
              <w:t>,</w:t>
            </w:r>
          </w:p>
          <w:p w14:paraId="36088DCF" w14:textId="2948988A" w:rsidR="00B80781" w:rsidRPr="00B80781" w:rsidRDefault="00562C57" w:rsidP="00B80781">
            <w:pPr>
              <w:spacing w:after="0"/>
              <w:rPr>
                <w:rFonts w:eastAsia="PMingLiU" w:cs="Arial"/>
                <w:sz w:val="22"/>
                <w:szCs w:val="22"/>
              </w:rPr>
            </w:pPr>
            <w:r w:rsidRPr="00B80781">
              <w:rPr>
                <w:rFonts w:eastAsia="PMingLiU" w:cs="Arial"/>
                <w:sz w:val="22"/>
                <w:szCs w:val="22"/>
              </w:rPr>
              <w:t>SE, p. VI-</w:t>
            </w:r>
            <w:r>
              <w:rPr>
                <w:rFonts w:eastAsia="PMingLiU" w:cs="Arial"/>
                <w:sz w:val="22"/>
                <w:szCs w:val="22"/>
              </w:rPr>
              <w:t>5</w:t>
            </w:r>
            <w:r w:rsidR="00340A30">
              <w:rPr>
                <w:rFonts w:eastAsia="PMingLiU" w:cs="Arial"/>
                <w:sz w:val="22"/>
                <w:szCs w:val="22"/>
              </w:rPr>
              <w:t>4</w:t>
            </w:r>
            <w:r w:rsidRPr="00B80781">
              <w:rPr>
                <w:rFonts w:eastAsia="PMingLiU" w:cs="Arial"/>
                <w:sz w:val="22"/>
                <w:szCs w:val="22"/>
              </w:rPr>
              <w:t>, P</w:t>
            </w:r>
            <w:r w:rsidR="002C2901">
              <w:rPr>
                <w:rFonts w:eastAsia="PMingLiU" w:cs="Arial"/>
                <w:sz w:val="22"/>
                <w:szCs w:val="22"/>
              </w:rPr>
              <w:t>rogram</w:t>
            </w:r>
            <w:r w:rsidRPr="00B80781">
              <w:rPr>
                <w:rFonts w:eastAsia="PMingLiU" w:cs="Arial"/>
                <w:sz w:val="22"/>
                <w:szCs w:val="22"/>
              </w:rPr>
              <w:t xml:space="preserve"> S-</w:t>
            </w:r>
            <w:r w:rsidR="009A1863">
              <w:rPr>
                <w:rFonts w:eastAsia="PMingLiU" w:cs="Arial"/>
                <w:sz w:val="22"/>
                <w:szCs w:val="22"/>
              </w:rPr>
              <w:t>3.13.4</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34A7B02A" w:rsidR="0043426F" w:rsidRPr="00EB1C62" w:rsidRDefault="0038061D" w:rsidP="0043426F">
            <w:pPr>
              <w:spacing w:after="0"/>
              <w:rPr>
                <w:rFonts w:eastAsia="Calibri" w:cs="Arial"/>
                <w:sz w:val="22"/>
                <w:szCs w:val="22"/>
              </w:rPr>
            </w:pPr>
            <w:r w:rsidRPr="00EB1C62">
              <w:rPr>
                <w:rFonts w:eastAsia="Calibri" w:cs="Arial"/>
                <w:sz w:val="22"/>
                <w:szCs w:val="22"/>
              </w:rPr>
              <w:t>Yes</w:t>
            </w:r>
          </w:p>
        </w:tc>
        <w:tc>
          <w:tcPr>
            <w:tcW w:w="4797" w:type="dxa"/>
          </w:tcPr>
          <w:p w14:paraId="646BF8D4" w14:textId="170BA610" w:rsidR="00585A7C" w:rsidRPr="00D14EBA" w:rsidRDefault="00D14EBA" w:rsidP="007E3EA4">
            <w:pPr>
              <w:spacing w:after="0"/>
              <w:rPr>
                <w:rFonts w:eastAsia="PMingLiU" w:cs="Arial"/>
                <w:sz w:val="22"/>
                <w:szCs w:val="22"/>
              </w:rPr>
            </w:pPr>
            <w:r>
              <w:rPr>
                <w:rFonts w:eastAsia="PMingLiU" w:cs="Arial"/>
                <w:sz w:val="22"/>
                <w:szCs w:val="22"/>
              </w:rPr>
              <w:t>SE, p. VI-53, Program S-3.11.</w:t>
            </w:r>
            <w:r w:rsidR="00755E86">
              <w:rPr>
                <w:rFonts w:eastAsia="PMingLiU" w:cs="Arial"/>
                <w:sz w:val="22"/>
                <w:szCs w:val="22"/>
              </w:rPr>
              <w:t>6</w:t>
            </w:r>
            <w:r w:rsidR="00585A7C" w:rsidRPr="00D14EBA">
              <w:rPr>
                <w:rFonts w:eastAsia="PMingLiU" w:cs="Arial"/>
                <w:sz w:val="22"/>
                <w:szCs w:val="22"/>
              </w:rPr>
              <w:t>,</w:t>
            </w:r>
          </w:p>
          <w:p w14:paraId="51557A5C" w14:textId="70ECD3EA" w:rsidR="00546E62" w:rsidRPr="00585A7C" w:rsidRDefault="005F7547" w:rsidP="0043426F">
            <w:pPr>
              <w:spacing w:after="0"/>
              <w:rPr>
                <w:rFonts w:eastAsia="PMingLiU" w:cs="Arial"/>
                <w:sz w:val="22"/>
                <w:szCs w:val="22"/>
              </w:rPr>
            </w:pPr>
            <w:r>
              <w:rPr>
                <w:rFonts w:eastAsia="PMingLiU" w:cs="Arial"/>
                <w:sz w:val="22"/>
                <w:szCs w:val="22"/>
              </w:rPr>
              <w:t>SE, p. VI-5</w:t>
            </w:r>
            <w:r w:rsidR="00A1587D">
              <w:rPr>
                <w:rFonts w:eastAsia="PMingLiU" w:cs="Arial"/>
                <w:sz w:val="22"/>
                <w:szCs w:val="22"/>
              </w:rPr>
              <w:t>3</w:t>
            </w:r>
            <w:r>
              <w:rPr>
                <w:rFonts w:eastAsia="PMingLiU" w:cs="Arial"/>
                <w:sz w:val="22"/>
                <w:szCs w:val="22"/>
              </w:rPr>
              <w:t xml:space="preserve">, </w:t>
            </w:r>
            <w:r w:rsidR="000A6E65">
              <w:rPr>
                <w:rFonts w:eastAsia="PMingLiU" w:cs="Arial"/>
                <w:sz w:val="22"/>
                <w:szCs w:val="22"/>
              </w:rPr>
              <w:t>Program S-</w:t>
            </w:r>
            <w:r w:rsidR="00E42FAE">
              <w:rPr>
                <w:rFonts w:eastAsia="PMingLiU" w:cs="Arial"/>
                <w:sz w:val="22"/>
                <w:szCs w:val="22"/>
              </w:rPr>
              <w:t>3.11.7</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7C3E0D">
              <w:rPr>
                <w:rFonts w:ascii="Arial Narrow" w:hAnsi="Arial Narrow" w:cs="Calibri"/>
                <w:color w:val="000000"/>
                <w:sz w:val="22"/>
                <w:szCs w:val="22"/>
              </w:rPr>
              <w:lastRenderedPageBreak/>
              <w:t>Is there adequate access (ingress, egress) to new development in VHFHSZs?</w:t>
            </w:r>
          </w:p>
        </w:tc>
        <w:tc>
          <w:tcPr>
            <w:tcW w:w="4797" w:type="dxa"/>
          </w:tcPr>
          <w:p w14:paraId="585198FE" w14:textId="7B828ED1" w:rsidR="0043426F" w:rsidRPr="00EB1C62" w:rsidRDefault="001F1FEF" w:rsidP="0043426F">
            <w:pPr>
              <w:spacing w:after="0"/>
              <w:rPr>
                <w:rFonts w:eastAsia="Calibri" w:cs="Arial"/>
                <w:sz w:val="22"/>
                <w:szCs w:val="22"/>
              </w:rPr>
            </w:pPr>
            <w:r w:rsidRPr="00EB1C62">
              <w:rPr>
                <w:rFonts w:eastAsia="Calibri" w:cs="Arial"/>
                <w:sz w:val="22"/>
                <w:szCs w:val="22"/>
              </w:rPr>
              <w:t>Yes</w:t>
            </w:r>
          </w:p>
        </w:tc>
        <w:tc>
          <w:tcPr>
            <w:tcW w:w="4797" w:type="dxa"/>
          </w:tcPr>
          <w:p w14:paraId="30B35BC8" w14:textId="0FBD0F96" w:rsidR="00FF45AD" w:rsidRPr="00775E14" w:rsidRDefault="007C3E0D" w:rsidP="007C3E0D">
            <w:pPr>
              <w:spacing w:after="0"/>
              <w:rPr>
                <w:rFonts w:eastAsia="PMingLiU" w:cs="Arial"/>
                <w:sz w:val="22"/>
                <w:szCs w:val="22"/>
              </w:rPr>
            </w:pPr>
            <w:r>
              <w:rPr>
                <w:rFonts w:eastAsia="PMingLiU" w:cs="Arial"/>
                <w:sz w:val="22"/>
                <w:szCs w:val="22"/>
              </w:rPr>
              <w:t>SE, p. VI-</w:t>
            </w:r>
            <w:r w:rsidR="00DE18F6">
              <w:rPr>
                <w:rFonts w:eastAsia="PMingLiU" w:cs="Arial"/>
                <w:sz w:val="22"/>
                <w:szCs w:val="22"/>
              </w:rPr>
              <w:t>5</w:t>
            </w:r>
            <w:r w:rsidR="007550F4">
              <w:rPr>
                <w:rFonts w:eastAsia="PMingLiU" w:cs="Arial"/>
                <w:sz w:val="22"/>
                <w:szCs w:val="22"/>
              </w:rPr>
              <w:t>3</w:t>
            </w:r>
            <w:r>
              <w:rPr>
                <w:rFonts w:eastAsia="PMingLiU" w:cs="Arial"/>
                <w:sz w:val="22"/>
                <w:szCs w:val="22"/>
              </w:rPr>
              <w:t xml:space="preserve">, </w:t>
            </w:r>
            <w:r w:rsidR="00772070" w:rsidRPr="00585A7C">
              <w:rPr>
                <w:rFonts w:eastAsia="PMingLiU" w:cs="Arial"/>
                <w:sz w:val="22"/>
                <w:szCs w:val="22"/>
              </w:rPr>
              <w:t>Policy S</w:t>
            </w:r>
            <w:r w:rsidR="00A52D31">
              <w:rPr>
                <w:rFonts w:eastAsia="PMingLiU" w:cs="Arial"/>
                <w:sz w:val="22"/>
                <w:szCs w:val="22"/>
              </w:rPr>
              <w:t>-</w:t>
            </w:r>
            <w:r w:rsidR="00072E34">
              <w:rPr>
                <w:rFonts w:eastAsia="PMingLiU" w:cs="Arial"/>
                <w:sz w:val="22"/>
                <w:szCs w:val="22"/>
              </w:rPr>
              <w:t>3.13</w:t>
            </w:r>
          </w:p>
          <w:p w14:paraId="4D671C44" w14:textId="6BD4E816" w:rsidR="00FF45AD" w:rsidRPr="00956FEC" w:rsidRDefault="00FF45AD" w:rsidP="007C3E0D">
            <w:pPr>
              <w:spacing w:after="0"/>
              <w:rPr>
                <w:rFonts w:ascii="Arial Narrow" w:eastAsia="PMingLiU" w:hAnsi="Arial Narrow" w:cs="Arial"/>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3847807C" w:rsidR="0043426F" w:rsidRPr="00EB1C62" w:rsidRDefault="00380619" w:rsidP="0043426F">
            <w:pPr>
              <w:spacing w:after="0"/>
              <w:rPr>
                <w:rFonts w:eastAsia="Calibri" w:cs="Arial"/>
                <w:sz w:val="22"/>
                <w:szCs w:val="22"/>
              </w:rPr>
            </w:pPr>
            <w:r w:rsidRPr="00EB1C62">
              <w:rPr>
                <w:rFonts w:eastAsia="Calibri" w:cs="Arial"/>
                <w:sz w:val="22"/>
                <w:szCs w:val="22"/>
              </w:rPr>
              <w:t>Yes</w:t>
            </w:r>
          </w:p>
        </w:tc>
        <w:tc>
          <w:tcPr>
            <w:tcW w:w="4797" w:type="dxa"/>
          </w:tcPr>
          <w:p w14:paraId="33CF322F" w14:textId="546B2280" w:rsidR="00FF3349" w:rsidRDefault="00FF3349" w:rsidP="007C3E0D">
            <w:pPr>
              <w:spacing w:after="0"/>
              <w:rPr>
                <w:rFonts w:eastAsia="PMingLiU" w:cs="Arial"/>
                <w:sz w:val="22"/>
                <w:szCs w:val="22"/>
              </w:rPr>
            </w:pPr>
            <w:r w:rsidRPr="00855655">
              <w:rPr>
                <w:rFonts w:eastAsia="PMingLiU" w:cs="Arial"/>
                <w:sz w:val="22"/>
                <w:szCs w:val="22"/>
              </w:rPr>
              <w:t>SE, p. VI-9, Evacuation Study (</w:t>
            </w:r>
            <w:r w:rsidRPr="00855655">
              <w:rPr>
                <w:b/>
                <w:bCs/>
                <w:snapToGrid w:val="0"/>
                <w:sz w:val="22"/>
                <w:szCs w:val="22"/>
              </w:rPr>
              <w:fldChar w:fldCharType="begin"/>
            </w:r>
            <w:r w:rsidRPr="00855655">
              <w:rPr>
                <w:b/>
                <w:bCs/>
                <w:snapToGrid w:val="0"/>
                <w:sz w:val="22"/>
                <w:szCs w:val="22"/>
              </w:rPr>
              <w:instrText xml:space="preserve"> HYPERLINK "https://tinyurl.com/tacd5k9a" </w:instrText>
            </w:r>
            <w:r w:rsidRPr="00855655">
              <w:rPr>
                <w:b/>
                <w:bCs/>
                <w:snapToGrid w:val="0"/>
                <w:sz w:val="22"/>
                <w:szCs w:val="22"/>
              </w:rPr>
            </w:r>
            <w:r w:rsidRPr="00855655">
              <w:rPr>
                <w:b/>
                <w:bCs/>
                <w:snapToGrid w:val="0"/>
                <w:sz w:val="22"/>
                <w:szCs w:val="22"/>
              </w:rPr>
              <w:fldChar w:fldCharType="separate"/>
            </w:r>
            <w:ins w:id="10" w:author="Robles, Renata" w:date="2023-04-26T15:41:00Z">
              <w:r w:rsidRPr="00855655">
                <w:rPr>
                  <w:rStyle w:val="Hyperlink"/>
                  <w:b w:val="0"/>
                  <w:bCs w:val="0"/>
                  <w:snapToGrid w:val="0"/>
                  <w:sz w:val="22"/>
                  <w:szCs w:val="22"/>
                </w:rPr>
                <w:t>https://tinyurl.com/tacd5k9a</w:t>
              </w:r>
            </w:ins>
            <w:r w:rsidRPr="00855655">
              <w:rPr>
                <w:b/>
                <w:bCs/>
                <w:snapToGrid w:val="0"/>
                <w:sz w:val="22"/>
                <w:szCs w:val="22"/>
              </w:rPr>
              <w:fldChar w:fldCharType="end"/>
            </w:r>
            <w:r w:rsidRPr="00855655">
              <w:rPr>
                <w:snapToGrid w:val="0"/>
                <w:sz w:val="22"/>
                <w:szCs w:val="22"/>
              </w:rPr>
              <w:t xml:space="preserve">), </w:t>
            </w:r>
          </w:p>
          <w:p w14:paraId="745212F7" w14:textId="7D0CB648" w:rsidR="00772070" w:rsidRPr="007C3E0D" w:rsidRDefault="007C3E0D" w:rsidP="007C3E0D">
            <w:pPr>
              <w:spacing w:after="0"/>
              <w:rPr>
                <w:rFonts w:eastAsia="PMingLiU" w:cs="Arial"/>
                <w:sz w:val="22"/>
                <w:szCs w:val="22"/>
              </w:rPr>
            </w:pPr>
            <w:r>
              <w:rPr>
                <w:rFonts w:eastAsia="PMingLiU" w:cs="Arial"/>
                <w:sz w:val="22"/>
                <w:szCs w:val="22"/>
              </w:rPr>
              <w:t>SE, p. VI-</w:t>
            </w:r>
            <w:r w:rsidR="00DC5C3E">
              <w:rPr>
                <w:rFonts w:eastAsia="PMingLiU" w:cs="Arial"/>
                <w:sz w:val="22"/>
                <w:szCs w:val="22"/>
              </w:rPr>
              <w:t>5</w:t>
            </w:r>
            <w:r w:rsidR="003A37D5">
              <w:rPr>
                <w:rFonts w:eastAsia="PMingLiU" w:cs="Arial"/>
                <w:sz w:val="22"/>
                <w:szCs w:val="22"/>
              </w:rPr>
              <w:t>3</w:t>
            </w:r>
            <w:r>
              <w:rPr>
                <w:rFonts w:eastAsia="PMingLiU" w:cs="Arial"/>
                <w:sz w:val="22"/>
                <w:szCs w:val="22"/>
              </w:rPr>
              <w:t xml:space="preserve">, </w:t>
            </w:r>
            <w:r w:rsidR="00772070" w:rsidRPr="007C3E0D">
              <w:rPr>
                <w:rFonts w:eastAsia="PMingLiU" w:cs="Arial"/>
                <w:sz w:val="22"/>
                <w:szCs w:val="22"/>
              </w:rPr>
              <w:t>Policy S-</w:t>
            </w:r>
            <w:r w:rsidR="003A37D5">
              <w:rPr>
                <w:rFonts w:eastAsia="PMingLiU" w:cs="Arial"/>
                <w:sz w:val="22"/>
                <w:szCs w:val="22"/>
              </w:rPr>
              <w:t>3.13</w:t>
            </w:r>
            <w:r w:rsidR="00772070" w:rsidRPr="007C3E0D">
              <w:rPr>
                <w:rFonts w:eastAsia="PMingLiU" w:cs="Arial"/>
                <w:sz w:val="22"/>
                <w:szCs w:val="22"/>
              </w:rPr>
              <w:t>,</w:t>
            </w:r>
          </w:p>
          <w:p w14:paraId="73667066" w14:textId="77777777" w:rsidR="009F09A3" w:rsidRPr="00881FCD" w:rsidRDefault="009F09A3" w:rsidP="009F09A3">
            <w:pPr>
              <w:spacing w:after="0"/>
              <w:rPr>
                <w:rFonts w:eastAsia="PMingLiU" w:cs="Arial"/>
                <w:sz w:val="22"/>
                <w:szCs w:val="22"/>
                <w:highlight w:val="yellow"/>
              </w:rPr>
            </w:pPr>
            <w:r>
              <w:rPr>
                <w:rFonts w:eastAsia="PMingLiU" w:cs="Arial"/>
                <w:sz w:val="22"/>
                <w:szCs w:val="22"/>
              </w:rPr>
              <w:t xml:space="preserve">SE, p. VI-55, </w:t>
            </w:r>
            <w:r w:rsidRPr="00881FCD">
              <w:rPr>
                <w:rFonts w:eastAsia="PMingLiU" w:cs="Arial"/>
                <w:sz w:val="22"/>
                <w:szCs w:val="22"/>
              </w:rPr>
              <w:t>Policy S-</w:t>
            </w:r>
            <w:r>
              <w:rPr>
                <w:rFonts w:eastAsia="PMingLiU" w:cs="Arial"/>
                <w:sz w:val="22"/>
                <w:szCs w:val="22"/>
              </w:rPr>
              <w:t>3.18,</w:t>
            </w:r>
          </w:p>
          <w:p w14:paraId="555F3497" w14:textId="3BF2EBFF" w:rsidR="00BD3FCA" w:rsidRPr="00380619" w:rsidRDefault="009F09A3" w:rsidP="009F09A3">
            <w:pPr>
              <w:spacing w:after="0"/>
              <w:rPr>
                <w:rFonts w:eastAsia="PMingLiU" w:cs="Arial"/>
                <w:sz w:val="22"/>
                <w:szCs w:val="22"/>
              </w:rPr>
            </w:pPr>
            <w:r>
              <w:rPr>
                <w:rFonts w:eastAsia="PMingLiU" w:cs="Arial"/>
                <w:sz w:val="22"/>
                <w:szCs w:val="22"/>
              </w:rPr>
              <w:t xml:space="preserve">SE, p. VI-55, </w:t>
            </w:r>
            <w:r w:rsidRPr="00881FCD">
              <w:rPr>
                <w:rFonts w:eastAsia="PMingLiU" w:cs="Arial"/>
                <w:sz w:val="22"/>
                <w:szCs w:val="22"/>
              </w:rPr>
              <w:t>Policy S-</w:t>
            </w:r>
            <w:r>
              <w:rPr>
                <w:rFonts w:eastAsia="PMingLiU" w:cs="Arial"/>
                <w:sz w:val="22"/>
                <w:szCs w:val="22"/>
              </w:rPr>
              <w:t>3.19</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32D20438" w:rsidR="0043426F" w:rsidRPr="00EB1C62" w:rsidRDefault="00A53C97" w:rsidP="0043426F">
            <w:pPr>
              <w:spacing w:after="0"/>
              <w:rPr>
                <w:rFonts w:eastAsia="Calibri" w:cs="Arial"/>
                <w:sz w:val="22"/>
                <w:szCs w:val="22"/>
              </w:rPr>
            </w:pPr>
            <w:r w:rsidRPr="00EB1C62">
              <w:rPr>
                <w:rFonts w:eastAsia="Calibri" w:cs="Arial"/>
                <w:sz w:val="22"/>
                <w:szCs w:val="22"/>
              </w:rPr>
              <w:t>Yes</w:t>
            </w:r>
          </w:p>
        </w:tc>
        <w:tc>
          <w:tcPr>
            <w:tcW w:w="4797" w:type="dxa"/>
          </w:tcPr>
          <w:p w14:paraId="059603AF" w14:textId="6204777C" w:rsidR="00D004FB" w:rsidRPr="00356FDC" w:rsidRDefault="00C851BF" w:rsidP="00D004FB">
            <w:pPr>
              <w:spacing w:after="0"/>
              <w:rPr>
                <w:rFonts w:eastAsia="PMingLiU" w:cs="Arial"/>
                <w:sz w:val="22"/>
                <w:szCs w:val="22"/>
              </w:rPr>
            </w:pPr>
            <w:r w:rsidRPr="00356FDC">
              <w:rPr>
                <w:rFonts w:eastAsia="PMingLiU" w:cs="Arial"/>
                <w:sz w:val="22"/>
                <w:szCs w:val="22"/>
              </w:rPr>
              <w:t>SE</w:t>
            </w:r>
            <w:r w:rsidR="00D004FB" w:rsidRPr="00356FDC">
              <w:rPr>
                <w:rFonts w:eastAsia="PMingLiU" w:cs="Arial"/>
                <w:sz w:val="22"/>
                <w:szCs w:val="22"/>
              </w:rPr>
              <w:t>, p. V-1</w:t>
            </w:r>
            <w:r w:rsidR="00532FC3">
              <w:rPr>
                <w:rFonts w:eastAsia="PMingLiU" w:cs="Arial"/>
                <w:sz w:val="22"/>
                <w:szCs w:val="22"/>
              </w:rPr>
              <w:t>1</w:t>
            </w:r>
            <w:r w:rsidR="00D004FB" w:rsidRPr="00356FDC">
              <w:rPr>
                <w:rFonts w:eastAsia="PMingLiU" w:cs="Arial"/>
                <w:sz w:val="22"/>
                <w:szCs w:val="22"/>
              </w:rPr>
              <w:t>,</w:t>
            </w:r>
            <w:r w:rsidRPr="00356FDC">
              <w:rPr>
                <w:rFonts w:eastAsia="PMingLiU" w:cs="Arial"/>
                <w:sz w:val="22"/>
                <w:szCs w:val="22"/>
              </w:rPr>
              <w:t xml:space="preserve"> Figure #</w:t>
            </w:r>
            <w:r w:rsidR="00956FEC" w:rsidRPr="00356FDC">
              <w:rPr>
                <w:rFonts w:eastAsia="PMingLiU" w:cs="Arial"/>
                <w:sz w:val="22"/>
                <w:szCs w:val="22"/>
              </w:rPr>
              <w:t>S-2</w:t>
            </w:r>
            <w:r w:rsidRPr="00356FDC">
              <w:rPr>
                <w:rFonts w:eastAsia="PMingLiU" w:cs="Arial"/>
                <w:sz w:val="22"/>
                <w:szCs w:val="22"/>
              </w:rPr>
              <w:t>,</w:t>
            </w:r>
            <w:r w:rsidRPr="00356FDC">
              <w:rPr>
                <w:rFonts w:eastAsia="PMingLiU" w:cs="Arial"/>
                <w:i/>
                <w:iCs/>
                <w:sz w:val="22"/>
                <w:szCs w:val="22"/>
              </w:rPr>
              <w:t xml:space="preserve"> Evacuation</w:t>
            </w:r>
            <w:r w:rsidR="00956FEC" w:rsidRPr="00356FDC">
              <w:rPr>
                <w:rFonts w:eastAsia="PMingLiU" w:cs="Arial"/>
                <w:i/>
                <w:iCs/>
                <w:sz w:val="22"/>
                <w:szCs w:val="22"/>
              </w:rPr>
              <w:t>-</w:t>
            </w:r>
            <w:r w:rsidRPr="00356FDC">
              <w:rPr>
                <w:rFonts w:eastAsia="PMingLiU" w:cs="Arial"/>
                <w:i/>
                <w:iCs/>
                <w:sz w:val="22"/>
                <w:szCs w:val="22"/>
              </w:rPr>
              <w:t>Constrain</w:t>
            </w:r>
            <w:r w:rsidR="00956FEC" w:rsidRPr="00356FDC">
              <w:rPr>
                <w:rFonts w:eastAsia="PMingLiU" w:cs="Arial"/>
                <w:i/>
                <w:iCs/>
                <w:sz w:val="22"/>
                <w:szCs w:val="22"/>
              </w:rPr>
              <w:t>ed Residential Parcels</w:t>
            </w:r>
            <w:r w:rsidR="00D004FB" w:rsidRPr="00356FDC">
              <w:rPr>
                <w:rFonts w:eastAsia="PMingLiU" w:cs="Arial"/>
                <w:sz w:val="22"/>
                <w:szCs w:val="22"/>
              </w:rPr>
              <w:t>,</w:t>
            </w:r>
          </w:p>
          <w:p w14:paraId="1376AC6F" w14:textId="57A7105F" w:rsidR="00F45ED0" w:rsidRPr="00356FDC" w:rsidRDefault="00713E34" w:rsidP="00D004FB">
            <w:pPr>
              <w:spacing w:after="0"/>
              <w:rPr>
                <w:rFonts w:ascii="Arial Narrow" w:eastAsia="PMingLiU" w:hAnsi="Arial Narrow" w:cs="Arial"/>
                <w:sz w:val="22"/>
                <w:szCs w:val="22"/>
                <w:highlight w:val="yellow"/>
              </w:rPr>
            </w:pPr>
            <w:r>
              <w:rPr>
                <w:rFonts w:eastAsia="PMingLiU" w:cs="Arial"/>
                <w:sz w:val="22"/>
                <w:szCs w:val="22"/>
              </w:rPr>
              <w:t xml:space="preserve">SE, p. VI-55, </w:t>
            </w:r>
            <w:r w:rsidRPr="00881FCD">
              <w:rPr>
                <w:rFonts w:eastAsia="PMingLiU" w:cs="Arial"/>
                <w:sz w:val="22"/>
                <w:szCs w:val="22"/>
              </w:rPr>
              <w:t>Policy S-</w:t>
            </w:r>
            <w:r>
              <w:rPr>
                <w:rFonts w:eastAsia="PMingLiU" w:cs="Arial"/>
                <w:sz w:val="22"/>
                <w:szCs w:val="22"/>
              </w:rPr>
              <w:t>3.19</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AB3B0A0" w14:textId="56AC2489" w:rsidR="0043426F" w:rsidRPr="00EB1C62" w:rsidRDefault="005E097D" w:rsidP="0043426F">
            <w:pPr>
              <w:spacing w:after="0"/>
              <w:rPr>
                <w:rFonts w:eastAsia="Calibri" w:cs="Arial"/>
                <w:sz w:val="22"/>
                <w:szCs w:val="22"/>
              </w:rPr>
            </w:pPr>
            <w:r w:rsidRPr="00EB1C62">
              <w:rPr>
                <w:rFonts w:eastAsia="Calibri" w:cs="Arial"/>
                <w:sz w:val="22"/>
                <w:szCs w:val="22"/>
              </w:rPr>
              <w:t>Yes</w:t>
            </w:r>
          </w:p>
          <w:p w14:paraId="5F70D1CB" w14:textId="6E21E77B" w:rsidR="002A7995" w:rsidRPr="00EB1C62" w:rsidRDefault="002A7995" w:rsidP="0043426F">
            <w:pPr>
              <w:spacing w:after="0"/>
              <w:rPr>
                <w:rFonts w:eastAsia="Calibri" w:cs="Arial"/>
                <w:sz w:val="22"/>
                <w:szCs w:val="22"/>
              </w:rPr>
            </w:pPr>
          </w:p>
        </w:tc>
        <w:tc>
          <w:tcPr>
            <w:tcW w:w="4797" w:type="dxa"/>
          </w:tcPr>
          <w:p w14:paraId="4ACF6A97" w14:textId="65541B61" w:rsidR="00C851BF" w:rsidRPr="00D004FB" w:rsidRDefault="00D004FB" w:rsidP="00C851BF">
            <w:pPr>
              <w:spacing w:after="0"/>
              <w:rPr>
                <w:rFonts w:eastAsia="PMingLiU" w:cs="Arial"/>
                <w:sz w:val="22"/>
                <w:szCs w:val="22"/>
              </w:rPr>
            </w:pPr>
            <w:r>
              <w:rPr>
                <w:rFonts w:eastAsia="PMingLiU" w:cs="Arial"/>
                <w:sz w:val="22"/>
                <w:szCs w:val="22"/>
              </w:rPr>
              <w:t>SE, p. VI-</w:t>
            </w:r>
            <w:r w:rsidR="00FE3DF4">
              <w:rPr>
                <w:rFonts w:eastAsia="PMingLiU" w:cs="Arial"/>
                <w:sz w:val="22"/>
                <w:szCs w:val="22"/>
              </w:rPr>
              <w:t>5</w:t>
            </w:r>
            <w:r w:rsidR="00AE5C59">
              <w:rPr>
                <w:rFonts w:eastAsia="PMingLiU" w:cs="Arial"/>
                <w:sz w:val="22"/>
                <w:szCs w:val="22"/>
              </w:rPr>
              <w:t>4</w:t>
            </w:r>
            <w:r>
              <w:rPr>
                <w:rFonts w:eastAsia="PMingLiU" w:cs="Arial"/>
                <w:sz w:val="22"/>
                <w:szCs w:val="22"/>
              </w:rPr>
              <w:t xml:space="preserve">, </w:t>
            </w:r>
            <w:r w:rsidR="00C851BF" w:rsidRPr="00D004FB">
              <w:rPr>
                <w:rFonts w:eastAsia="PMingLiU" w:cs="Arial"/>
                <w:sz w:val="22"/>
                <w:szCs w:val="22"/>
              </w:rPr>
              <w:t>Policy S-</w:t>
            </w:r>
            <w:r w:rsidR="00AE5C59">
              <w:rPr>
                <w:rFonts w:eastAsia="PMingLiU" w:cs="Arial"/>
                <w:sz w:val="22"/>
                <w:szCs w:val="22"/>
              </w:rPr>
              <w:t>3.15</w:t>
            </w:r>
          </w:p>
          <w:p w14:paraId="062D4805" w14:textId="5150E18A" w:rsidR="00D004FB" w:rsidRPr="005F02BC" w:rsidRDefault="00D004FB" w:rsidP="0043426F">
            <w:pPr>
              <w:spacing w:after="0"/>
              <w:rPr>
                <w:rFonts w:ascii="Arial Narrow" w:eastAsia="Calibri" w:hAnsi="Arial Narrow"/>
                <w:highlight w:val="yellow"/>
              </w:rPr>
            </w:pPr>
            <w:r w:rsidRPr="00D004FB">
              <w:rPr>
                <w:rFonts w:eastAsia="Calibri"/>
                <w:highlight w:val="green"/>
              </w:rPr>
              <w:t xml:space="preserve"> </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4508B644" w:rsidR="0043426F" w:rsidRPr="00EB1C62" w:rsidRDefault="00695565" w:rsidP="0043426F">
            <w:pPr>
              <w:spacing w:after="0"/>
              <w:rPr>
                <w:rFonts w:eastAsia="Calibri" w:cs="Arial"/>
                <w:sz w:val="22"/>
                <w:szCs w:val="22"/>
              </w:rPr>
            </w:pPr>
            <w:r w:rsidRPr="00EB1C62">
              <w:rPr>
                <w:rFonts w:eastAsia="Calibri" w:cs="Arial"/>
                <w:sz w:val="22"/>
                <w:szCs w:val="22"/>
              </w:rPr>
              <w:t>Yes</w:t>
            </w:r>
          </w:p>
        </w:tc>
        <w:tc>
          <w:tcPr>
            <w:tcW w:w="4797" w:type="dxa"/>
          </w:tcPr>
          <w:p w14:paraId="2005460A" w14:textId="77777777" w:rsidR="00B006F9" w:rsidRPr="007C3E0D" w:rsidRDefault="00B006F9" w:rsidP="00B006F9">
            <w:pPr>
              <w:spacing w:after="0"/>
              <w:rPr>
                <w:rFonts w:eastAsia="PMingLiU" w:cs="Arial"/>
                <w:sz w:val="22"/>
                <w:szCs w:val="22"/>
              </w:rPr>
            </w:pPr>
            <w:r>
              <w:rPr>
                <w:rFonts w:eastAsia="PMingLiU" w:cs="Arial"/>
                <w:sz w:val="22"/>
                <w:szCs w:val="22"/>
              </w:rPr>
              <w:t xml:space="preserve">SE, p. VI-53, </w:t>
            </w:r>
            <w:r w:rsidRPr="007C3E0D">
              <w:rPr>
                <w:rFonts w:eastAsia="PMingLiU" w:cs="Arial"/>
                <w:sz w:val="22"/>
                <w:szCs w:val="22"/>
              </w:rPr>
              <w:t>Policy S-</w:t>
            </w:r>
            <w:r>
              <w:rPr>
                <w:rFonts w:eastAsia="PMingLiU" w:cs="Arial"/>
                <w:sz w:val="22"/>
                <w:szCs w:val="22"/>
              </w:rPr>
              <w:t>3.13</w:t>
            </w:r>
            <w:r w:rsidRPr="007C3E0D">
              <w:rPr>
                <w:rFonts w:eastAsia="PMingLiU" w:cs="Arial"/>
                <w:sz w:val="22"/>
                <w:szCs w:val="22"/>
              </w:rPr>
              <w:t>,</w:t>
            </w:r>
          </w:p>
          <w:p w14:paraId="700590D7" w14:textId="3580BD2F" w:rsidR="00AF679D" w:rsidRPr="00AF679D" w:rsidRDefault="003A4C1B" w:rsidP="0043426F">
            <w:pPr>
              <w:spacing w:after="0"/>
              <w:rPr>
                <w:rFonts w:eastAsia="Calibri" w:cs="Arial"/>
                <w:sz w:val="22"/>
                <w:szCs w:val="22"/>
              </w:rPr>
            </w:pPr>
            <w:r>
              <w:rPr>
                <w:rFonts w:eastAsia="Calibri" w:cs="Arial"/>
                <w:sz w:val="22"/>
                <w:szCs w:val="22"/>
              </w:rPr>
              <w:t>SE, p. VI-5</w:t>
            </w:r>
            <w:r w:rsidR="002A1F0D">
              <w:rPr>
                <w:rFonts w:eastAsia="Calibri" w:cs="Arial"/>
                <w:sz w:val="22"/>
                <w:szCs w:val="22"/>
              </w:rPr>
              <w:t>5</w:t>
            </w:r>
            <w:r>
              <w:rPr>
                <w:rFonts w:eastAsia="Calibri" w:cs="Arial"/>
                <w:sz w:val="22"/>
                <w:szCs w:val="22"/>
              </w:rPr>
              <w:t>, Policy S-</w:t>
            </w:r>
            <w:r w:rsidR="00EC009B">
              <w:rPr>
                <w:rFonts w:eastAsia="Calibri" w:cs="Arial"/>
                <w:sz w:val="22"/>
                <w:szCs w:val="22"/>
              </w:rPr>
              <w:t>3.16</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1AD6207D" w:rsidR="0043426F" w:rsidRPr="00EB1C62" w:rsidRDefault="007E2CEF" w:rsidP="0043426F">
            <w:pPr>
              <w:spacing w:after="0"/>
              <w:rPr>
                <w:rFonts w:eastAsia="Calibri" w:cs="Arial"/>
                <w:sz w:val="22"/>
                <w:szCs w:val="22"/>
              </w:rPr>
            </w:pPr>
            <w:r w:rsidRPr="00EB1C62">
              <w:rPr>
                <w:rFonts w:eastAsia="Calibri" w:cs="Arial"/>
                <w:sz w:val="22"/>
                <w:szCs w:val="22"/>
              </w:rPr>
              <w:t>Yes</w:t>
            </w:r>
          </w:p>
        </w:tc>
        <w:tc>
          <w:tcPr>
            <w:tcW w:w="4797" w:type="dxa"/>
          </w:tcPr>
          <w:p w14:paraId="16791D86" w14:textId="483F0417" w:rsidR="00116B92" w:rsidRPr="00FE4CCD" w:rsidRDefault="00AF679D" w:rsidP="00116B92">
            <w:pPr>
              <w:spacing w:after="0"/>
              <w:rPr>
                <w:rFonts w:eastAsia="PMingLiU" w:cs="Arial"/>
                <w:sz w:val="22"/>
                <w:szCs w:val="22"/>
              </w:rPr>
            </w:pPr>
            <w:r w:rsidRPr="00FE4CCD">
              <w:rPr>
                <w:rFonts w:eastAsia="PMingLiU" w:cs="Arial"/>
                <w:sz w:val="22"/>
                <w:szCs w:val="22"/>
              </w:rPr>
              <w:t>SE, p. VI-</w:t>
            </w:r>
            <w:r w:rsidR="0092701C">
              <w:rPr>
                <w:rFonts w:eastAsia="PMingLiU" w:cs="Arial"/>
                <w:sz w:val="22"/>
                <w:szCs w:val="22"/>
              </w:rPr>
              <w:t>51</w:t>
            </w:r>
            <w:r w:rsidRPr="00FE4CCD">
              <w:rPr>
                <w:rFonts w:eastAsia="PMingLiU" w:cs="Arial"/>
                <w:sz w:val="22"/>
                <w:szCs w:val="22"/>
              </w:rPr>
              <w:t xml:space="preserve">, </w:t>
            </w:r>
            <w:r w:rsidR="00116B92" w:rsidRPr="00FE4CCD">
              <w:rPr>
                <w:rFonts w:eastAsia="PMingLiU" w:cs="Arial"/>
                <w:sz w:val="22"/>
                <w:szCs w:val="22"/>
              </w:rPr>
              <w:t>Policy S-</w:t>
            </w:r>
            <w:r w:rsidR="00D36BC3">
              <w:rPr>
                <w:rFonts w:eastAsia="PMingLiU" w:cs="Arial"/>
                <w:sz w:val="22"/>
                <w:szCs w:val="22"/>
              </w:rPr>
              <w:t>3.8</w:t>
            </w:r>
            <w:r w:rsidR="004D4AC4">
              <w:rPr>
                <w:rFonts w:eastAsia="PMingLiU" w:cs="Arial"/>
                <w:sz w:val="22"/>
                <w:szCs w:val="22"/>
              </w:rPr>
              <w:t>,</w:t>
            </w:r>
          </w:p>
          <w:p w14:paraId="54E36175" w14:textId="380F911E" w:rsidR="00682F1A" w:rsidRPr="00FA4DCF" w:rsidRDefault="00AF679D" w:rsidP="0043426F">
            <w:pPr>
              <w:spacing w:after="0"/>
              <w:rPr>
                <w:rFonts w:eastAsia="PMingLiU" w:cs="Arial"/>
                <w:sz w:val="22"/>
                <w:szCs w:val="22"/>
              </w:rPr>
            </w:pPr>
            <w:r w:rsidRPr="00FE4CCD">
              <w:rPr>
                <w:rFonts w:eastAsia="PMingLiU" w:cs="Arial"/>
                <w:sz w:val="22"/>
                <w:szCs w:val="22"/>
              </w:rPr>
              <w:t>SE, p. VI-</w:t>
            </w:r>
            <w:r w:rsidR="0092701C">
              <w:rPr>
                <w:rFonts w:eastAsia="PMingLiU" w:cs="Arial"/>
                <w:sz w:val="22"/>
                <w:szCs w:val="22"/>
              </w:rPr>
              <w:t>51</w:t>
            </w:r>
            <w:r w:rsidRPr="00FE4CCD">
              <w:rPr>
                <w:rFonts w:eastAsia="PMingLiU" w:cs="Arial"/>
                <w:sz w:val="22"/>
                <w:szCs w:val="22"/>
              </w:rPr>
              <w:t xml:space="preserve">, </w:t>
            </w:r>
            <w:r w:rsidR="00B84BD0" w:rsidRPr="00FE4CCD">
              <w:rPr>
                <w:rFonts w:eastAsia="PMingLiU" w:cs="Arial"/>
                <w:sz w:val="22"/>
                <w:szCs w:val="22"/>
              </w:rPr>
              <w:t>Program S-</w:t>
            </w:r>
            <w:r w:rsidR="004D4AC4">
              <w:rPr>
                <w:rFonts w:eastAsia="PMingLiU" w:cs="Arial"/>
                <w:sz w:val="22"/>
                <w:szCs w:val="22"/>
              </w:rPr>
              <w:t>3.8.7</w:t>
            </w:r>
          </w:p>
        </w:tc>
      </w:tr>
    </w:tbl>
    <w:p w14:paraId="1EEEDC6D" w14:textId="6CF58EF4" w:rsidR="0043426F" w:rsidRPr="00D9262A" w:rsidRDefault="0043426F" w:rsidP="00742FF3">
      <w:pPr>
        <w:pStyle w:val="Heading3"/>
        <w:rPr>
          <w:rFonts w:eastAsia="Calibri"/>
        </w:rPr>
      </w:pPr>
      <w:bookmarkStart w:id="11"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11"/>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rsidRPr="00EC16D4" w14:paraId="456D1092" w14:textId="77777777" w:rsidTr="00EB1C62">
        <w:tc>
          <w:tcPr>
            <w:tcW w:w="4796" w:type="dxa"/>
            <w:vAlign w:val="center"/>
          </w:tcPr>
          <w:p w14:paraId="5A3E06A4" w14:textId="44F3BE4B" w:rsidR="00742FF3" w:rsidRPr="00EC16D4" w:rsidRDefault="00742FF3" w:rsidP="00742FF3">
            <w:pPr>
              <w:spacing w:after="0"/>
              <w:rPr>
                <w:rFonts w:ascii="Arial Narrow" w:eastAsia="Calibri" w:hAnsi="Arial Narrow"/>
              </w:rPr>
            </w:pPr>
            <w:r w:rsidRPr="00C1167B">
              <w:rPr>
                <w:rFonts w:ascii="Arial Narrow" w:hAnsi="Arial Narrow" w:cs="Calibri"/>
                <w:color w:val="000000"/>
                <w:sz w:val="22"/>
                <w:szCs w:val="22"/>
              </w:rPr>
              <w:t>Water supply and fire flow?</w:t>
            </w:r>
          </w:p>
        </w:tc>
        <w:tc>
          <w:tcPr>
            <w:tcW w:w="4797" w:type="dxa"/>
            <w:shd w:val="clear" w:color="auto" w:fill="auto"/>
          </w:tcPr>
          <w:p w14:paraId="18919786" w14:textId="6B5769DE" w:rsidR="00742FF3" w:rsidRPr="00EB1C62" w:rsidRDefault="00116B92" w:rsidP="00742FF3">
            <w:pPr>
              <w:spacing w:after="0"/>
              <w:rPr>
                <w:rFonts w:eastAsia="Calibri" w:cs="Arial"/>
                <w:sz w:val="22"/>
                <w:szCs w:val="22"/>
              </w:rPr>
            </w:pPr>
            <w:r w:rsidRPr="00EB1C62">
              <w:rPr>
                <w:rFonts w:eastAsia="Calibri" w:cs="Arial"/>
                <w:sz w:val="22"/>
                <w:szCs w:val="22"/>
              </w:rPr>
              <w:t>Yes</w:t>
            </w:r>
          </w:p>
        </w:tc>
        <w:tc>
          <w:tcPr>
            <w:tcW w:w="4797" w:type="dxa"/>
          </w:tcPr>
          <w:p w14:paraId="5EB15F56" w14:textId="77777777" w:rsidR="000F7D4B" w:rsidRPr="007C3E0D" w:rsidRDefault="000F7D4B" w:rsidP="000F7D4B">
            <w:pPr>
              <w:spacing w:after="0"/>
              <w:rPr>
                <w:rFonts w:eastAsia="PMingLiU" w:cs="Arial"/>
                <w:sz w:val="22"/>
                <w:szCs w:val="22"/>
              </w:rPr>
            </w:pPr>
            <w:r>
              <w:rPr>
                <w:rFonts w:eastAsia="PMingLiU" w:cs="Arial"/>
                <w:sz w:val="22"/>
                <w:szCs w:val="22"/>
              </w:rPr>
              <w:t xml:space="preserve">SE, p. VI-53, </w:t>
            </w:r>
            <w:r w:rsidRPr="007C3E0D">
              <w:rPr>
                <w:rFonts w:eastAsia="PMingLiU" w:cs="Arial"/>
                <w:sz w:val="22"/>
                <w:szCs w:val="22"/>
              </w:rPr>
              <w:t>Policy S-</w:t>
            </w:r>
            <w:r>
              <w:rPr>
                <w:rFonts w:eastAsia="PMingLiU" w:cs="Arial"/>
                <w:sz w:val="22"/>
                <w:szCs w:val="22"/>
              </w:rPr>
              <w:t>3.13</w:t>
            </w:r>
            <w:r w:rsidRPr="007C3E0D">
              <w:rPr>
                <w:rFonts w:eastAsia="PMingLiU" w:cs="Arial"/>
                <w:sz w:val="22"/>
                <w:szCs w:val="22"/>
              </w:rPr>
              <w:t>,</w:t>
            </w:r>
          </w:p>
          <w:p w14:paraId="246EB045" w14:textId="4D187C0B" w:rsidR="00994A1F" w:rsidRPr="0091448C" w:rsidRDefault="00700151" w:rsidP="002B7664">
            <w:pPr>
              <w:spacing w:after="0"/>
              <w:rPr>
                <w:rFonts w:eastAsia="Calibri" w:cs="Arial"/>
                <w:sz w:val="22"/>
                <w:szCs w:val="22"/>
                <w:highlight w:val="yellow"/>
              </w:rPr>
            </w:pPr>
            <w:r>
              <w:rPr>
                <w:rFonts w:eastAsia="Calibri" w:cs="Arial"/>
                <w:sz w:val="22"/>
                <w:szCs w:val="22"/>
              </w:rPr>
              <w:t>SE, p. VI-55, Policy S-3.16</w:t>
            </w:r>
          </w:p>
        </w:tc>
      </w:tr>
      <w:tr w:rsidR="00742FF3" w:rsidRPr="00EC16D4" w14:paraId="62B21DA9" w14:textId="77777777" w:rsidTr="00EB1C62">
        <w:tc>
          <w:tcPr>
            <w:tcW w:w="4796" w:type="dxa"/>
            <w:vAlign w:val="center"/>
          </w:tcPr>
          <w:p w14:paraId="04219226" w14:textId="55D80A21"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Location of anticipated water supply?</w:t>
            </w:r>
          </w:p>
        </w:tc>
        <w:tc>
          <w:tcPr>
            <w:tcW w:w="4797" w:type="dxa"/>
            <w:shd w:val="clear" w:color="auto" w:fill="auto"/>
          </w:tcPr>
          <w:p w14:paraId="16F07EDE" w14:textId="28274F05" w:rsidR="00742FF3" w:rsidRPr="00EB1C62" w:rsidRDefault="00116B92" w:rsidP="00742FF3">
            <w:pPr>
              <w:spacing w:after="0"/>
              <w:rPr>
                <w:rFonts w:eastAsia="Calibri" w:cs="Arial"/>
                <w:sz w:val="22"/>
                <w:szCs w:val="22"/>
              </w:rPr>
            </w:pPr>
            <w:r w:rsidRPr="00EB1C62">
              <w:rPr>
                <w:rFonts w:eastAsia="Calibri" w:cs="Arial"/>
                <w:sz w:val="22"/>
                <w:szCs w:val="22"/>
              </w:rPr>
              <w:t>Yes</w:t>
            </w:r>
          </w:p>
        </w:tc>
        <w:tc>
          <w:tcPr>
            <w:tcW w:w="4797" w:type="dxa"/>
          </w:tcPr>
          <w:p w14:paraId="233FD3EE" w14:textId="52A4F853" w:rsidR="00BB549A" w:rsidRPr="00FE4CCD" w:rsidRDefault="00F6127B" w:rsidP="00742FF3">
            <w:pPr>
              <w:spacing w:after="0"/>
              <w:rPr>
                <w:rFonts w:eastAsia="Calibri" w:cs="Arial"/>
                <w:sz w:val="22"/>
                <w:szCs w:val="22"/>
              </w:rPr>
            </w:pPr>
            <w:r>
              <w:rPr>
                <w:rFonts w:eastAsia="PMingLiU" w:cs="Arial"/>
                <w:sz w:val="22"/>
                <w:szCs w:val="22"/>
              </w:rPr>
              <w:t xml:space="preserve">SE, p. VI-53, </w:t>
            </w:r>
            <w:r w:rsidRPr="007C3E0D">
              <w:rPr>
                <w:rFonts w:eastAsia="PMingLiU" w:cs="Arial"/>
                <w:sz w:val="22"/>
                <w:szCs w:val="22"/>
              </w:rPr>
              <w:t>Policy S-</w:t>
            </w:r>
            <w:r>
              <w:rPr>
                <w:rFonts w:eastAsia="PMingLiU" w:cs="Arial"/>
                <w:sz w:val="22"/>
                <w:szCs w:val="22"/>
              </w:rPr>
              <w:t>3.13</w:t>
            </w:r>
          </w:p>
        </w:tc>
      </w:tr>
      <w:tr w:rsidR="00742FF3" w:rsidRPr="00EC16D4" w14:paraId="4F43B6AC" w14:textId="77777777" w:rsidTr="00EB1C62">
        <w:tc>
          <w:tcPr>
            <w:tcW w:w="4796" w:type="dxa"/>
            <w:vAlign w:val="center"/>
          </w:tcPr>
          <w:p w14:paraId="136B4592" w14:textId="5C096762"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Maintenance and long-term integrity of water supplies?</w:t>
            </w:r>
          </w:p>
        </w:tc>
        <w:tc>
          <w:tcPr>
            <w:tcW w:w="4797" w:type="dxa"/>
            <w:shd w:val="clear" w:color="auto" w:fill="auto"/>
          </w:tcPr>
          <w:p w14:paraId="1558A777" w14:textId="5FCE2C3D" w:rsidR="00742FF3" w:rsidRPr="00EB1C62" w:rsidRDefault="00116B92" w:rsidP="00742FF3">
            <w:pPr>
              <w:spacing w:after="0"/>
              <w:rPr>
                <w:rFonts w:eastAsia="Calibri" w:cs="Arial"/>
                <w:sz w:val="22"/>
                <w:szCs w:val="22"/>
              </w:rPr>
            </w:pPr>
            <w:r w:rsidRPr="00EB1C62">
              <w:rPr>
                <w:rFonts w:eastAsia="Calibri" w:cs="Arial"/>
                <w:sz w:val="22"/>
                <w:szCs w:val="22"/>
              </w:rPr>
              <w:t>Yes</w:t>
            </w:r>
          </w:p>
        </w:tc>
        <w:tc>
          <w:tcPr>
            <w:tcW w:w="4797" w:type="dxa"/>
          </w:tcPr>
          <w:p w14:paraId="051D4744" w14:textId="6E589739" w:rsidR="00B959C3" w:rsidRPr="00FE4CCD" w:rsidRDefault="00B959C3" w:rsidP="00742FF3">
            <w:pPr>
              <w:spacing w:after="0"/>
              <w:rPr>
                <w:rFonts w:eastAsia="Calibri" w:cs="Arial"/>
                <w:sz w:val="22"/>
                <w:szCs w:val="22"/>
              </w:rPr>
            </w:pPr>
            <w:r w:rsidRPr="00B86091">
              <w:rPr>
                <w:rFonts w:eastAsia="Calibri" w:cs="Arial"/>
                <w:sz w:val="22"/>
                <w:szCs w:val="22"/>
              </w:rPr>
              <w:t>SE, p. VI-5</w:t>
            </w:r>
            <w:r w:rsidR="00593F5D">
              <w:rPr>
                <w:rFonts w:eastAsia="Calibri" w:cs="Arial"/>
                <w:sz w:val="22"/>
                <w:szCs w:val="22"/>
              </w:rPr>
              <w:t>5</w:t>
            </w:r>
            <w:r w:rsidRPr="00B86091">
              <w:rPr>
                <w:rFonts w:eastAsia="Calibri" w:cs="Arial"/>
                <w:sz w:val="22"/>
                <w:szCs w:val="22"/>
              </w:rPr>
              <w:t>, Policy S-</w:t>
            </w:r>
            <w:r w:rsidR="00E52A82">
              <w:rPr>
                <w:rFonts w:eastAsia="Calibri" w:cs="Arial"/>
                <w:sz w:val="22"/>
                <w:szCs w:val="22"/>
              </w:rPr>
              <w:t>3.16</w:t>
            </w:r>
          </w:p>
        </w:tc>
      </w:tr>
      <w:tr w:rsidR="00742FF3" w:rsidRPr="00EC16D4" w14:paraId="75A8D605" w14:textId="77777777" w:rsidTr="00EB1C62">
        <w:tc>
          <w:tcPr>
            <w:tcW w:w="4796" w:type="dxa"/>
            <w:vAlign w:val="center"/>
          </w:tcPr>
          <w:p w14:paraId="73C3BC73" w14:textId="6FCFFACF"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Evacuation and emergency vehicle access?</w:t>
            </w:r>
          </w:p>
        </w:tc>
        <w:tc>
          <w:tcPr>
            <w:tcW w:w="4797" w:type="dxa"/>
            <w:shd w:val="clear" w:color="auto" w:fill="auto"/>
          </w:tcPr>
          <w:p w14:paraId="37216B0F" w14:textId="3EFAE9C9" w:rsidR="00742FF3" w:rsidRPr="00EB1C62" w:rsidRDefault="00433AA6" w:rsidP="00742FF3">
            <w:pPr>
              <w:spacing w:after="0"/>
              <w:rPr>
                <w:rFonts w:eastAsia="Calibri" w:cs="Arial"/>
                <w:sz w:val="22"/>
                <w:szCs w:val="22"/>
              </w:rPr>
            </w:pPr>
            <w:r w:rsidRPr="00EB1C62">
              <w:rPr>
                <w:rFonts w:eastAsia="Calibri" w:cs="Arial"/>
                <w:sz w:val="22"/>
                <w:szCs w:val="22"/>
              </w:rPr>
              <w:t>Yes</w:t>
            </w:r>
          </w:p>
        </w:tc>
        <w:tc>
          <w:tcPr>
            <w:tcW w:w="4797" w:type="dxa"/>
          </w:tcPr>
          <w:p w14:paraId="10DEA4A0" w14:textId="2712DD98" w:rsidR="00EF4E92" w:rsidRDefault="00EF4E92" w:rsidP="00EF4E92">
            <w:pPr>
              <w:spacing w:after="0"/>
              <w:rPr>
                <w:rFonts w:eastAsia="PMingLiU" w:cs="Arial"/>
                <w:sz w:val="22"/>
                <w:szCs w:val="22"/>
              </w:rPr>
            </w:pPr>
            <w:r w:rsidRPr="00FE4CCD">
              <w:rPr>
                <w:rFonts w:eastAsia="PMingLiU" w:cs="Arial"/>
                <w:sz w:val="22"/>
                <w:szCs w:val="22"/>
              </w:rPr>
              <w:t>SE, p. VI-4</w:t>
            </w:r>
            <w:r w:rsidR="009F1139">
              <w:rPr>
                <w:rFonts w:eastAsia="PMingLiU" w:cs="Arial"/>
                <w:sz w:val="22"/>
                <w:szCs w:val="22"/>
              </w:rPr>
              <w:t>4</w:t>
            </w:r>
            <w:r w:rsidRPr="00FE4CCD">
              <w:rPr>
                <w:rFonts w:eastAsia="PMingLiU" w:cs="Arial"/>
                <w:sz w:val="22"/>
                <w:szCs w:val="22"/>
              </w:rPr>
              <w:t xml:space="preserve">, Policy S-1.14, </w:t>
            </w:r>
          </w:p>
          <w:p w14:paraId="1814EBDA" w14:textId="73AE58A7" w:rsidR="00EF4E92" w:rsidRPr="00EF4E92" w:rsidRDefault="00484EC6" w:rsidP="00742FF3">
            <w:pPr>
              <w:spacing w:after="0"/>
              <w:rPr>
                <w:rFonts w:eastAsia="PMingLiU" w:cs="Arial"/>
                <w:sz w:val="22"/>
                <w:szCs w:val="22"/>
              </w:rPr>
            </w:pPr>
            <w:r>
              <w:rPr>
                <w:rFonts w:eastAsia="PMingLiU" w:cs="Arial"/>
                <w:sz w:val="22"/>
                <w:szCs w:val="22"/>
              </w:rPr>
              <w:t xml:space="preserve">SE, p. VI-53, </w:t>
            </w:r>
            <w:r w:rsidRPr="007C3E0D">
              <w:rPr>
                <w:rFonts w:eastAsia="PMingLiU" w:cs="Arial"/>
                <w:sz w:val="22"/>
                <w:szCs w:val="22"/>
              </w:rPr>
              <w:t>Policy S-</w:t>
            </w:r>
            <w:r>
              <w:rPr>
                <w:rFonts w:eastAsia="PMingLiU" w:cs="Arial"/>
                <w:sz w:val="22"/>
                <w:szCs w:val="22"/>
              </w:rPr>
              <w:t>3.13</w:t>
            </w:r>
          </w:p>
        </w:tc>
      </w:tr>
      <w:tr w:rsidR="00433AA6" w:rsidRPr="00EC16D4" w14:paraId="175F30F0" w14:textId="77777777" w:rsidTr="00EB1C62">
        <w:tc>
          <w:tcPr>
            <w:tcW w:w="4796" w:type="dxa"/>
            <w:vAlign w:val="center"/>
          </w:tcPr>
          <w:p w14:paraId="69277720" w14:textId="18D5B9BC" w:rsidR="00433AA6" w:rsidRPr="00EC16D4" w:rsidRDefault="00433AA6" w:rsidP="00433AA6">
            <w:pPr>
              <w:spacing w:after="0"/>
              <w:rPr>
                <w:rFonts w:ascii="Arial Narrow" w:eastAsia="Calibri" w:hAnsi="Arial Narrow"/>
              </w:rPr>
            </w:pPr>
            <w:r w:rsidRPr="00EC16D4">
              <w:rPr>
                <w:rFonts w:ascii="Arial Narrow" w:hAnsi="Arial Narrow" w:cs="Calibri"/>
                <w:color w:val="000000"/>
                <w:sz w:val="22"/>
                <w:szCs w:val="22"/>
              </w:rPr>
              <w:t>Fuel modification and defensible space?</w:t>
            </w:r>
          </w:p>
        </w:tc>
        <w:tc>
          <w:tcPr>
            <w:tcW w:w="4797" w:type="dxa"/>
            <w:shd w:val="clear" w:color="auto" w:fill="auto"/>
          </w:tcPr>
          <w:p w14:paraId="2A11E376" w14:textId="3AE7898E" w:rsidR="00433AA6" w:rsidRPr="00EB1C62" w:rsidRDefault="00433AA6" w:rsidP="00433AA6">
            <w:pPr>
              <w:spacing w:after="0"/>
              <w:rPr>
                <w:rFonts w:eastAsia="Calibri" w:cs="Arial"/>
                <w:sz w:val="22"/>
                <w:szCs w:val="22"/>
              </w:rPr>
            </w:pPr>
            <w:r w:rsidRPr="00EB1C62">
              <w:rPr>
                <w:rFonts w:eastAsia="Calibri" w:cs="Arial"/>
                <w:sz w:val="22"/>
                <w:szCs w:val="22"/>
              </w:rPr>
              <w:t>Yes</w:t>
            </w:r>
          </w:p>
        </w:tc>
        <w:tc>
          <w:tcPr>
            <w:tcW w:w="4797" w:type="dxa"/>
          </w:tcPr>
          <w:p w14:paraId="2398803D" w14:textId="1F3EC4F1" w:rsidR="007B0599" w:rsidRDefault="007C7D7F" w:rsidP="00433AA6">
            <w:pPr>
              <w:spacing w:after="0"/>
              <w:rPr>
                <w:rFonts w:eastAsia="Calibri" w:cs="Arial"/>
                <w:sz w:val="22"/>
                <w:szCs w:val="22"/>
              </w:rPr>
            </w:pPr>
            <w:r>
              <w:rPr>
                <w:rFonts w:eastAsia="PMingLiU" w:cs="Arial"/>
                <w:sz w:val="22"/>
                <w:szCs w:val="22"/>
              </w:rPr>
              <w:t>SE, p. VI-51, Policy S-3.11</w:t>
            </w:r>
            <w:r w:rsidR="00BE044B">
              <w:rPr>
                <w:rFonts w:eastAsia="Calibri" w:cs="Arial"/>
                <w:sz w:val="22"/>
                <w:szCs w:val="22"/>
              </w:rPr>
              <w:t>,</w:t>
            </w:r>
          </w:p>
          <w:p w14:paraId="6F00A42F" w14:textId="6FF7F38F" w:rsidR="00A33D49" w:rsidRDefault="00A33D49" w:rsidP="00433AA6">
            <w:pPr>
              <w:spacing w:after="0"/>
              <w:rPr>
                <w:rFonts w:eastAsia="Calibri" w:cs="Arial"/>
                <w:sz w:val="22"/>
                <w:szCs w:val="22"/>
              </w:rPr>
            </w:pPr>
            <w:r>
              <w:rPr>
                <w:rFonts w:eastAsia="PMingLiU" w:cs="Arial"/>
                <w:sz w:val="22"/>
                <w:szCs w:val="22"/>
              </w:rPr>
              <w:t>SE, p. VI-5</w:t>
            </w:r>
            <w:r w:rsidR="007B29A3">
              <w:rPr>
                <w:rFonts w:eastAsia="PMingLiU" w:cs="Arial"/>
                <w:sz w:val="22"/>
                <w:szCs w:val="22"/>
              </w:rPr>
              <w:t>2</w:t>
            </w:r>
            <w:r>
              <w:rPr>
                <w:rFonts w:eastAsia="PMingLiU" w:cs="Arial"/>
                <w:sz w:val="22"/>
                <w:szCs w:val="22"/>
              </w:rPr>
              <w:t>, P</w:t>
            </w:r>
            <w:r w:rsidR="007B29A3">
              <w:rPr>
                <w:rFonts w:eastAsia="PMingLiU" w:cs="Arial"/>
                <w:sz w:val="22"/>
                <w:szCs w:val="22"/>
              </w:rPr>
              <w:t>rogram</w:t>
            </w:r>
            <w:r>
              <w:rPr>
                <w:rFonts w:eastAsia="PMingLiU" w:cs="Arial"/>
                <w:sz w:val="22"/>
                <w:szCs w:val="22"/>
              </w:rPr>
              <w:t xml:space="preserve"> S-3.11.4</w:t>
            </w:r>
          </w:p>
          <w:p w14:paraId="0B5001BC" w14:textId="4003E1AA" w:rsidR="00B13F31" w:rsidRPr="00FE4CCD" w:rsidRDefault="00521407" w:rsidP="00433AA6">
            <w:pPr>
              <w:spacing w:after="0"/>
              <w:rPr>
                <w:rFonts w:eastAsia="PMingLiU" w:cs="Arial"/>
                <w:sz w:val="22"/>
                <w:szCs w:val="22"/>
                <w:highlight w:val="yellow"/>
              </w:rPr>
            </w:pPr>
            <w:r>
              <w:rPr>
                <w:rFonts w:eastAsia="PMingLiU" w:cs="Arial"/>
                <w:sz w:val="22"/>
                <w:szCs w:val="22"/>
              </w:rPr>
              <w:t xml:space="preserve">SE, p. VI-53, </w:t>
            </w:r>
            <w:r w:rsidRPr="007C3E0D">
              <w:rPr>
                <w:rFonts w:eastAsia="PMingLiU" w:cs="Arial"/>
                <w:sz w:val="22"/>
                <w:szCs w:val="22"/>
              </w:rPr>
              <w:t>Policy S-</w:t>
            </w:r>
            <w:r>
              <w:rPr>
                <w:rFonts w:eastAsia="PMingLiU" w:cs="Arial"/>
                <w:sz w:val="22"/>
                <w:szCs w:val="22"/>
              </w:rPr>
              <w:t>3.13</w:t>
            </w:r>
          </w:p>
        </w:tc>
      </w:tr>
      <w:tr w:rsidR="00433AA6" w:rsidRPr="00EC16D4" w14:paraId="74FC8667" w14:textId="77777777" w:rsidTr="00EB1C62">
        <w:tc>
          <w:tcPr>
            <w:tcW w:w="4796" w:type="dxa"/>
            <w:vAlign w:val="center"/>
          </w:tcPr>
          <w:p w14:paraId="6628D22E" w14:textId="5A430F60" w:rsidR="00433AA6" w:rsidRPr="00EC16D4" w:rsidRDefault="00433AA6" w:rsidP="00433AA6">
            <w:pPr>
              <w:spacing w:after="0"/>
              <w:rPr>
                <w:rFonts w:ascii="Arial Narrow" w:eastAsia="Calibri" w:hAnsi="Arial Narrow"/>
              </w:rPr>
            </w:pPr>
            <w:r w:rsidRPr="00EC16D4">
              <w:rPr>
                <w:rFonts w:ascii="Arial Narrow" w:hAnsi="Arial Narrow" w:cs="Calibri"/>
                <w:color w:val="000000"/>
                <w:sz w:val="22"/>
                <w:szCs w:val="22"/>
              </w:rPr>
              <w:t>Vegetation clearance maintenance on public and private roads?</w:t>
            </w:r>
          </w:p>
        </w:tc>
        <w:tc>
          <w:tcPr>
            <w:tcW w:w="4797" w:type="dxa"/>
            <w:shd w:val="clear" w:color="auto" w:fill="auto"/>
          </w:tcPr>
          <w:p w14:paraId="47141D3B" w14:textId="5F94D5A4" w:rsidR="00433AA6" w:rsidRPr="00EB1C62" w:rsidRDefault="00433AA6" w:rsidP="00433AA6">
            <w:pPr>
              <w:spacing w:after="0"/>
              <w:rPr>
                <w:rFonts w:eastAsia="Calibri" w:cs="Arial"/>
                <w:sz w:val="22"/>
                <w:szCs w:val="22"/>
              </w:rPr>
            </w:pPr>
            <w:r w:rsidRPr="00EB1C62">
              <w:rPr>
                <w:rFonts w:eastAsia="Calibri" w:cs="Arial"/>
                <w:sz w:val="22"/>
                <w:szCs w:val="22"/>
              </w:rPr>
              <w:t>Yes</w:t>
            </w:r>
          </w:p>
        </w:tc>
        <w:tc>
          <w:tcPr>
            <w:tcW w:w="4797" w:type="dxa"/>
          </w:tcPr>
          <w:p w14:paraId="48D9C93C" w14:textId="0D8E8C5A" w:rsidR="00A630EC" w:rsidRDefault="00A630EC" w:rsidP="00A630EC">
            <w:pPr>
              <w:spacing w:after="0"/>
              <w:rPr>
                <w:rFonts w:eastAsia="Calibri" w:cs="Arial"/>
                <w:sz w:val="22"/>
                <w:szCs w:val="22"/>
              </w:rPr>
            </w:pPr>
            <w:r>
              <w:rPr>
                <w:rFonts w:eastAsia="PMingLiU" w:cs="Arial"/>
                <w:sz w:val="22"/>
                <w:szCs w:val="22"/>
              </w:rPr>
              <w:t>SE, p. VI-5</w:t>
            </w:r>
            <w:r w:rsidR="008A6845">
              <w:rPr>
                <w:rFonts w:eastAsia="PMingLiU" w:cs="Arial"/>
                <w:sz w:val="22"/>
                <w:szCs w:val="22"/>
              </w:rPr>
              <w:t>3</w:t>
            </w:r>
            <w:r>
              <w:rPr>
                <w:rFonts w:eastAsia="PMingLiU" w:cs="Arial"/>
                <w:sz w:val="22"/>
                <w:szCs w:val="22"/>
              </w:rPr>
              <w:t>, Program S-3.11.</w:t>
            </w:r>
            <w:r w:rsidR="008A6845">
              <w:rPr>
                <w:rFonts w:eastAsia="PMingLiU" w:cs="Arial"/>
                <w:sz w:val="22"/>
                <w:szCs w:val="22"/>
              </w:rPr>
              <w:t>7</w:t>
            </w:r>
          </w:p>
          <w:p w14:paraId="69B23733" w14:textId="368FE1E4" w:rsidR="002C2615" w:rsidRPr="00FE4CCD" w:rsidRDefault="002C2615" w:rsidP="00E83BBE">
            <w:pPr>
              <w:spacing w:after="0"/>
              <w:rPr>
                <w:rFonts w:eastAsia="PMingLiU" w:cs="Arial"/>
                <w:sz w:val="22"/>
                <w:szCs w:val="22"/>
              </w:rPr>
            </w:pPr>
          </w:p>
        </w:tc>
      </w:tr>
      <w:tr w:rsidR="00742FF3" w:rsidRPr="00EC16D4" w14:paraId="635A98CB" w14:textId="77777777" w:rsidTr="00EB1C62">
        <w:tc>
          <w:tcPr>
            <w:tcW w:w="4796" w:type="dxa"/>
            <w:vAlign w:val="bottom"/>
          </w:tcPr>
          <w:p w14:paraId="16BD0652" w14:textId="59B1CAE9"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Visible home and street addressing and signage?</w:t>
            </w:r>
          </w:p>
        </w:tc>
        <w:tc>
          <w:tcPr>
            <w:tcW w:w="4797" w:type="dxa"/>
            <w:shd w:val="clear" w:color="auto" w:fill="auto"/>
          </w:tcPr>
          <w:p w14:paraId="6CA836A7" w14:textId="6BD4D23C" w:rsidR="00742FF3" w:rsidRPr="00EB1C62" w:rsidRDefault="00433AA6" w:rsidP="00742FF3">
            <w:pPr>
              <w:spacing w:after="0"/>
              <w:rPr>
                <w:rFonts w:ascii="Arial Narrow" w:eastAsia="Calibri" w:hAnsi="Arial Narrow"/>
              </w:rPr>
            </w:pPr>
            <w:r w:rsidRPr="00EB1C62">
              <w:rPr>
                <w:rFonts w:ascii="Arial Narrow" w:eastAsia="Calibri" w:hAnsi="Arial Narrow"/>
              </w:rPr>
              <w:t>Yes</w:t>
            </w:r>
          </w:p>
        </w:tc>
        <w:tc>
          <w:tcPr>
            <w:tcW w:w="4797" w:type="dxa"/>
          </w:tcPr>
          <w:p w14:paraId="0C458DB9" w14:textId="69AB6C76" w:rsidR="00972512" w:rsidRPr="00972512" w:rsidRDefault="00972512" w:rsidP="00742FF3">
            <w:pPr>
              <w:spacing w:after="0"/>
              <w:rPr>
                <w:rFonts w:ascii="Arial Narrow" w:eastAsia="Calibri" w:hAnsi="Arial Narrow"/>
                <w:strike/>
                <w:highlight w:val="yellow"/>
              </w:rPr>
            </w:pPr>
            <w:r>
              <w:rPr>
                <w:rFonts w:eastAsia="Calibri" w:cs="Arial"/>
                <w:sz w:val="22"/>
                <w:szCs w:val="22"/>
              </w:rPr>
              <w:t>SE, p. VI-5</w:t>
            </w:r>
            <w:r w:rsidR="00A77EB2">
              <w:rPr>
                <w:rFonts w:eastAsia="Calibri" w:cs="Arial"/>
                <w:sz w:val="22"/>
                <w:szCs w:val="22"/>
              </w:rPr>
              <w:t>5</w:t>
            </w:r>
            <w:r>
              <w:rPr>
                <w:rFonts w:eastAsia="Calibri" w:cs="Arial"/>
                <w:sz w:val="22"/>
                <w:szCs w:val="22"/>
              </w:rPr>
              <w:t>,</w:t>
            </w:r>
            <w:r w:rsidRPr="00B86091">
              <w:rPr>
                <w:rFonts w:eastAsia="Calibri" w:cs="Arial"/>
                <w:sz w:val="22"/>
                <w:szCs w:val="22"/>
              </w:rPr>
              <w:t xml:space="preserve"> P</w:t>
            </w:r>
            <w:r w:rsidR="004D726D">
              <w:rPr>
                <w:rFonts w:eastAsia="Calibri" w:cs="Arial"/>
                <w:sz w:val="22"/>
                <w:szCs w:val="22"/>
              </w:rPr>
              <w:t>olicy</w:t>
            </w:r>
            <w:r w:rsidRPr="00B86091">
              <w:rPr>
                <w:rFonts w:eastAsia="Calibri" w:cs="Arial"/>
                <w:sz w:val="22"/>
                <w:szCs w:val="22"/>
              </w:rPr>
              <w:t xml:space="preserve"> S-</w:t>
            </w:r>
            <w:r w:rsidR="005D4A49">
              <w:rPr>
                <w:rFonts w:eastAsia="Calibri" w:cs="Arial"/>
                <w:sz w:val="22"/>
                <w:szCs w:val="22"/>
              </w:rPr>
              <w:t>3.17</w:t>
            </w:r>
          </w:p>
        </w:tc>
      </w:tr>
      <w:tr w:rsidR="00433AA6" w:rsidRPr="00EC16D4" w14:paraId="374E481A" w14:textId="77777777" w:rsidTr="00EB1C62">
        <w:tc>
          <w:tcPr>
            <w:tcW w:w="4796" w:type="dxa"/>
          </w:tcPr>
          <w:p w14:paraId="25A4927E" w14:textId="65826E30" w:rsidR="00433AA6" w:rsidRPr="00B76F52" w:rsidRDefault="00433AA6" w:rsidP="00433AA6">
            <w:pPr>
              <w:spacing w:after="0"/>
              <w:rPr>
                <w:rFonts w:ascii="Arial Narrow" w:eastAsia="Calibri" w:hAnsi="Arial Narrow"/>
                <w:sz w:val="22"/>
                <w:szCs w:val="22"/>
              </w:rPr>
            </w:pPr>
            <w:r w:rsidRPr="00B76F52">
              <w:rPr>
                <w:rFonts w:ascii="Arial Narrow" w:eastAsia="Calibri" w:hAnsi="Arial Narrow"/>
                <w:sz w:val="22"/>
                <w:szCs w:val="22"/>
              </w:rPr>
              <w:t>Community fire breaks? Is there a discussion of how those fire breaks will be maintained?</w:t>
            </w:r>
          </w:p>
        </w:tc>
        <w:tc>
          <w:tcPr>
            <w:tcW w:w="4797" w:type="dxa"/>
            <w:shd w:val="clear" w:color="auto" w:fill="auto"/>
          </w:tcPr>
          <w:p w14:paraId="3594B115" w14:textId="1C25DA93" w:rsidR="00433AA6" w:rsidRPr="00EB1C62" w:rsidRDefault="00066BED" w:rsidP="00433AA6">
            <w:pPr>
              <w:spacing w:after="0"/>
              <w:rPr>
                <w:rFonts w:eastAsia="Calibri" w:cs="Arial"/>
                <w:sz w:val="22"/>
                <w:szCs w:val="22"/>
              </w:rPr>
            </w:pPr>
            <w:r w:rsidRPr="00EB1C62">
              <w:rPr>
                <w:rFonts w:eastAsia="Calibri" w:cs="Arial"/>
                <w:sz w:val="22"/>
                <w:szCs w:val="22"/>
              </w:rPr>
              <w:t>Yes</w:t>
            </w:r>
          </w:p>
        </w:tc>
        <w:tc>
          <w:tcPr>
            <w:tcW w:w="4797" w:type="dxa"/>
          </w:tcPr>
          <w:p w14:paraId="2031B774" w14:textId="660B353E" w:rsidR="007E3EA4" w:rsidRPr="00FE4CCD" w:rsidRDefault="00B76F52" w:rsidP="007E3EA4">
            <w:pPr>
              <w:spacing w:after="0"/>
              <w:rPr>
                <w:rFonts w:eastAsia="PMingLiU" w:cs="Arial"/>
                <w:sz w:val="22"/>
                <w:szCs w:val="22"/>
              </w:rPr>
            </w:pPr>
            <w:r w:rsidRPr="00FE4CCD">
              <w:rPr>
                <w:rFonts w:eastAsia="PMingLiU" w:cs="Arial"/>
                <w:sz w:val="22"/>
                <w:szCs w:val="22"/>
              </w:rPr>
              <w:t>SE, p. VI-</w:t>
            </w:r>
            <w:r w:rsidR="00E60954">
              <w:rPr>
                <w:rFonts w:eastAsia="PMingLiU" w:cs="Arial"/>
                <w:sz w:val="22"/>
                <w:szCs w:val="22"/>
              </w:rPr>
              <w:t>5</w:t>
            </w:r>
            <w:r w:rsidR="00FA0FE7">
              <w:rPr>
                <w:rFonts w:eastAsia="PMingLiU" w:cs="Arial"/>
                <w:sz w:val="22"/>
                <w:szCs w:val="22"/>
              </w:rPr>
              <w:t>3</w:t>
            </w:r>
            <w:r w:rsidRPr="00FE4CCD">
              <w:rPr>
                <w:rFonts w:eastAsia="PMingLiU" w:cs="Arial"/>
                <w:sz w:val="22"/>
                <w:szCs w:val="22"/>
              </w:rPr>
              <w:t xml:space="preserve">, </w:t>
            </w:r>
            <w:r w:rsidR="007E3EA4" w:rsidRPr="00FE4CCD">
              <w:rPr>
                <w:rFonts w:eastAsia="PMingLiU" w:cs="Arial"/>
                <w:sz w:val="22"/>
                <w:szCs w:val="22"/>
              </w:rPr>
              <w:t>P</w:t>
            </w:r>
            <w:r w:rsidR="00BA4DC7">
              <w:rPr>
                <w:rFonts w:eastAsia="PMingLiU" w:cs="Arial"/>
                <w:sz w:val="22"/>
                <w:szCs w:val="22"/>
              </w:rPr>
              <w:t>rogram S-</w:t>
            </w:r>
            <w:r w:rsidR="00106E93">
              <w:rPr>
                <w:rFonts w:eastAsia="PMingLiU" w:cs="Arial"/>
                <w:sz w:val="22"/>
                <w:szCs w:val="22"/>
              </w:rPr>
              <w:t>3.11.6</w:t>
            </w:r>
            <w:r w:rsidR="007E3EA4" w:rsidRPr="00FE4CCD">
              <w:rPr>
                <w:rFonts w:eastAsia="PMingLiU" w:cs="Arial"/>
                <w:sz w:val="22"/>
                <w:szCs w:val="22"/>
              </w:rPr>
              <w:t xml:space="preserve">, </w:t>
            </w:r>
          </w:p>
          <w:p w14:paraId="245A4D25" w14:textId="5A4020B2" w:rsidR="00FA4DCF" w:rsidRPr="00066BED" w:rsidRDefault="00FE4CCD" w:rsidP="00066BED">
            <w:pPr>
              <w:spacing w:after="0"/>
              <w:rPr>
                <w:rFonts w:eastAsia="Calibri" w:cs="Arial"/>
                <w:sz w:val="22"/>
                <w:szCs w:val="22"/>
              </w:rPr>
            </w:pPr>
            <w:r w:rsidRPr="00FE4CCD">
              <w:rPr>
                <w:rFonts w:eastAsia="Calibri" w:cs="Arial"/>
                <w:sz w:val="22"/>
                <w:szCs w:val="22"/>
              </w:rPr>
              <w:t>SE, p. VI-</w:t>
            </w:r>
            <w:r w:rsidR="007063B3">
              <w:rPr>
                <w:rFonts w:eastAsia="Calibri" w:cs="Arial"/>
                <w:sz w:val="22"/>
                <w:szCs w:val="22"/>
              </w:rPr>
              <w:t>5</w:t>
            </w:r>
            <w:r w:rsidR="00FA0FE7">
              <w:rPr>
                <w:rFonts w:eastAsia="Calibri" w:cs="Arial"/>
                <w:sz w:val="22"/>
                <w:szCs w:val="22"/>
              </w:rPr>
              <w:t>3</w:t>
            </w:r>
            <w:r w:rsidRPr="00FE4CCD">
              <w:rPr>
                <w:rFonts w:eastAsia="Calibri" w:cs="Arial"/>
                <w:sz w:val="22"/>
                <w:szCs w:val="22"/>
              </w:rPr>
              <w:t xml:space="preserve">, </w:t>
            </w:r>
            <w:r w:rsidR="00831E99" w:rsidRPr="00FE4CCD">
              <w:rPr>
                <w:rFonts w:eastAsia="Calibri" w:cs="Arial"/>
                <w:sz w:val="22"/>
                <w:szCs w:val="22"/>
              </w:rPr>
              <w:t>Program S-</w:t>
            </w:r>
            <w:r w:rsidR="00106E93">
              <w:rPr>
                <w:rFonts w:eastAsia="Calibri" w:cs="Arial"/>
                <w:sz w:val="22"/>
                <w:szCs w:val="22"/>
              </w:rPr>
              <w:t>3.11.7</w:t>
            </w:r>
          </w:p>
        </w:tc>
      </w:tr>
    </w:tbl>
    <w:p w14:paraId="587BF62C" w14:textId="269FE4E1" w:rsidR="00742FF3" w:rsidRPr="00EC16D4" w:rsidRDefault="00742FF3" w:rsidP="00742FF3">
      <w:pPr>
        <w:pStyle w:val="Heading3"/>
        <w:rPr>
          <w:rFonts w:eastAsia="Calibri"/>
          <w:iCs w:val="0"/>
        </w:rPr>
      </w:pPr>
      <w:bookmarkStart w:id="12" w:name="_Toc23168273"/>
      <w:r w:rsidRPr="00EC16D4">
        <w:rPr>
          <w:rFonts w:eastAsia="Calibri"/>
          <w:iCs w:val="0"/>
        </w:rPr>
        <w:lastRenderedPageBreak/>
        <w:t>Section 3 Working cooperatively with public agencies responsible for fire protection.</w:t>
      </w:r>
      <w:bookmarkEnd w:id="12"/>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EC16D4" w14:paraId="55D3F6CE" w14:textId="77777777" w:rsidTr="00742FF3">
        <w:trPr>
          <w:tblHeader/>
        </w:trPr>
        <w:tc>
          <w:tcPr>
            <w:tcW w:w="4796" w:type="dxa"/>
          </w:tcPr>
          <w:p w14:paraId="72417E5B" w14:textId="5116FE58" w:rsidR="00742FF3" w:rsidRPr="00EC16D4" w:rsidRDefault="00742FF3" w:rsidP="0043426F">
            <w:pPr>
              <w:spacing w:after="0"/>
              <w:rPr>
                <w:rFonts w:ascii="Arial Narrow" w:eastAsia="Calibri" w:hAnsi="Arial Narrow"/>
              </w:rPr>
            </w:pPr>
            <w:r w:rsidRPr="00EC16D4">
              <w:rPr>
                <w:rFonts w:ascii="Arial Narrow" w:eastAsia="Calibri" w:hAnsi="Arial Narrow"/>
              </w:rPr>
              <w:t>Question</w:t>
            </w:r>
          </w:p>
        </w:tc>
        <w:tc>
          <w:tcPr>
            <w:tcW w:w="4797" w:type="dxa"/>
          </w:tcPr>
          <w:p w14:paraId="55995255" w14:textId="0EC81229" w:rsidR="00742FF3" w:rsidRPr="00EC16D4" w:rsidRDefault="00E348AD" w:rsidP="0043426F">
            <w:pPr>
              <w:spacing w:after="0"/>
              <w:rPr>
                <w:rFonts w:ascii="Arial Narrow" w:eastAsia="Calibri" w:hAnsi="Arial Narrow"/>
              </w:rPr>
            </w:pPr>
            <w:r w:rsidRPr="00EC16D4">
              <w:rPr>
                <w:rFonts w:ascii="Arial Narrow" w:eastAsia="Calibri" w:hAnsi="Arial Narrow"/>
              </w:rPr>
              <w:t xml:space="preserve">Yes or </w:t>
            </w:r>
            <w:proofErr w:type="gramStart"/>
            <w:r w:rsidRPr="00EC16D4">
              <w:rPr>
                <w:rFonts w:ascii="Arial Narrow" w:eastAsia="Calibri" w:hAnsi="Arial Narrow"/>
              </w:rPr>
              <w:t>No</w:t>
            </w:r>
            <w:proofErr w:type="gramEnd"/>
          </w:p>
        </w:tc>
        <w:tc>
          <w:tcPr>
            <w:tcW w:w="4797" w:type="dxa"/>
          </w:tcPr>
          <w:p w14:paraId="75F868A8" w14:textId="72F7400F" w:rsidR="00742FF3" w:rsidRPr="00EC16D4" w:rsidRDefault="00742FF3" w:rsidP="0043426F">
            <w:pPr>
              <w:spacing w:after="0"/>
              <w:rPr>
                <w:rFonts w:ascii="Arial Narrow" w:eastAsia="Calibri" w:hAnsi="Arial Narrow"/>
              </w:rPr>
            </w:pPr>
            <w:r w:rsidRPr="00EC16D4">
              <w:rPr>
                <w:rFonts w:ascii="Arial Narrow" w:eastAsia="Calibri" w:hAnsi="Arial Narrow"/>
              </w:rPr>
              <w:t>Comments and Recommendations</w:t>
            </w:r>
          </w:p>
        </w:tc>
      </w:tr>
      <w:tr w:rsidR="00D23886" w:rsidRPr="00EC16D4" w14:paraId="17778C79" w14:textId="77777777" w:rsidTr="0063621B">
        <w:tc>
          <w:tcPr>
            <w:tcW w:w="4796" w:type="dxa"/>
            <w:vAlign w:val="center"/>
          </w:tcPr>
          <w:p w14:paraId="08E9B44A" w14:textId="731F4407" w:rsidR="00D23886" w:rsidRPr="00EC16D4" w:rsidRDefault="00D23886" w:rsidP="00D23886">
            <w:pPr>
              <w:spacing w:after="0"/>
              <w:rPr>
                <w:rFonts w:ascii="Arial Narrow" w:eastAsia="Calibri" w:hAnsi="Arial Narrow"/>
              </w:rPr>
            </w:pPr>
            <w:r w:rsidRPr="0041588C">
              <w:rPr>
                <w:rFonts w:ascii="Arial Narrow" w:hAnsi="Arial Narrow" w:cs="Calibri"/>
                <w:sz w:val="22"/>
                <w:szCs w:val="22"/>
              </w:rPr>
              <w:t>Is there a map or description of existing emergency service facilities and areas lacking service, specifically noting any areas in SRAs or VHFHSZs?</w:t>
            </w:r>
          </w:p>
        </w:tc>
        <w:tc>
          <w:tcPr>
            <w:tcW w:w="4797" w:type="dxa"/>
          </w:tcPr>
          <w:p w14:paraId="08B63448" w14:textId="58E62328" w:rsidR="00D23886" w:rsidRPr="00EB1C62" w:rsidRDefault="00515A28" w:rsidP="00D23886">
            <w:pPr>
              <w:spacing w:after="0"/>
              <w:rPr>
                <w:rFonts w:eastAsia="Calibri" w:cs="Arial"/>
                <w:sz w:val="22"/>
                <w:szCs w:val="22"/>
              </w:rPr>
            </w:pPr>
            <w:r w:rsidRPr="00EB1C62">
              <w:rPr>
                <w:rFonts w:eastAsia="PMingLiU" w:cs="Arial"/>
                <w:sz w:val="22"/>
                <w:szCs w:val="22"/>
              </w:rPr>
              <w:t>Yes</w:t>
            </w:r>
          </w:p>
        </w:tc>
        <w:tc>
          <w:tcPr>
            <w:tcW w:w="4797" w:type="dxa"/>
          </w:tcPr>
          <w:p w14:paraId="16C4FE5D" w14:textId="1AE2C67A" w:rsidR="00D2500E" w:rsidRDefault="00D2500E" w:rsidP="00831E99">
            <w:pPr>
              <w:spacing w:after="0"/>
              <w:rPr>
                <w:rFonts w:eastAsia="PMingLiU" w:cs="Arial"/>
                <w:sz w:val="22"/>
                <w:szCs w:val="22"/>
              </w:rPr>
            </w:pPr>
            <w:r>
              <w:rPr>
                <w:rFonts w:eastAsia="Calibri" w:cs="Arial"/>
                <w:sz w:val="22"/>
                <w:szCs w:val="22"/>
              </w:rPr>
              <w:t xml:space="preserve">SE, </w:t>
            </w:r>
            <w:proofErr w:type="gramStart"/>
            <w:r>
              <w:rPr>
                <w:rFonts w:eastAsia="Calibri" w:cs="Arial"/>
                <w:sz w:val="22"/>
                <w:szCs w:val="22"/>
              </w:rPr>
              <w:t>p. VI-7</w:t>
            </w:r>
            <w:proofErr w:type="gramEnd"/>
            <w:r>
              <w:rPr>
                <w:rFonts w:eastAsia="Calibri" w:cs="Arial"/>
                <w:sz w:val="22"/>
                <w:szCs w:val="22"/>
              </w:rPr>
              <w:t>, 2.1 Emergency Preparedness and Response</w:t>
            </w:r>
          </w:p>
          <w:p w14:paraId="6DFF8587" w14:textId="402E9A91" w:rsidR="00831E99" w:rsidRPr="00FE4CCD" w:rsidRDefault="00831E99" w:rsidP="00831E99">
            <w:pPr>
              <w:spacing w:after="0"/>
              <w:rPr>
                <w:rFonts w:eastAsia="PMingLiU" w:cs="Arial"/>
                <w:sz w:val="22"/>
                <w:szCs w:val="22"/>
              </w:rPr>
            </w:pPr>
            <w:r w:rsidRPr="00FE4CCD">
              <w:rPr>
                <w:rFonts w:eastAsia="PMingLiU" w:cs="Arial"/>
                <w:sz w:val="22"/>
                <w:szCs w:val="22"/>
              </w:rPr>
              <w:t>SE</w:t>
            </w:r>
            <w:r w:rsidR="0041588C">
              <w:rPr>
                <w:rFonts w:eastAsia="PMingLiU" w:cs="Arial"/>
                <w:sz w:val="22"/>
                <w:szCs w:val="22"/>
              </w:rPr>
              <w:t>, p. VI-2</w:t>
            </w:r>
            <w:r w:rsidR="00487462">
              <w:rPr>
                <w:rFonts w:eastAsia="PMingLiU" w:cs="Arial"/>
                <w:sz w:val="22"/>
                <w:szCs w:val="22"/>
              </w:rPr>
              <w:t>7</w:t>
            </w:r>
            <w:r w:rsidR="0041588C">
              <w:rPr>
                <w:rFonts w:eastAsia="PMingLiU" w:cs="Arial"/>
                <w:sz w:val="22"/>
                <w:szCs w:val="22"/>
              </w:rPr>
              <w:t>,</w:t>
            </w:r>
            <w:r w:rsidRPr="00FE4CCD">
              <w:rPr>
                <w:rFonts w:eastAsia="PMingLiU" w:cs="Arial"/>
                <w:sz w:val="22"/>
                <w:szCs w:val="22"/>
              </w:rPr>
              <w:t xml:space="preserve"> Figure S-9,</w:t>
            </w:r>
            <w:r w:rsidR="0041588C">
              <w:rPr>
                <w:rFonts w:eastAsia="PMingLiU" w:cs="Arial"/>
                <w:sz w:val="22"/>
                <w:szCs w:val="22"/>
              </w:rPr>
              <w:t xml:space="preserve"> </w:t>
            </w:r>
            <w:r w:rsidRPr="00FE4CCD">
              <w:rPr>
                <w:rFonts w:eastAsia="PMingLiU" w:cs="Arial"/>
                <w:i/>
                <w:iCs/>
                <w:sz w:val="22"/>
                <w:szCs w:val="22"/>
              </w:rPr>
              <w:t>Wildland-Urban Interface Zones</w:t>
            </w:r>
            <w:r w:rsidR="00066BED">
              <w:rPr>
                <w:rFonts w:eastAsia="PMingLiU" w:cs="Arial"/>
                <w:i/>
                <w:iCs/>
                <w:sz w:val="22"/>
                <w:szCs w:val="22"/>
              </w:rPr>
              <w:t>,</w:t>
            </w:r>
            <w:r w:rsidRPr="00FE4CCD">
              <w:rPr>
                <w:rFonts w:eastAsia="PMingLiU" w:cs="Arial"/>
                <w:sz w:val="22"/>
                <w:szCs w:val="22"/>
              </w:rPr>
              <w:t xml:space="preserve"> </w:t>
            </w:r>
          </w:p>
          <w:p w14:paraId="510066E0" w14:textId="6263F6BF" w:rsidR="00FA4DCF" w:rsidRPr="00D2500E" w:rsidRDefault="00831E99" w:rsidP="00831E99">
            <w:pPr>
              <w:spacing w:after="0"/>
              <w:rPr>
                <w:rFonts w:eastAsia="Calibri" w:cs="Arial"/>
                <w:sz w:val="22"/>
                <w:szCs w:val="22"/>
              </w:rPr>
            </w:pPr>
            <w:r w:rsidRPr="00FE4CCD">
              <w:rPr>
                <w:rFonts w:eastAsia="PMingLiU" w:cs="Arial"/>
                <w:sz w:val="22"/>
                <w:szCs w:val="22"/>
              </w:rPr>
              <w:t>SE</w:t>
            </w:r>
            <w:r w:rsidR="0041588C">
              <w:rPr>
                <w:rFonts w:eastAsia="PMingLiU" w:cs="Arial"/>
                <w:sz w:val="22"/>
                <w:szCs w:val="22"/>
              </w:rPr>
              <w:t>, p. V</w:t>
            </w:r>
            <w:r w:rsidR="00D2500E">
              <w:rPr>
                <w:rFonts w:eastAsia="PMingLiU" w:cs="Arial"/>
                <w:sz w:val="22"/>
                <w:szCs w:val="22"/>
              </w:rPr>
              <w:t>I</w:t>
            </w:r>
            <w:r w:rsidR="0041588C">
              <w:rPr>
                <w:rFonts w:eastAsia="PMingLiU" w:cs="Arial"/>
                <w:sz w:val="22"/>
                <w:szCs w:val="22"/>
              </w:rPr>
              <w:t>-</w:t>
            </w:r>
            <w:r w:rsidR="009C7B27">
              <w:rPr>
                <w:rFonts w:eastAsia="PMingLiU" w:cs="Arial"/>
                <w:sz w:val="22"/>
                <w:szCs w:val="22"/>
              </w:rPr>
              <w:t>29</w:t>
            </w:r>
            <w:r w:rsidR="0041588C">
              <w:rPr>
                <w:rFonts w:eastAsia="PMingLiU" w:cs="Arial"/>
                <w:sz w:val="22"/>
                <w:szCs w:val="22"/>
              </w:rPr>
              <w:t>,</w:t>
            </w:r>
            <w:r w:rsidRPr="00FE4CCD">
              <w:rPr>
                <w:rFonts w:eastAsia="PMingLiU" w:cs="Arial"/>
                <w:sz w:val="22"/>
                <w:szCs w:val="22"/>
              </w:rPr>
              <w:t xml:space="preserve"> Figure S-10, </w:t>
            </w:r>
            <w:r w:rsidRPr="00FE4CCD">
              <w:rPr>
                <w:rFonts w:eastAsia="PMingLiU" w:cs="Arial"/>
                <w:i/>
                <w:iCs/>
                <w:sz w:val="22"/>
                <w:szCs w:val="22"/>
              </w:rPr>
              <w:t>Fire Hazard Severity Zones</w:t>
            </w:r>
            <w:r w:rsidR="00066BED">
              <w:rPr>
                <w:rFonts w:eastAsia="PMingLiU" w:cs="Arial"/>
                <w:i/>
                <w:iCs/>
                <w:sz w:val="22"/>
                <w:szCs w:val="22"/>
              </w:rPr>
              <w:t>,</w:t>
            </w:r>
            <w:r w:rsidRPr="00FE4CCD">
              <w:rPr>
                <w:rFonts w:eastAsia="Calibri" w:cs="Arial"/>
                <w:sz w:val="22"/>
                <w:szCs w:val="22"/>
              </w:rPr>
              <w:t xml:space="preserve"> </w:t>
            </w:r>
          </w:p>
        </w:tc>
      </w:tr>
      <w:tr w:rsidR="00742FF3" w:rsidRPr="00EC16D4" w14:paraId="6ABC536E" w14:textId="77777777" w:rsidTr="0063621B">
        <w:tc>
          <w:tcPr>
            <w:tcW w:w="4796" w:type="dxa"/>
            <w:vAlign w:val="bottom"/>
          </w:tcPr>
          <w:p w14:paraId="3FB02DC1" w14:textId="1181AD91" w:rsidR="00742FF3" w:rsidRPr="00EC16D4" w:rsidRDefault="00742FF3" w:rsidP="00742FF3">
            <w:pPr>
              <w:spacing w:after="0"/>
              <w:rPr>
                <w:rFonts w:ascii="Arial Narrow" w:eastAsia="Calibri" w:hAnsi="Arial Narrow"/>
              </w:rPr>
            </w:pPr>
            <w:r w:rsidRPr="00BC467F">
              <w:rPr>
                <w:rFonts w:ascii="Arial Narrow" w:hAnsi="Arial Narrow" w:cs="Calibri"/>
                <w:color w:val="000000"/>
                <w:sz w:val="22"/>
                <w:szCs w:val="22"/>
              </w:rPr>
              <w:t>Does the plan include an assessment and projection of future emergency service needs?</w:t>
            </w:r>
          </w:p>
        </w:tc>
        <w:tc>
          <w:tcPr>
            <w:tcW w:w="4797" w:type="dxa"/>
          </w:tcPr>
          <w:p w14:paraId="64D814AF" w14:textId="0C7C7A01" w:rsidR="00742FF3" w:rsidRPr="00EB1C62" w:rsidRDefault="00D23886" w:rsidP="00742FF3">
            <w:pPr>
              <w:spacing w:after="0"/>
              <w:rPr>
                <w:rFonts w:eastAsia="Calibri" w:cs="Arial"/>
                <w:sz w:val="22"/>
                <w:szCs w:val="22"/>
              </w:rPr>
            </w:pPr>
            <w:r w:rsidRPr="00EB1C62">
              <w:rPr>
                <w:rFonts w:eastAsia="Calibri" w:cs="Arial"/>
                <w:sz w:val="22"/>
                <w:szCs w:val="22"/>
              </w:rPr>
              <w:t>Yes</w:t>
            </w:r>
          </w:p>
        </w:tc>
        <w:tc>
          <w:tcPr>
            <w:tcW w:w="4797" w:type="dxa"/>
          </w:tcPr>
          <w:p w14:paraId="79A90B94" w14:textId="1D22C8D7" w:rsidR="00BC467F" w:rsidRPr="00FE4CCD" w:rsidRDefault="00BC467F" w:rsidP="00BC467F">
            <w:pPr>
              <w:spacing w:after="0"/>
              <w:rPr>
                <w:rFonts w:eastAsia="Calibri" w:cs="Arial"/>
                <w:sz w:val="22"/>
                <w:szCs w:val="22"/>
              </w:rPr>
            </w:pPr>
            <w:r>
              <w:rPr>
                <w:rFonts w:eastAsia="PMingLiU" w:cs="Arial"/>
                <w:sz w:val="22"/>
                <w:szCs w:val="22"/>
              </w:rPr>
              <w:t>SE, p. VI-4</w:t>
            </w:r>
            <w:r w:rsidR="005F0ED8">
              <w:rPr>
                <w:rFonts w:eastAsia="PMingLiU" w:cs="Arial"/>
                <w:sz w:val="22"/>
                <w:szCs w:val="22"/>
              </w:rPr>
              <w:t>2</w:t>
            </w:r>
            <w:r>
              <w:rPr>
                <w:rFonts w:eastAsia="PMingLiU" w:cs="Arial"/>
                <w:sz w:val="22"/>
                <w:szCs w:val="22"/>
              </w:rPr>
              <w:t xml:space="preserve">, </w:t>
            </w:r>
            <w:r w:rsidR="008C11FE" w:rsidRPr="00FE4CCD">
              <w:rPr>
                <w:rFonts w:eastAsia="PMingLiU" w:cs="Arial"/>
                <w:sz w:val="22"/>
                <w:szCs w:val="22"/>
              </w:rPr>
              <w:t>Policy S-1.7</w:t>
            </w:r>
          </w:p>
          <w:p w14:paraId="509E7A08" w14:textId="483165C3" w:rsidR="00D23886" w:rsidRPr="00FE4CCD" w:rsidRDefault="00D23886" w:rsidP="00742FF3">
            <w:pPr>
              <w:spacing w:after="0"/>
              <w:rPr>
                <w:rFonts w:eastAsia="Calibri" w:cs="Arial"/>
                <w:sz w:val="22"/>
                <w:szCs w:val="22"/>
                <w:highlight w:val="yellow"/>
              </w:rPr>
            </w:pPr>
          </w:p>
        </w:tc>
      </w:tr>
      <w:tr w:rsidR="00742FF3" w:rsidRPr="00EC16D4" w14:paraId="44BD78EA" w14:textId="77777777" w:rsidTr="0063621B">
        <w:tc>
          <w:tcPr>
            <w:tcW w:w="4796" w:type="dxa"/>
            <w:vAlign w:val="bottom"/>
          </w:tcPr>
          <w:p w14:paraId="55D98A96" w14:textId="36EC523E"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Are goals or standards for emergency services training described?</w:t>
            </w:r>
          </w:p>
        </w:tc>
        <w:tc>
          <w:tcPr>
            <w:tcW w:w="4797" w:type="dxa"/>
          </w:tcPr>
          <w:p w14:paraId="15A67E5A" w14:textId="1E6122C6" w:rsidR="00742FF3" w:rsidRPr="00EB1C62" w:rsidRDefault="00D23886" w:rsidP="00742FF3">
            <w:pPr>
              <w:spacing w:after="0"/>
              <w:rPr>
                <w:rFonts w:eastAsia="Calibri" w:cs="Arial"/>
                <w:sz w:val="22"/>
                <w:szCs w:val="22"/>
              </w:rPr>
            </w:pPr>
            <w:r w:rsidRPr="00EB1C62">
              <w:rPr>
                <w:rFonts w:eastAsia="Calibri" w:cs="Arial"/>
                <w:sz w:val="22"/>
                <w:szCs w:val="22"/>
              </w:rPr>
              <w:t>Yes</w:t>
            </w:r>
          </w:p>
        </w:tc>
        <w:tc>
          <w:tcPr>
            <w:tcW w:w="4797" w:type="dxa"/>
          </w:tcPr>
          <w:p w14:paraId="4FBD451D" w14:textId="6414C894" w:rsidR="008C11FE" w:rsidRPr="00FE4CCD" w:rsidRDefault="00BC467F" w:rsidP="008C11FE">
            <w:pPr>
              <w:spacing w:after="0"/>
              <w:rPr>
                <w:rFonts w:eastAsia="Calibri" w:cs="Arial"/>
                <w:sz w:val="22"/>
                <w:szCs w:val="22"/>
              </w:rPr>
            </w:pPr>
            <w:r>
              <w:rPr>
                <w:rFonts w:eastAsia="PMingLiU" w:cs="Arial"/>
                <w:sz w:val="22"/>
                <w:szCs w:val="22"/>
              </w:rPr>
              <w:t>SE, p. VI-4</w:t>
            </w:r>
            <w:r w:rsidR="00C0502B">
              <w:rPr>
                <w:rFonts w:eastAsia="PMingLiU" w:cs="Arial"/>
                <w:sz w:val="22"/>
                <w:szCs w:val="22"/>
              </w:rPr>
              <w:t>2</w:t>
            </w:r>
            <w:r>
              <w:rPr>
                <w:rFonts w:eastAsia="PMingLiU" w:cs="Arial"/>
                <w:sz w:val="22"/>
                <w:szCs w:val="22"/>
              </w:rPr>
              <w:t xml:space="preserve">, </w:t>
            </w:r>
            <w:r w:rsidR="008C11FE" w:rsidRPr="00FE4CCD">
              <w:rPr>
                <w:rFonts w:eastAsia="PMingLiU" w:cs="Arial"/>
                <w:sz w:val="22"/>
                <w:szCs w:val="22"/>
              </w:rPr>
              <w:t>Policy S-1.5,</w:t>
            </w:r>
          </w:p>
          <w:p w14:paraId="2F49FEB7" w14:textId="534FE063" w:rsidR="00D23886" w:rsidRPr="00BC467F" w:rsidRDefault="00BC467F" w:rsidP="00742FF3">
            <w:pPr>
              <w:spacing w:after="0"/>
              <w:rPr>
                <w:rFonts w:eastAsia="Calibri" w:cs="Arial"/>
                <w:sz w:val="22"/>
                <w:szCs w:val="22"/>
              </w:rPr>
            </w:pPr>
            <w:r>
              <w:rPr>
                <w:rFonts w:eastAsia="Calibri" w:cs="Arial"/>
                <w:sz w:val="22"/>
                <w:szCs w:val="22"/>
              </w:rPr>
              <w:t>SE, p. VI-4</w:t>
            </w:r>
            <w:r w:rsidR="00C0502B">
              <w:rPr>
                <w:rFonts w:eastAsia="Calibri" w:cs="Arial"/>
                <w:sz w:val="22"/>
                <w:szCs w:val="22"/>
              </w:rPr>
              <w:t>2</w:t>
            </w:r>
            <w:r>
              <w:rPr>
                <w:rFonts w:eastAsia="Calibri" w:cs="Arial"/>
                <w:sz w:val="22"/>
                <w:szCs w:val="22"/>
              </w:rPr>
              <w:t xml:space="preserve">, </w:t>
            </w:r>
            <w:r w:rsidR="008C11FE" w:rsidRPr="00FE4CCD">
              <w:rPr>
                <w:rFonts w:eastAsia="Calibri" w:cs="Arial"/>
                <w:sz w:val="22"/>
                <w:szCs w:val="22"/>
              </w:rPr>
              <w:t xml:space="preserve">Program </w:t>
            </w:r>
            <w:r w:rsidR="008C11FE" w:rsidRPr="00FE4CCD">
              <w:rPr>
                <w:rFonts w:eastAsia="PMingLiU" w:cs="Arial"/>
                <w:sz w:val="22"/>
                <w:szCs w:val="22"/>
              </w:rPr>
              <w:t>S-1.5.1</w:t>
            </w:r>
          </w:p>
        </w:tc>
      </w:tr>
      <w:tr w:rsidR="00742FF3" w:rsidRPr="00EC16D4" w14:paraId="310EF726" w14:textId="77777777" w:rsidTr="0063621B">
        <w:tc>
          <w:tcPr>
            <w:tcW w:w="4796" w:type="dxa"/>
            <w:vAlign w:val="bottom"/>
          </w:tcPr>
          <w:p w14:paraId="33D478F5" w14:textId="231BE1B4"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Does the plan outline inter-agency preparedness coordination and mutual aid multi-agency agreements?</w:t>
            </w:r>
          </w:p>
        </w:tc>
        <w:tc>
          <w:tcPr>
            <w:tcW w:w="4797" w:type="dxa"/>
          </w:tcPr>
          <w:p w14:paraId="79312192" w14:textId="4D60145A" w:rsidR="00742FF3" w:rsidRPr="00FE4CCD" w:rsidRDefault="00D23886" w:rsidP="00742FF3">
            <w:pPr>
              <w:spacing w:after="0"/>
              <w:rPr>
                <w:rFonts w:eastAsia="Calibri" w:cs="Arial"/>
                <w:sz w:val="22"/>
                <w:szCs w:val="22"/>
              </w:rPr>
            </w:pPr>
            <w:r w:rsidRPr="00FE4CCD">
              <w:rPr>
                <w:rFonts w:eastAsia="Calibri" w:cs="Arial"/>
                <w:sz w:val="22"/>
                <w:szCs w:val="22"/>
              </w:rPr>
              <w:t>Yes</w:t>
            </w:r>
          </w:p>
        </w:tc>
        <w:tc>
          <w:tcPr>
            <w:tcW w:w="4797" w:type="dxa"/>
          </w:tcPr>
          <w:p w14:paraId="3D3147FA" w14:textId="67ED5813" w:rsidR="00E83BBE" w:rsidRPr="00FE4CCD" w:rsidRDefault="00BC467F" w:rsidP="00E83BBE">
            <w:pPr>
              <w:spacing w:after="0"/>
              <w:rPr>
                <w:rFonts w:eastAsia="PMingLiU" w:cs="Arial"/>
                <w:sz w:val="22"/>
                <w:szCs w:val="22"/>
              </w:rPr>
            </w:pPr>
            <w:r>
              <w:rPr>
                <w:rFonts w:eastAsia="PMingLiU" w:cs="Arial"/>
                <w:sz w:val="22"/>
                <w:szCs w:val="22"/>
              </w:rPr>
              <w:t>SE, p. VI-4</w:t>
            </w:r>
            <w:r w:rsidR="00C75F6F">
              <w:rPr>
                <w:rFonts w:eastAsia="PMingLiU" w:cs="Arial"/>
                <w:sz w:val="22"/>
                <w:szCs w:val="22"/>
              </w:rPr>
              <w:t>2</w:t>
            </w:r>
            <w:r>
              <w:rPr>
                <w:rFonts w:eastAsia="PMingLiU" w:cs="Arial"/>
                <w:sz w:val="22"/>
                <w:szCs w:val="22"/>
              </w:rPr>
              <w:t xml:space="preserve">, </w:t>
            </w:r>
            <w:r w:rsidR="00E83BBE" w:rsidRPr="00FE4CCD">
              <w:rPr>
                <w:rFonts w:eastAsia="PMingLiU" w:cs="Arial"/>
                <w:sz w:val="22"/>
                <w:szCs w:val="22"/>
              </w:rPr>
              <w:t>Policy S-</w:t>
            </w:r>
            <w:r w:rsidR="000D4D0C" w:rsidRPr="00FE4CCD">
              <w:rPr>
                <w:rFonts w:eastAsia="PMingLiU" w:cs="Arial"/>
                <w:sz w:val="22"/>
                <w:szCs w:val="22"/>
              </w:rPr>
              <w:t>1.7</w:t>
            </w:r>
            <w:r w:rsidR="00E83BBE" w:rsidRPr="00FE4CCD">
              <w:rPr>
                <w:rFonts w:eastAsia="PMingLiU" w:cs="Arial"/>
                <w:sz w:val="22"/>
                <w:szCs w:val="22"/>
              </w:rPr>
              <w:t>,</w:t>
            </w:r>
          </w:p>
          <w:p w14:paraId="393710A2" w14:textId="42E826AC" w:rsidR="000D4D0C" w:rsidRPr="00FE4CCD" w:rsidRDefault="00BC467F" w:rsidP="000D4D0C">
            <w:pPr>
              <w:spacing w:after="0"/>
              <w:rPr>
                <w:rFonts w:eastAsia="PMingLiU" w:cs="Arial"/>
                <w:sz w:val="22"/>
                <w:szCs w:val="22"/>
              </w:rPr>
            </w:pPr>
            <w:r>
              <w:rPr>
                <w:rFonts w:eastAsia="Calibri" w:cs="Arial"/>
                <w:sz w:val="22"/>
                <w:szCs w:val="22"/>
              </w:rPr>
              <w:t>SE, p. VI-4</w:t>
            </w:r>
            <w:r w:rsidR="00C75F6F">
              <w:rPr>
                <w:rFonts w:eastAsia="Calibri" w:cs="Arial"/>
                <w:sz w:val="22"/>
                <w:szCs w:val="22"/>
              </w:rPr>
              <w:t>2</w:t>
            </w:r>
            <w:r>
              <w:rPr>
                <w:rFonts w:eastAsia="Calibri" w:cs="Arial"/>
                <w:sz w:val="22"/>
                <w:szCs w:val="22"/>
              </w:rPr>
              <w:t xml:space="preserve">, </w:t>
            </w:r>
            <w:r w:rsidR="000D4D0C" w:rsidRPr="00FE4CCD">
              <w:rPr>
                <w:rFonts w:eastAsia="Calibri" w:cs="Arial"/>
                <w:sz w:val="22"/>
                <w:szCs w:val="22"/>
              </w:rPr>
              <w:t xml:space="preserve">Program </w:t>
            </w:r>
            <w:r w:rsidR="000D4D0C" w:rsidRPr="00FE4CCD">
              <w:rPr>
                <w:rFonts w:eastAsia="PMingLiU" w:cs="Arial"/>
                <w:sz w:val="22"/>
                <w:szCs w:val="22"/>
              </w:rPr>
              <w:t>S-1.7.1</w:t>
            </w:r>
            <w:r w:rsidR="000D4D0C" w:rsidRPr="00FE4CCD">
              <w:rPr>
                <w:rFonts w:eastAsia="Calibri" w:cs="Arial"/>
                <w:sz w:val="22"/>
                <w:szCs w:val="22"/>
              </w:rPr>
              <w:t>,</w:t>
            </w:r>
          </w:p>
          <w:p w14:paraId="1085E90D" w14:textId="6A4534CE" w:rsidR="000D4D0C" w:rsidRPr="00FE4CCD" w:rsidRDefault="00BC467F" w:rsidP="000D4D0C">
            <w:pPr>
              <w:spacing w:after="0"/>
              <w:rPr>
                <w:rFonts w:eastAsia="PMingLiU" w:cs="Arial"/>
                <w:sz w:val="22"/>
                <w:szCs w:val="22"/>
              </w:rPr>
            </w:pPr>
            <w:r>
              <w:rPr>
                <w:rFonts w:eastAsia="Calibri" w:cs="Arial"/>
                <w:sz w:val="22"/>
                <w:szCs w:val="22"/>
              </w:rPr>
              <w:t>SE, p. VI-4</w:t>
            </w:r>
            <w:r w:rsidR="00EC6E93">
              <w:rPr>
                <w:rFonts w:eastAsia="Calibri" w:cs="Arial"/>
                <w:sz w:val="22"/>
                <w:szCs w:val="22"/>
              </w:rPr>
              <w:t>3</w:t>
            </w:r>
            <w:r>
              <w:rPr>
                <w:rFonts w:eastAsia="Calibri" w:cs="Arial"/>
                <w:sz w:val="22"/>
                <w:szCs w:val="22"/>
              </w:rPr>
              <w:t xml:space="preserve">, </w:t>
            </w:r>
            <w:r w:rsidR="000D4D0C" w:rsidRPr="00FE4CCD">
              <w:rPr>
                <w:rFonts w:eastAsia="Calibri" w:cs="Arial"/>
                <w:sz w:val="22"/>
                <w:szCs w:val="22"/>
              </w:rPr>
              <w:t xml:space="preserve">Program </w:t>
            </w:r>
            <w:r w:rsidR="000D4D0C" w:rsidRPr="00FE4CCD">
              <w:rPr>
                <w:rFonts w:eastAsia="PMingLiU" w:cs="Arial"/>
                <w:sz w:val="22"/>
                <w:szCs w:val="22"/>
              </w:rPr>
              <w:t>S-1.7.2</w:t>
            </w:r>
            <w:r w:rsidR="000D4D0C" w:rsidRPr="00FE4CCD">
              <w:rPr>
                <w:rFonts w:eastAsia="Calibri" w:cs="Arial"/>
                <w:sz w:val="22"/>
                <w:szCs w:val="22"/>
              </w:rPr>
              <w:t>,</w:t>
            </w:r>
          </w:p>
          <w:p w14:paraId="6CE1E4AF" w14:textId="5039CF29" w:rsidR="00742FF3" w:rsidRPr="00FE4CCD" w:rsidRDefault="00BC467F" w:rsidP="00742FF3">
            <w:pPr>
              <w:spacing w:after="0"/>
              <w:rPr>
                <w:rFonts w:eastAsia="PMingLiU" w:cs="Arial"/>
                <w:sz w:val="22"/>
                <w:szCs w:val="22"/>
              </w:rPr>
            </w:pPr>
            <w:r>
              <w:rPr>
                <w:rFonts w:eastAsia="Calibri" w:cs="Arial"/>
                <w:sz w:val="22"/>
                <w:szCs w:val="22"/>
              </w:rPr>
              <w:t>SE, p. VI-4</w:t>
            </w:r>
            <w:r w:rsidR="00EC6E93">
              <w:rPr>
                <w:rFonts w:eastAsia="Calibri" w:cs="Arial"/>
                <w:sz w:val="22"/>
                <w:szCs w:val="22"/>
              </w:rPr>
              <w:t>3</w:t>
            </w:r>
            <w:r>
              <w:rPr>
                <w:rFonts w:eastAsia="Calibri" w:cs="Arial"/>
                <w:sz w:val="22"/>
                <w:szCs w:val="22"/>
              </w:rPr>
              <w:t xml:space="preserve">, </w:t>
            </w:r>
            <w:r w:rsidR="000D4D0C" w:rsidRPr="00FE4CCD">
              <w:rPr>
                <w:rFonts w:eastAsia="Calibri" w:cs="Arial"/>
                <w:sz w:val="22"/>
                <w:szCs w:val="22"/>
              </w:rPr>
              <w:t xml:space="preserve">Program </w:t>
            </w:r>
            <w:r w:rsidR="000D4D0C" w:rsidRPr="00FE4CCD">
              <w:rPr>
                <w:rFonts w:eastAsia="PMingLiU" w:cs="Arial"/>
                <w:sz w:val="22"/>
                <w:szCs w:val="22"/>
              </w:rPr>
              <w:t>S-1.7.</w:t>
            </w:r>
            <w:r w:rsidR="008C11FE" w:rsidRPr="00FE4CCD">
              <w:rPr>
                <w:rFonts w:eastAsia="PMingLiU" w:cs="Arial"/>
                <w:sz w:val="22"/>
                <w:szCs w:val="22"/>
              </w:rPr>
              <w:t>3</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3" w:name="_Toc23168274"/>
      <w:r w:rsidRPr="00990DC3">
        <w:rPr>
          <w:rFonts w:eastAsia="Calibri"/>
        </w:rPr>
        <w:lastRenderedPageBreak/>
        <w:t>Sample Safety Element Recommendations</w:t>
      </w:r>
      <w:bookmarkEnd w:id="13"/>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4" w:name="_Toc23168275"/>
      <w:r>
        <w:t>A. Maps, Plans and Historical Information</w:t>
      </w:r>
      <w:bookmarkEnd w:id="14"/>
    </w:p>
    <w:p w14:paraId="7CF70F9A" w14:textId="0D70B07B" w:rsidR="00742FF3" w:rsidRPr="00742FF3" w:rsidRDefault="00742FF3" w:rsidP="00296BAF">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296BAF">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296BAF">
      <w:pPr>
        <w:pStyle w:val="ListParagraph"/>
        <w:numPr>
          <w:ilvl w:val="0"/>
          <w:numId w:val="9"/>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296BAF">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296BAF">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296BAF">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5" w:name="_Toc23168276"/>
      <w:r>
        <w:t>B. Land Use</w:t>
      </w:r>
      <w:bookmarkEnd w:id="15"/>
      <w:r>
        <w:t xml:space="preserve"> </w:t>
      </w:r>
    </w:p>
    <w:p w14:paraId="341B096A" w14:textId="749FD68A" w:rsidR="00742FF3" w:rsidRPr="00742FF3" w:rsidRDefault="00742FF3" w:rsidP="00296BAF">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296BAF">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296BAF">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296BAF">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6" w:name="_Toc23168277"/>
      <w:r>
        <w:t>C. Fuel Modification</w:t>
      </w:r>
      <w:bookmarkEnd w:id="16"/>
    </w:p>
    <w:p w14:paraId="50E3FBCB" w14:textId="36B64A5B" w:rsidR="00742FF3" w:rsidRPr="00742FF3" w:rsidRDefault="00742FF3" w:rsidP="00296BA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296BA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296BA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296BA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296BAF">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7" w:name="_Toc23168278"/>
      <w:r>
        <w:lastRenderedPageBreak/>
        <w:t>D. Access</w:t>
      </w:r>
      <w:bookmarkEnd w:id="17"/>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8" w:name="_Toc23168279"/>
      <w:r>
        <w:t>E. Fire Protection</w:t>
      </w:r>
      <w:bookmarkEnd w:id="18"/>
    </w:p>
    <w:p w14:paraId="3CE87D7B" w14:textId="1B2F86F2" w:rsidR="00742FF3" w:rsidRPr="00742FF3" w:rsidRDefault="00742FF3" w:rsidP="00296BA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296BA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296BA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296BA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296BA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296BAF">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9" w:name="_Toc23168280"/>
      <w:r w:rsidRPr="00990DC3">
        <w:rPr>
          <w:rFonts w:eastAsia="Calibri"/>
        </w:rPr>
        <w:lastRenderedPageBreak/>
        <w:t>Fire Hazard Planning in Other Elements of the General Plan</w:t>
      </w:r>
      <w:bookmarkEnd w:id="19"/>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20" w:name="_Toc23168281"/>
      <w:r w:rsidRPr="00742FF3">
        <w:t>Land Use Element</w:t>
      </w:r>
      <w:bookmarkEnd w:id="20"/>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1" w:name="_Toc23168282"/>
      <w:r w:rsidRPr="00742FF3">
        <w:t>Housing Element</w:t>
      </w:r>
      <w:bookmarkEnd w:id="21"/>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2" w:name="_Toc23168283"/>
      <w:r w:rsidRPr="00742FF3">
        <w:t>Open Space and Conservation Elements</w:t>
      </w:r>
      <w:bookmarkEnd w:id="22"/>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3" w:name="_Toc23168284"/>
      <w:r w:rsidRPr="00742FF3">
        <w:t>Circulation Element</w:t>
      </w:r>
      <w:bookmarkEnd w:id="23"/>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4CF1" w14:textId="77777777" w:rsidR="008C3EB8" w:rsidRDefault="008C3EB8">
      <w:r>
        <w:separator/>
      </w:r>
    </w:p>
    <w:p w14:paraId="34F2944A" w14:textId="77777777" w:rsidR="008C3EB8" w:rsidRDefault="008C3EB8"/>
    <w:p w14:paraId="592FB372" w14:textId="77777777" w:rsidR="008C3EB8" w:rsidRDefault="008C3EB8" w:rsidP="00B33DC4"/>
  </w:endnote>
  <w:endnote w:type="continuationSeparator" w:id="0">
    <w:p w14:paraId="350FFEFD" w14:textId="77777777" w:rsidR="008C3EB8" w:rsidRDefault="008C3EB8">
      <w:r>
        <w:continuationSeparator/>
      </w:r>
    </w:p>
    <w:p w14:paraId="41B5F7C4" w14:textId="77777777" w:rsidR="008C3EB8" w:rsidRDefault="008C3EB8"/>
    <w:p w14:paraId="7CEEFB75" w14:textId="77777777" w:rsidR="008C3EB8" w:rsidRDefault="008C3EB8"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4A657419" w:rsidR="00A25822" w:rsidRDefault="006A589F">
    <w:pPr>
      <w:pStyle w:val="Footer"/>
    </w:pPr>
    <w:r>
      <w:tab/>
    </w:r>
    <w:r>
      <w:tab/>
    </w:r>
    <w:r>
      <w:tab/>
    </w:r>
    <w:r>
      <w:tab/>
    </w:r>
    <w:r>
      <w:tab/>
    </w:r>
    <w:r>
      <w:tab/>
    </w:r>
    <w:r>
      <w:tab/>
    </w:r>
    <w:r>
      <w:tab/>
    </w:r>
    <w:r>
      <w:tab/>
    </w:r>
    <w:r>
      <w:tab/>
    </w:r>
    <w:r>
      <w:tab/>
    </w:r>
    <w:r>
      <w:tab/>
    </w:r>
    <w:r w:rsidRPr="006A589F">
      <w:t>RPC 2(b)(</w:t>
    </w:r>
    <w:proofErr w:type="spellStart"/>
    <w:r w:rsidRPr="006A589F">
      <w:t>i</w:t>
    </w:r>
    <w:proofErr w:type="spellEnd"/>
    <w:r w:rsidRPr="006A589F">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9B63" w14:textId="77777777" w:rsidR="008C3EB8" w:rsidRDefault="008C3EB8">
      <w:r>
        <w:separator/>
      </w:r>
    </w:p>
    <w:p w14:paraId="5E8CF73C" w14:textId="77777777" w:rsidR="008C3EB8" w:rsidRDefault="008C3EB8"/>
    <w:p w14:paraId="60F5A391" w14:textId="77777777" w:rsidR="008C3EB8" w:rsidRDefault="008C3EB8" w:rsidP="00B33DC4"/>
  </w:footnote>
  <w:footnote w:type="continuationSeparator" w:id="0">
    <w:p w14:paraId="34AD8125" w14:textId="77777777" w:rsidR="008C3EB8" w:rsidRDefault="008C3EB8">
      <w:r>
        <w:continuationSeparator/>
      </w:r>
    </w:p>
    <w:p w14:paraId="7F403E9B" w14:textId="77777777" w:rsidR="008C3EB8" w:rsidRDefault="008C3EB8"/>
    <w:p w14:paraId="5EAEBC2A" w14:textId="77777777" w:rsidR="008C3EB8" w:rsidRDefault="008C3EB8"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104A"/>
    <w:multiLevelType w:val="hybridMultilevel"/>
    <w:tmpl w:val="0AFA7732"/>
    <w:lvl w:ilvl="0" w:tplc="83A82F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num w:numId="1" w16cid:durableId="1483276783">
    <w:abstractNumId w:val="0"/>
  </w:num>
  <w:num w:numId="2" w16cid:durableId="206911564">
    <w:abstractNumId w:val="6"/>
  </w:num>
  <w:num w:numId="3" w16cid:durableId="1056467594">
    <w:abstractNumId w:val="12"/>
  </w:num>
  <w:num w:numId="4" w16cid:durableId="2021423699">
    <w:abstractNumId w:val="11"/>
  </w:num>
  <w:num w:numId="5" w16cid:durableId="1265766327">
    <w:abstractNumId w:val="4"/>
  </w:num>
  <w:num w:numId="6" w16cid:durableId="847866823">
    <w:abstractNumId w:val="3"/>
  </w:num>
  <w:num w:numId="7" w16cid:durableId="423187942">
    <w:abstractNumId w:val="7"/>
  </w:num>
  <w:num w:numId="8" w16cid:durableId="957875805">
    <w:abstractNumId w:val="9"/>
  </w:num>
  <w:num w:numId="9" w16cid:durableId="658458811">
    <w:abstractNumId w:val="8"/>
  </w:num>
  <w:num w:numId="10" w16cid:durableId="1327976992">
    <w:abstractNumId w:val="10"/>
  </w:num>
  <w:num w:numId="11" w16cid:durableId="986473934">
    <w:abstractNumId w:val="2"/>
  </w:num>
  <w:num w:numId="12" w16cid:durableId="3358866">
    <w:abstractNumId w:val="1"/>
  </w:num>
  <w:num w:numId="13" w16cid:durableId="500704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les, Renata">
    <w15:presenceInfo w15:providerId="AD" w15:userId="S::RRobles@ci.lafayette.ca.us::7571e7af-485b-418b-9969-0d3adba26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kv7BC2zKosPHIP2SdEDG/mNu/ZbtX5RwbyyZsgU/CRk7/Siubk16S7R/JwWrIgSemv8VhIEJUkpt+NLSUxXAQ==" w:salt="g0DBEjRVMX6u9NAhmeA7j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0D2D"/>
    <w:rsid w:val="00001A74"/>
    <w:rsid w:val="00001F19"/>
    <w:rsid w:val="000049E6"/>
    <w:rsid w:val="00010215"/>
    <w:rsid w:val="00014F03"/>
    <w:rsid w:val="000251CB"/>
    <w:rsid w:val="000256DB"/>
    <w:rsid w:val="00025C1E"/>
    <w:rsid w:val="000269A6"/>
    <w:rsid w:val="00030960"/>
    <w:rsid w:val="000327A6"/>
    <w:rsid w:val="000376E0"/>
    <w:rsid w:val="0004271B"/>
    <w:rsid w:val="00045C1B"/>
    <w:rsid w:val="00046FA2"/>
    <w:rsid w:val="0005171C"/>
    <w:rsid w:val="00051C89"/>
    <w:rsid w:val="00052AA8"/>
    <w:rsid w:val="000533CE"/>
    <w:rsid w:val="0005626E"/>
    <w:rsid w:val="0006096D"/>
    <w:rsid w:val="0006115A"/>
    <w:rsid w:val="00062AE3"/>
    <w:rsid w:val="00063737"/>
    <w:rsid w:val="00065130"/>
    <w:rsid w:val="00066BED"/>
    <w:rsid w:val="000720D5"/>
    <w:rsid w:val="000723F2"/>
    <w:rsid w:val="00072D41"/>
    <w:rsid w:val="00072E34"/>
    <w:rsid w:val="0007312D"/>
    <w:rsid w:val="00073872"/>
    <w:rsid w:val="00074E8F"/>
    <w:rsid w:val="00075B71"/>
    <w:rsid w:val="000779DB"/>
    <w:rsid w:val="00080B2C"/>
    <w:rsid w:val="000855CF"/>
    <w:rsid w:val="0008573A"/>
    <w:rsid w:val="00086D63"/>
    <w:rsid w:val="00087EE9"/>
    <w:rsid w:val="00087FF8"/>
    <w:rsid w:val="00090DDB"/>
    <w:rsid w:val="000923C1"/>
    <w:rsid w:val="00092793"/>
    <w:rsid w:val="00094863"/>
    <w:rsid w:val="000A0C66"/>
    <w:rsid w:val="000A54A6"/>
    <w:rsid w:val="000A6E65"/>
    <w:rsid w:val="000B0169"/>
    <w:rsid w:val="000B73E5"/>
    <w:rsid w:val="000B7EA5"/>
    <w:rsid w:val="000C29AB"/>
    <w:rsid w:val="000C538D"/>
    <w:rsid w:val="000C6369"/>
    <w:rsid w:val="000C770E"/>
    <w:rsid w:val="000C7839"/>
    <w:rsid w:val="000D0413"/>
    <w:rsid w:val="000D4D0C"/>
    <w:rsid w:val="000D6D53"/>
    <w:rsid w:val="000E2AB7"/>
    <w:rsid w:val="000E3F9C"/>
    <w:rsid w:val="000F7D4B"/>
    <w:rsid w:val="00106E93"/>
    <w:rsid w:val="001106B6"/>
    <w:rsid w:val="001112C1"/>
    <w:rsid w:val="00113CB7"/>
    <w:rsid w:val="00116B92"/>
    <w:rsid w:val="00120E29"/>
    <w:rsid w:val="0012233A"/>
    <w:rsid w:val="001265C8"/>
    <w:rsid w:val="00126CDD"/>
    <w:rsid w:val="00127EEF"/>
    <w:rsid w:val="00131465"/>
    <w:rsid w:val="00131AAD"/>
    <w:rsid w:val="00134097"/>
    <w:rsid w:val="00134559"/>
    <w:rsid w:val="00141D79"/>
    <w:rsid w:val="001463D3"/>
    <w:rsid w:val="00151C68"/>
    <w:rsid w:val="00152161"/>
    <w:rsid w:val="00152B02"/>
    <w:rsid w:val="00155D22"/>
    <w:rsid w:val="00156AE3"/>
    <w:rsid w:val="001614B8"/>
    <w:rsid w:val="0016452D"/>
    <w:rsid w:val="00166826"/>
    <w:rsid w:val="001803C7"/>
    <w:rsid w:val="001808D0"/>
    <w:rsid w:val="00180EB6"/>
    <w:rsid w:val="00181F13"/>
    <w:rsid w:val="00183DC1"/>
    <w:rsid w:val="001865DA"/>
    <w:rsid w:val="00186A2F"/>
    <w:rsid w:val="001903AF"/>
    <w:rsid w:val="00196567"/>
    <w:rsid w:val="001A03D1"/>
    <w:rsid w:val="001A267B"/>
    <w:rsid w:val="001A327F"/>
    <w:rsid w:val="001A481A"/>
    <w:rsid w:val="001A7515"/>
    <w:rsid w:val="001A7E1B"/>
    <w:rsid w:val="001B0610"/>
    <w:rsid w:val="001B09BC"/>
    <w:rsid w:val="001B1491"/>
    <w:rsid w:val="001B2690"/>
    <w:rsid w:val="001B3549"/>
    <w:rsid w:val="001B491F"/>
    <w:rsid w:val="001B5B9D"/>
    <w:rsid w:val="001C2887"/>
    <w:rsid w:val="001C69F8"/>
    <w:rsid w:val="001E5685"/>
    <w:rsid w:val="001E5988"/>
    <w:rsid w:val="001F0E0E"/>
    <w:rsid w:val="001F1633"/>
    <w:rsid w:val="001F1FEF"/>
    <w:rsid w:val="00200EA0"/>
    <w:rsid w:val="00205DC8"/>
    <w:rsid w:val="00212E79"/>
    <w:rsid w:val="00223CA0"/>
    <w:rsid w:val="00225F98"/>
    <w:rsid w:val="00226655"/>
    <w:rsid w:val="00230EF8"/>
    <w:rsid w:val="002334D6"/>
    <w:rsid w:val="002338FA"/>
    <w:rsid w:val="00236EE4"/>
    <w:rsid w:val="002372AD"/>
    <w:rsid w:val="0023733F"/>
    <w:rsid w:val="0024313A"/>
    <w:rsid w:val="00245595"/>
    <w:rsid w:val="0024688B"/>
    <w:rsid w:val="002534E7"/>
    <w:rsid w:val="00253EC3"/>
    <w:rsid w:val="00255E28"/>
    <w:rsid w:val="00262D54"/>
    <w:rsid w:val="00263A20"/>
    <w:rsid w:val="00265893"/>
    <w:rsid w:val="00270857"/>
    <w:rsid w:val="002711FC"/>
    <w:rsid w:val="002744E0"/>
    <w:rsid w:val="00280045"/>
    <w:rsid w:val="0028397C"/>
    <w:rsid w:val="00286A19"/>
    <w:rsid w:val="00291168"/>
    <w:rsid w:val="0029170B"/>
    <w:rsid w:val="00292611"/>
    <w:rsid w:val="00296BAF"/>
    <w:rsid w:val="00297E57"/>
    <w:rsid w:val="002A128C"/>
    <w:rsid w:val="002A1F0D"/>
    <w:rsid w:val="002A2A7F"/>
    <w:rsid w:val="002A4800"/>
    <w:rsid w:val="002A4E66"/>
    <w:rsid w:val="002A5450"/>
    <w:rsid w:val="002A7995"/>
    <w:rsid w:val="002B3604"/>
    <w:rsid w:val="002B7664"/>
    <w:rsid w:val="002C2615"/>
    <w:rsid w:val="002C2901"/>
    <w:rsid w:val="002C69AF"/>
    <w:rsid w:val="002D14C5"/>
    <w:rsid w:val="002D251D"/>
    <w:rsid w:val="002D34C1"/>
    <w:rsid w:val="002D473D"/>
    <w:rsid w:val="002D5649"/>
    <w:rsid w:val="002D77DC"/>
    <w:rsid w:val="002E7D75"/>
    <w:rsid w:val="002F0ADB"/>
    <w:rsid w:val="002F1E89"/>
    <w:rsid w:val="002F40F8"/>
    <w:rsid w:val="002F7C76"/>
    <w:rsid w:val="003043E4"/>
    <w:rsid w:val="0031274B"/>
    <w:rsid w:val="00313045"/>
    <w:rsid w:val="00313143"/>
    <w:rsid w:val="00314FD0"/>
    <w:rsid w:val="00315139"/>
    <w:rsid w:val="00315E58"/>
    <w:rsid w:val="00320978"/>
    <w:rsid w:val="003228EB"/>
    <w:rsid w:val="00323D7A"/>
    <w:rsid w:val="00324C64"/>
    <w:rsid w:val="003263CE"/>
    <w:rsid w:val="00327335"/>
    <w:rsid w:val="00340269"/>
    <w:rsid w:val="00340A30"/>
    <w:rsid w:val="00340F4C"/>
    <w:rsid w:val="00350B5F"/>
    <w:rsid w:val="00354BB4"/>
    <w:rsid w:val="00356FDC"/>
    <w:rsid w:val="00357D19"/>
    <w:rsid w:val="00361563"/>
    <w:rsid w:val="003655C5"/>
    <w:rsid w:val="0036624F"/>
    <w:rsid w:val="00367C99"/>
    <w:rsid w:val="00370205"/>
    <w:rsid w:val="003710E1"/>
    <w:rsid w:val="003724A5"/>
    <w:rsid w:val="00374572"/>
    <w:rsid w:val="00375599"/>
    <w:rsid w:val="00375DE9"/>
    <w:rsid w:val="00376760"/>
    <w:rsid w:val="00376B17"/>
    <w:rsid w:val="00377114"/>
    <w:rsid w:val="00380619"/>
    <w:rsid w:val="0038061D"/>
    <w:rsid w:val="003826DB"/>
    <w:rsid w:val="003839E0"/>
    <w:rsid w:val="00384835"/>
    <w:rsid w:val="00391B98"/>
    <w:rsid w:val="003943F8"/>
    <w:rsid w:val="00395DCD"/>
    <w:rsid w:val="00397C23"/>
    <w:rsid w:val="003A16C1"/>
    <w:rsid w:val="003A37D5"/>
    <w:rsid w:val="003A478B"/>
    <w:rsid w:val="003A4C1B"/>
    <w:rsid w:val="003A530A"/>
    <w:rsid w:val="003A589B"/>
    <w:rsid w:val="003A6CD6"/>
    <w:rsid w:val="003B1444"/>
    <w:rsid w:val="003B5D2F"/>
    <w:rsid w:val="003B6A65"/>
    <w:rsid w:val="003D0CC3"/>
    <w:rsid w:val="003D4CD7"/>
    <w:rsid w:val="003E1B86"/>
    <w:rsid w:val="003E408C"/>
    <w:rsid w:val="003E4ADF"/>
    <w:rsid w:val="003F5725"/>
    <w:rsid w:val="00403B3F"/>
    <w:rsid w:val="0040470D"/>
    <w:rsid w:val="004072E2"/>
    <w:rsid w:val="0041163B"/>
    <w:rsid w:val="004127E2"/>
    <w:rsid w:val="00413436"/>
    <w:rsid w:val="004150CE"/>
    <w:rsid w:val="0041588C"/>
    <w:rsid w:val="00420995"/>
    <w:rsid w:val="00420C9F"/>
    <w:rsid w:val="0042281D"/>
    <w:rsid w:val="00422C89"/>
    <w:rsid w:val="00424150"/>
    <w:rsid w:val="00425FAF"/>
    <w:rsid w:val="004322F0"/>
    <w:rsid w:val="00433AA6"/>
    <w:rsid w:val="0043426F"/>
    <w:rsid w:val="004366D1"/>
    <w:rsid w:val="00450578"/>
    <w:rsid w:val="004508E6"/>
    <w:rsid w:val="00454506"/>
    <w:rsid w:val="004559BB"/>
    <w:rsid w:val="00455D49"/>
    <w:rsid w:val="00460199"/>
    <w:rsid w:val="00461A3F"/>
    <w:rsid w:val="00462891"/>
    <w:rsid w:val="0046398B"/>
    <w:rsid w:val="0046687E"/>
    <w:rsid w:val="004706A1"/>
    <w:rsid w:val="00473539"/>
    <w:rsid w:val="00475CFB"/>
    <w:rsid w:val="00475FEB"/>
    <w:rsid w:val="00476E3C"/>
    <w:rsid w:val="00482670"/>
    <w:rsid w:val="00483B2F"/>
    <w:rsid w:val="00484EC6"/>
    <w:rsid w:val="00485604"/>
    <w:rsid w:val="00487462"/>
    <w:rsid w:val="00496519"/>
    <w:rsid w:val="004978BA"/>
    <w:rsid w:val="004A09CF"/>
    <w:rsid w:val="004A6E89"/>
    <w:rsid w:val="004A7FD7"/>
    <w:rsid w:val="004B12E4"/>
    <w:rsid w:val="004B6C2A"/>
    <w:rsid w:val="004C0C51"/>
    <w:rsid w:val="004C3FB5"/>
    <w:rsid w:val="004C4431"/>
    <w:rsid w:val="004C55AC"/>
    <w:rsid w:val="004D4AC4"/>
    <w:rsid w:val="004D65B5"/>
    <w:rsid w:val="004D726D"/>
    <w:rsid w:val="004D7C1F"/>
    <w:rsid w:val="004D7ED5"/>
    <w:rsid w:val="004E37B7"/>
    <w:rsid w:val="004E5631"/>
    <w:rsid w:val="004E6477"/>
    <w:rsid w:val="004F162E"/>
    <w:rsid w:val="004F4DF8"/>
    <w:rsid w:val="004F60BC"/>
    <w:rsid w:val="00500656"/>
    <w:rsid w:val="0050307C"/>
    <w:rsid w:val="005041DA"/>
    <w:rsid w:val="00505D40"/>
    <w:rsid w:val="00505E95"/>
    <w:rsid w:val="00510347"/>
    <w:rsid w:val="00511668"/>
    <w:rsid w:val="00513022"/>
    <w:rsid w:val="00514CCF"/>
    <w:rsid w:val="00515A28"/>
    <w:rsid w:val="005166B4"/>
    <w:rsid w:val="005166CF"/>
    <w:rsid w:val="00520FE8"/>
    <w:rsid w:val="0052102C"/>
    <w:rsid w:val="00521159"/>
    <w:rsid w:val="00521407"/>
    <w:rsid w:val="00523A67"/>
    <w:rsid w:val="00524490"/>
    <w:rsid w:val="00532FC3"/>
    <w:rsid w:val="00546E62"/>
    <w:rsid w:val="00550C6E"/>
    <w:rsid w:val="0055435E"/>
    <w:rsid w:val="00561ACA"/>
    <w:rsid w:val="00562C57"/>
    <w:rsid w:val="00562EDF"/>
    <w:rsid w:val="005634C1"/>
    <w:rsid w:val="005636DB"/>
    <w:rsid w:val="00570412"/>
    <w:rsid w:val="00570823"/>
    <w:rsid w:val="00571C73"/>
    <w:rsid w:val="005749F5"/>
    <w:rsid w:val="00576E0F"/>
    <w:rsid w:val="005772E7"/>
    <w:rsid w:val="0058165B"/>
    <w:rsid w:val="00582725"/>
    <w:rsid w:val="00582C79"/>
    <w:rsid w:val="00585A7C"/>
    <w:rsid w:val="00585A83"/>
    <w:rsid w:val="005908A6"/>
    <w:rsid w:val="005921AB"/>
    <w:rsid w:val="00593F5D"/>
    <w:rsid w:val="00595F36"/>
    <w:rsid w:val="00596007"/>
    <w:rsid w:val="005A07CA"/>
    <w:rsid w:val="005A72A9"/>
    <w:rsid w:val="005B2095"/>
    <w:rsid w:val="005B241D"/>
    <w:rsid w:val="005B46A5"/>
    <w:rsid w:val="005C3F8F"/>
    <w:rsid w:val="005C55B2"/>
    <w:rsid w:val="005C7B1D"/>
    <w:rsid w:val="005D3F26"/>
    <w:rsid w:val="005D4A49"/>
    <w:rsid w:val="005D5EE5"/>
    <w:rsid w:val="005D5FCD"/>
    <w:rsid w:val="005D6006"/>
    <w:rsid w:val="005D65DA"/>
    <w:rsid w:val="005E097D"/>
    <w:rsid w:val="005E1882"/>
    <w:rsid w:val="005E3DA5"/>
    <w:rsid w:val="005E4662"/>
    <w:rsid w:val="005E496B"/>
    <w:rsid w:val="005E4ACD"/>
    <w:rsid w:val="005E74A6"/>
    <w:rsid w:val="005F02BC"/>
    <w:rsid w:val="005F0ED8"/>
    <w:rsid w:val="005F6E48"/>
    <w:rsid w:val="005F7547"/>
    <w:rsid w:val="005F797D"/>
    <w:rsid w:val="00600134"/>
    <w:rsid w:val="006052D7"/>
    <w:rsid w:val="006053E7"/>
    <w:rsid w:val="00607DB9"/>
    <w:rsid w:val="00614892"/>
    <w:rsid w:val="00620245"/>
    <w:rsid w:val="00620AD2"/>
    <w:rsid w:val="006243D4"/>
    <w:rsid w:val="006252DA"/>
    <w:rsid w:val="00627B49"/>
    <w:rsid w:val="00627F0D"/>
    <w:rsid w:val="0063046D"/>
    <w:rsid w:val="00633870"/>
    <w:rsid w:val="00633EB0"/>
    <w:rsid w:val="0063621B"/>
    <w:rsid w:val="006370C3"/>
    <w:rsid w:val="00637D96"/>
    <w:rsid w:val="00642597"/>
    <w:rsid w:val="0064512F"/>
    <w:rsid w:val="00650764"/>
    <w:rsid w:val="006522E6"/>
    <w:rsid w:val="00654014"/>
    <w:rsid w:val="006547DC"/>
    <w:rsid w:val="00655AD4"/>
    <w:rsid w:val="00656279"/>
    <w:rsid w:val="00657107"/>
    <w:rsid w:val="006638A1"/>
    <w:rsid w:val="006639DE"/>
    <w:rsid w:val="00663DF2"/>
    <w:rsid w:val="006644FB"/>
    <w:rsid w:val="0067444B"/>
    <w:rsid w:val="0067686D"/>
    <w:rsid w:val="00676FF1"/>
    <w:rsid w:val="00677448"/>
    <w:rsid w:val="00682F1A"/>
    <w:rsid w:val="00685ABB"/>
    <w:rsid w:val="00692EB3"/>
    <w:rsid w:val="00695565"/>
    <w:rsid w:val="006A3D92"/>
    <w:rsid w:val="006A589F"/>
    <w:rsid w:val="006A5A65"/>
    <w:rsid w:val="006A6CDE"/>
    <w:rsid w:val="006A6DFA"/>
    <w:rsid w:val="006A6F2B"/>
    <w:rsid w:val="006B05C3"/>
    <w:rsid w:val="006B3FF5"/>
    <w:rsid w:val="006B51B5"/>
    <w:rsid w:val="006C02E8"/>
    <w:rsid w:val="006C05AF"/>
    <w:rsid w:val="006C6776"/>
    <w:rsid w:val="006C69C7"/>
    <w:rsid w:val="006C73F5"/>
    <w:rsid w:val="006D127F"/>
    <w:rsid w:val="006E3E63"/>
    <w:rsid w:val="006E620A"/>
    <w:rsid w:val="00700151"/>
    <w:rsid w:val="00700496"/>
    <w:rsid w:val="00700F6F"/>
    <w:rsid w:val="00702747"/>
    <w:rsid w:val="00705971"/>
    <w:rsid w:val="00705B32"/>
    <w:rsid w:val="007063B3"/>
    <w:rsid w:val="00713E34"/>
    <w:rsid w:val="007160CA"/>
    <w:rsid w:val="00717613"/>
    <w:rsid w:val="00720301"/>
    <w:rsid w:val="0072141C"/>
    <w:rsid w:val="0072245E"/>
    <w:rsid w:val="00723F57"/>
    <w:rsid w:val="00724588"/>
    <w:rsid w:val="00727F7C"/>
    <w:rsid w:val="00730AB9"/>
    <w:rsid w:val="0073450A"/>
    <w:rsid w:val="007354E6"/>
    <w:rsid w:val="0074205B"/>
    <w:rsid w:val="007422D3"/>
    <w:rsid w:val="00742FF3"/>
    <w:rsid w:val="00744550"/>
    <w:rsid w:val="00746AAA"/>
    <w:rsid w:val="00753924"/>
    <w:rsid w:val="00753F90"/>
    <w:rsid w:val="00754539"/>
    <w:rsid w:val="007550F4"/>
    <w:rsid w:val="007555F4"/>
    <w:rsid w:val="00755E86"/>
    <w:rsid w:val="00756332"/>
    <w:rsid w:val="007573A0"/>
    <w:rsid w:val="0076106C"/>
    <w:rsid w:val="00765270"/>
    <w:rsid w:val="00766184"/>
    <w:rsid w:val="007667B3"/>
    <w:rsid w:val="00770C32"/>
    <w:rsid w:val="00771C69"/>
    <w:rsid w:val="00772070"/>
    <w:rsid w:val="00775E14"/>
    <w:rsid w:val="0077665F"/>
    <w:rsid w:val="0078104A"/>
    <w:rsid w:val="00782D6E"/>
    <w:rsid w:val="00782FB1"/>
    <w:rsid w:val="00783355"/>
    <w:rsid w:val="00795D62"/>
    <w:rsid w:val="007A287D"/>
    <w:rsid w:val="007A36DA"/>
    <w:rsid w:val="007A43FC"/>
    <w:rsid w:val="007A467C"/>
    <w:rsid w:val="007A70D7"/>
    <w:rsid w:val="007B0599"/>
    <w:rsid w:val="007B1DBA"/>
    <w:rsid w:val="007B29A3"/>
    <w:rsid w:val="007B45F9"/>
    <w:rsid w:val="007C0B1C"/>
    <w:rsid w:val="007C0CB2"/>
    <w:rsid w:val="007C2269"/>
    <w:rsid w:val="007C3E0D"/>
    <w:rsid w:val="007C4F5F"/>
    <w:rsid w:val="007C5BB3"/>
    <w:rsid w:val="007C7D7F"/>
    <w:rsid w:val="007D3387"/>
    <w:rsid w:val="007D4E58"/>
    <w:rsid w:val="007D4F0D"/>
    <w:rsid w:val="007E2CEF"/>
    <w:rsid w:val="007E3BDD"/>
    <w:rsid w:val="007E3EA4"/>
    <w:rsid w:val="007E68F1"/>
    <w:rsid w:val="007F527F"/>
    <w:rsid w:val="00801561"/>
    <w:rsid w:val="00802F17"/>
    <w:rsid w:val="00805C91"/>
    <w:rsid w:val="0081322D"/>
    <w:rsid w:val="00816E94"/>
    <w:rsid w:val="00817777"/>
    <w:rsid w:val="008263DF"/>
    <w:rsid w:val="0082795F"/>
    <w:rsid w:val="00831E99"/>
    <w:rsid w:val="00834662"/>
    <w:rsid w:val="008360C1"/>
    <w:rsid w:val="008403AE"/>
    <w:rsid w:val="00843E48"/>
    <w:rsid w:val="00843FB8"/>
    <w:rsid w:val="0084425F"/>
    <w:rsid w:val="00846B5F"/>
    <w:rsid w:val="00855655"/>
    <w:rsid w:val="0086242F"/>
    <w:rsid w:val="008647A2"/>
    <w:rsid w:val="00866CF0"/>
    <w:rsid w:val="00875C06"/>
    <w:rsid w:val="00881FCD"/>
    <w:rsid w:val="0088391A"/>
    <w:rsid w:val="008869AB"/>
    <w:rsid w:val="008A4F24"/>
    <w:rsid w:val="008A5715"/>
    <w:rsid w:val="008A6845"/>
    <w:rsid w:val="008B1C8D"/>
    <w:rsid w:val="008B5EB0"/>
    <w:rsid w:val="008C053E"/>
    <w:rsid w:val="008C11FE"/>
    <w:rsid w:val="008C3EB8"/>
    <w:rsid w:val="008C519A"/>
    <w:rsid w:val="008C5CFD"/>
    <w:rsid w:val="008D0953"/>
    <w:rsid w:val="008D4E10"/>
    <w:rsid w:val="008E1EB3"/>
    <w:rsid w:val="008E2034"/>
    <w:rsid w:val="008E60C8"/>
    <w:rsid w:val="008E6FD2"/>
    <w:rsid w:val="008F4C15"/>
    <w:rsid w:val="009004C7"/>
    <w:rsid w:val="00905A76"/>
    <w:rsid w:val="0091448C"/>
    <w:rsid w:val="00916772"/>
    <w:rsid w:val="00917FC0"/>
    <w:rsid w:val="00921AA5"/>
    <w:rsid w:val="00921B19"/>
    <w:rsid w:val="00922009"/>
    <w:rsid w:val="0092373C"/>
    <w:rsid w:val="00923C14"/>
    <w:rsid w:val="00926E98"/>
    <w:rsid w:val="0092701C"/>
    <w:rsid w:val="00930A46"/>
    <w:rsid w:val="00933C9B"/>
    <w:rsid w:val="00935D29"/>
    <w:rsid w:val="00946845"/>
    <w:rsid w:val="0095056B"/>
    <w:rsid w:val="00950C80"/>
    <w:rsid w:val="00954CB6"/>
    <w:rsid w:val="00955B67"/>
    <w:rsid w:val="00956FEC"/>
    <w:rsid w:val="00970E67"/>
    <w:rsid w:val="0097110F"/>
    <w:rsid w:val="009712BD"/>
    <w:rsid w:val="00972512"/>
    <w:rsid w:val="009756AF"/>
    <w:rsid w:val="00980F29"/>
    <w:rsid w:val="00983E3D"/>
    <w:rsid w:val="009865E2"/>
    <w:rsid w:val="009867F7"/>
    <w:rsid w:val="00990377"/>
    <w:rsid w:val="00990446"/>
    <w:rsid w:val="00990CC7"/>
    <w:rsid w:val="00990DC3"/>
    <w:rsid w:val="00991A2D"/>
    <w:rsid w:val="00994A1F"/>
    <w:rsid w:val="00995AA5"/>
    <w:rsid w:val="00997A1C"/>
    <w:rsid w:val="009A1863"/>
    <w:rsid w:val="009B231D"/>
    <w:rsid w:val="009B5B3E"/>
    <w:rsid w:val="009B66FB"/>
    <w:rsid w:val="009C01BD"/>
    <w:rsid w:val="009C19DE"/>
    <w:rsid w:val="009C2111"/>
    <w:rsid w:val="009C6858"/>
    <w:rsid w:val="009C7B27"/>
    <w:rsid w:val="009D18CA"/>
    <w:rsid w:val="009D227D"/>
    <w:rsid w:val="009D4E2E"/>
    <w:rsid w:val="009D6C31"/>
    <w:rsid w:val="009D7DCC"/>
    <w:rsid w:val="009E2C6D"/>
    <w:rsid w:val="009F09A3"/>
    <w:rsid w:val="009F1139"/>
    <w:rsid w:val="009F2730"/>
    <w:rsid w:val="009F3A04"/>
    <w:rsid w:val="009F3D31"/>
    <w:rsid w:val="009F62D9"/>
    <w:rsid w:val="009F7CCE"/>
    <w:rsid w:val="009F7EA2"/>
    <w:rsid w:val="00A00CAA"/>
    <w:rsid w:val="00A03C96"/>
    <w:rsid w:val="00A049AD"/>
    <w:rsid w:val="00A07E28"/>
    <w:rsid w:val="00A11076"/>
    <w:rsid w:val="00A1587D"/>
    <w:rsid w:val="00A15DF0"/>
    <w:rsid w:val="00A169A7"/>
    <w:rsid w:val="00A22D26"/>
    <w:rsid w:val="00A25822"/>
    <w:rsid w:val="00A309BD"/>
    <w:rsid w:val="00A30E07"/>
    <w:rsid w:val="00A33D49"/>
    <w:rsid w:val="00A418BE"/>
    <w:rsid w:val="00A45B57"/>
    <w:rsid w:val="00A45FD8"/>
    <w:rsid w:val="00A4644B"/>
    <w:rsid w:val="00A506DD"/>
    <w:rsid w:val="00A52D31"/>
    <w:rsid w:val="00A5348F"/>
    <w:rsid w:val="00A53C97"/>
    <w:rsid w:val="00A5632B"/>
    <w:rsid w:val="00A5784D"/>
    <w:rsid w:val="00A6258B"/>
    <w:rsid w:val="00A628A9"/>
    <w:rsid w:val="00A62AC3"/>
    <w:rsid w:val="00A630EC"/>
    <w:rsid w:val="00A674D4"/>
    <w:rsid w:val="00A73FD7"/>
    <w:rsid w:val="00A769CF"/>
    <w:rsid w:val="00A77EB2"/>
    <w:rsid w:val="00A80EFD"/>
    <w:rsid w:val="00A82E3C"/>
    <w:rsid w:val="00A93FB7"/>
    <w:rsid w:val="00A967BE"/>
    <w:rsid w:val="00A979FA"/>
    <w:rsid w:val="00AA1CEB"/>
    <w:rsid w:val="00AA210B"/>
    <w:rsid w:val="00AA3B49"/>
    <w:rsid w:val="00AA4709"/>
    <w:rsid w:val="00AA4E57"/>
    <w:rsid w:val="00AA6078"/>
    <w:rsid w:val="00AB3924"/>
    <w:rsid w:val="00AB3C86"/>
    <w:rsid w:val="00AB4CA4"/>
    <w:rsid w:val="00AC4823"/>
    <w:rsid w:val="00AC4C52"/>
    <w:rsid w:val="00AC6A90"/>
    <w:rsid w:val="00AC76A1"/>
    <w:rsid w:val="00AD1596"/>
    <w:rsid w:val="00AD25E7"/>
    <w:rsid w:val="00AD3D29"/>
    <w:rsid w:val="00AE044D"/>
    <w:rsid w:val="00AE0826"/>
    <w:rsid w:val="00AE5C59"/>
    <w:rsid w:val="00AE6E10"/>
    <w:rsid w:val="00AE7901"/>
    <w:rsid w:val="00AF080E"/>
    <w:rsid w:val="00AF0839"/>
    <w:rsid w:val="00AF1255"/>
    <w:rsid w:val="00AF3686"/>
    <w:rsid w:val="00AF61AA"/>
    <w:rsid w:val="00AF679D"/>
    <w:rsid w:val="00B0043C"/>
    <w:rsid w:val="00B006F9"/>
    <w:rsid w:val="00B0294D"/>
    <w:rsid w:val="00B0330C"/>
    <w:rsid w:val="00B0448A"/>
    <w:rsid w:val="00B064BA"/>
    <w:rsid w:val="00B0767F"/>
    <w:rsid w:val="00B07DA8"/>
    <w:rsid w:val="00B13F31"/>
    <w:rsid w:val="00B144E9"/>
    <w:rsid w:val="00B16558"/>
    <w:rsid w:val="00B17834"/>
    <w:rsid w:val="00B24AC4"/>
    <w:rsid w:val="00B25100"/>
    <w:rsid w:val="00B302EE"/>
    <w:rsid w:val="00B3200A"/>
    <w:rsid w:val="00B32BE3"/>
    <w:rsid w:val="00B33DC4"/>
    <w:rsid w:val="00B342BE"/>
    <w:rsid w:val="00B3443E"/>
    <w:rsid w:val="00B3680B"/>
    <w:rsid w:val="00B37ADD"/>
    <w:rsid w:val="00B421CC"/>
    <w:rsid w:val="00B45AAA"/>
    <w:rsid w:val="00B478ED"/>
    <w:rsid w:val="00B5141B"/>
    <w:rsid w:val="00B55969"/>
    <w:rsid w:val="00B56DF3"/>
    <w:rsid w:val="00B62E4E"/>
    <w:rsid w:val="00B64C3E"/>
    <w:rsid w:val="00B712C7"/>
    <w:rsid w:val="00B73508"/>
    <w:rsid w:val="00B735B7"/>
    <w:rsid w:val="00B74F48"/>
    <w:rsid w:val="00B76F52"/>
    <w:rsid w:val="00B7707D"/>
    <w:rsid w:val="00B80781"/>
    <w:rsid w:val="00B8440B"/>
    <w:rsid w:val="00B84BD0"/>
    <w:rsid w:val="00B86091"/>
    <w:rsid w:val="00B959C3"/>
    <w:rsid w:val="00BA219A"/>
    <w:rsid w:val="00BA25DA"/>
    <w:rsid w:val="00BA4DC7"/>
    <w:rsid w:val="00BA5E35"/>
    <w:rsid w:val="00BB549A"/>
    <w:rsid w:val="00BB707B"/>
    <w:rsid w:val="00BC467F"/>
    <w:rsid w:val="00BC4C01"/>
    <w:rsid w:val="00BC609F"/>
    <w:rsid w:val="00BC61BB"/>
    <w:rsid w:val="00BD091A"/>
    <w:rsid w:val="00BD1DCA"/>
    <w:rsid w:val="00BD35C9"/>
    <w:rsid w:val="00BD3FCA"/>
    <w:rsid w:val="00BD59AD"/>
    <w:rsid w:val="00BE044B"/>
    <w:rsid w:val="00BE150C"/>
    <w:rsid w:val="00BE2315"/>
    <w:rsid w:val="00BE3B49"/>
    <w:rsid w:val="00BE5630"/>
    <w:rsid w:val="00BE6A2D"/>
    <w:rsid w:val="00BF1D07"/>
    <w:rsid w:val="00BF3683"/>
    <w:rsid w:val="00BF74E2"/>
    <w:rsid w:val="00C0502B"/>
    <w:rsid w:val="00C075C6"/>
    <w:rsid w:val="00C1167B"/>
    <w:rsid w:val="00C11848"/>
    <w:rsid w:val="00C15156"/>
    <w:rsid w:val="00C15AA0"/>
    <w:rsid w:val="00C17773"/>
    <w:rsid w:val="00C17F3A"/>
    <w:rsid w:val="00C220FB"/>
    <w:rsid w:val="00C245FF"/>
    <w:rsid w:val="00C24E11"/>
    <w:rsid w:val="00C27755"/>
    <w:rsid w:val="00C27CE7"/>
    <w:rsid w:val="00C312DF"/>
    <w:rsid w:val="00C31F64"/>
    <w:rsid w:val="00C35DFB"/>
    <w:rsid w:val="00C364DA"/>
    <w:rsid w:val="00C44747"/>
    <w:rsid w:val="00C47B67"/>
    <w:rsid w:val="00C50A2B"/>
    <w:rsid w:val="00C5312F"/>
    <w:rsid w:val="00C53B28"/>
    <w:rsid w:val="00C54E1E"/>
    <w:rsid w:val="00C5561C"/>
    <w:rsid w:val="00C56F87"/>
    <w:rsid w:val="00C6079D"/>
    <w:rsid w:val="00C63F1D"/>
    <w:rsid w:val="00C64EE2"/>
    <w:rsid w:val="00C71CF7"/>
    <w:rsid w:val="00C731DD"/>
    <w:rsid w:val="00C75022"/>
    <w:rsid w:val="00C75F6F"/>
    <w:rsid w:val="00C77248"/>
    <w:rsid w:val="00C7758A"/>
    <w:rsid w:val="00C80CF6"/>
    <w:rsid w:val="00C851BF"/>
    <w:rsid w:val="00C903FB"/>
    <w:rsid w:val="00C90E80"/>
    <w:rsid w:val="00C93347"/>
    <w:rsid w:val="00C93C86"/>
    <w:rsid w:val="00C94DD0"/>
    <w:rsid w:val="00C959E5"/>
    <w:rsid w:val="00C9741E"/>
    <w:rsid w:val="00CA18CE"/>
    <w:rsid w:val="00CA20C6"/>
    <w:rsid w:val="00CA5A34"/>
    <w:rsid w:val="00CB3E00"/>
    <w:rsid w:val="00CB6798"/>
    <w:rsid w:val="00CB6C5E"/>
    <w:rsid w:val="00CC28B0"/>
    <w:rsid w:val="00CC38B9"/>
    <w:rsid w:val="00CC3A58"/>
    <w:rsid w:val="00CC3AB4"/>
    <w:rsid w:val="00CD57E0"/>
    <w:rsid w:val="00CE07D8"/>
    <w:rsid w:val="00CE724B"/>
    <w:rsid w:val="00CF1F78"/>
    <w:rsid w:val="00CF5253"/>
    <w:rsid w:val="00D00092"/>
    <w:rsid w:val="00D004FB"/>
    <w:rsid w:val="00D005CB"/>
    <w:rsid w:val="00D02A9D"/>
    <w:rsid w:val="00D12179"/>
    <w:rsid w:val="00D13DEF"/>
    <w:rsid w:val="00D14EBA"/>
    <w:rsid w:val="00D23886"/>
    <w:rsid w:val="00D244EC"/>
    <w:rsid w:val="00D2500E"/>
    <w:rsid w:val="00D25674"/>
    <w:rsid w:val="00D268E2"/>
    <w:rsid w:val="00D36BC3"/>
    <w:rsid w:val="00D36EC4"/>
    <w:rsid w:val="00D373B7"/>
    <w:rsid w:val="00D376BC"/>
    <w:rsid w:val="00D46804"/>
    <w:rsid w:val="00D50801"/>
    <w:rsid w:val="00D51405"/>
    <w:rsid w:val="00D51566"/>
    <w:rsid w:val="00D51A37"/>
    <w:rsid w:val="00D5341E"/>
    <w:rsid w:val="00D5492F"/>
    <w:rsid w:val="00D56DD0"/>
    <w:rsid w:val="00D600DF"/>
    <w:rsid w:val="00D61B10"/>
    <w:rsid w:val="00D63430"/>
    <w:rsid w:val="00D67FFA"/>
    <w:rsid w:val="00D7057E"/>
    <w:rsid w:val="00D71462"/>
    <w:rsid w:val="00D73496"/>
    <w:rsid w:val="00D75959"/>
    <w:rsid w:val="00D84A02"/>
    <w:rsid w:val="00D9262A"/>
    <w:rsid w:val="00D92A5E"/>
    <w:rsid w:val="00D97478"/>
    <w:rsid w:val="00DA52EE"/>
    <w:rsid w:val="00DA5A9F"/>
    <w:rsid w:val="00DA66BF"/>
    <w:rsid w:val="00DB1722"/>
    <w:rsid w:val="00DB2223"/>
    <w:rsid w:val="00DB2684"/>
    <w:rsid w:val="00DB435D"/>
    <w:rsid w:val="00DB5D13"/>
    <w:rsid w:val="00DB6ECE"/>
    <w:rsid w:val="00DC007B"/>
    <w:rsid w:val="00DC5C3E"/>
    <w:rsid w:val="00DD12D0"/>
    <w:rsid w:val="00DD66A2"/>
    <w:rsid w:val="00DE18F6"/>
    <w:rsid w:val="00DE2A46"/>
    <w:rsid w:val="00DE463E"/>
    <w:rsid w:val="00DE51E9"/>
    <w:rsid w:val="00DE7B9B"/>
    <w:rsid w:val="00DF2451"/>
    <w:rsid w:val="00DF6123"/>
    <w:rsid w:val="00DF6CEC"/>
    <w:rsid w:val="00DF7DCF"/>
    <w:rsid w:val="00E123F0"/>
    <w:rsid w:val="00E12E79"/>
    <w:rsid w:val="00E1526C"/>
    <w:rsid w:val="00E1707A"/>
    <w:rsid w:val="00E21502"/>
    <w:rsid w:val="00E2306A"/>
    <w:rsid w:val="00E24D79"/>
    <w:rsid w:val="00E3225C"/>
    <w:rsid w:val="00E348AD"/>
    <w:rsid w:val="00E420F9"/>
    <w:rsid w:val="00E42FAE"/>
    <w:rsid w:val="00E454A8"/>
    <w:rsid w:val="00E461B7"/>
    <w:rsid w:val="00E51B32"/>
    <w:rsid w:val="00E52847"/>
    <w:rsid w:val="00E52A82"/>
    <w:rsid w:val="00E60954"/>
    <w:rsid w:val="00E61C38"/>
    <w:rsid w:val="00E726F2"/>
    <w:rsid w:val="00E72963"/>
    <w:rsid w:val="00E758D5"/>
    <w:rsid w:val="00E80D3B"/>
    <w:rsid w:val="00E8186B"/>
    <w:rsid w:val="00E83BBE"/>
    <w:rsid w:val="00E87BFB"/>
    <w:rsid w:val="00E90D9D"/>
    <w:rsid w:val="00E91CB1"/>
    <w:rsid w:val="00E920E3"/>
    <w:rsid w:val="00E92575"/>
    <w:rsid w:val="00E92BB3"/>
    <w:rsid w:val="00E94F8A"/>
    <w:rsid w:val="00E94FAE"/>
    <w:rsid w:val="00E95697"/>
    <w:rsid w:val="00E9648A"/>
    <w:rsid w:val="00E96A86"/>
    <w:rsid w:val="00E974A5"/>
    <w:rsid w:val="00EA01B3"/>
    <w:rsid w:val="00EA0801"/>
    <w:rsid w:val="00EA089A"/>
    <w:rsid w:val="00EA10E6"/>
    <w:rsid w:val="00EA2147"/>
    <w:rsid w:val="00EA321D"/>
    <w:rsid w:val="00EB17A6"/>
    <w:rsid w:val="00EB1C62"/>
    <w:rsid w:val="00EC009B"/>
    <w:rsid w:val="00EC16D4"/>
    <w:rsid w:val="00EC43F3"/>
    <w:rsid w:val="00EC5022"/>
    <w:rsid w:val="00EC54D6"/>
    <w:rsid w:val="00EC6E93"/>
    <w:rsid w:val="00EC740A"/>
    <w:rsid w:val="00ED0150"/>
    <w:rsid w:val="00EE003E"/>
    <w:rsid w:val="00EE3AEE"/>
    <w:rsid w:val="00EE4033"/>
    <w:rsid w:val="00EE5A36"/>
    <w:rsid w:val="00EE6A51"/>
    <w:rsid w:val="00EE6B7B"/>
    <w:rsid w:val="00EF054F"/>
    <w:rsid w:val="00EF40C5"/>
    <w:rsid w:val="00EF4E92"/>
    <w:rsid w:val="00EF7512"/>
    <w:rsid w:val="00F116D3"/>
    <w:rsid w:val="00F11D73"/>
    <w:rsid w:val="00F167FA"/>
    <w:rsid w:val="00F16CE4"/>
    <w:rsid w:val="00F2123E"/>
    <w:rsid w:val="00F25508"/>
    <w:rsid w:val="00F3602C"/>
    <w:rsid w:val="00F36498"/>
    <w:rsid w:val="00F36AFA"/>
    <w:rsid w:val="00F377C9"/>
    <w:rsid w:val="00F37DC6"/>
    <w:rsid w:val="00F37E1A"/>
    <w:rsid w:val="00F45ED0"/>
    <w:rsid w:val="00F464F2"/>
    <w:rsid w:val="00F47ADA"/>
    <w:rsid w:val="00F5547D"/>
    <w:rsid w:val="00F5560E"/>
    <w:rsid w:val="00F6127B"/>
    <w:rsid w:val="00F625FC"/>
    <w:rsid w:val="00F643F2"/>
    <w:rsid w:val="00F75849"/>
    <w:rsid w:val="00F761B3"/>
    <w:rsid w:val="00F76519"/>
    <w:rsid w:val="00F7666E"/>
    <w:rsid w:val="00F76A4C"/>
    <w:rsid w:val="00F77A5C"/>
    <w:rsid w:val="00F824AB"/>
    <w:rsid w:val="00F844EF"/>
    <w:rsid w:val="00F86C7E"/>
    <w:rsid w:val="00F9080E"/>
    <w:rsid w:val="00F91B6C"/>
    <w:rsid w:val="00F921D5"/>
    <w:rsid w:val="00F946EE"/>
    <w:rsid w:val="00F95834"/>
    <w:rsid w:val="00FA0FE7"/>
    <w:rsid w:val="00FA4DCF"/>
    <w:rsid w:val="00FA5DF4"/>
    <w:rsid w:val="00FB1B5C"/>
    <w:rsid w:val="00FB5D12"/>
    <w:rsid w:val="00FB70BA"/>
    <w:rsid w:val="00FB70F4"/>
    <w:rsid w:val="00FC1F86"/>
    <w:rsid w:val="00FD1225"/>
    <w:rsid w:val="00FD6E56"/>
    <w:rsid w:val="00FE08B2"/>
    <w:rsid w:val="00FE1D6B"/>
    <w:rsid w:val="00FE3DF4"/>
    <w:rsid w:val="00FE4CCD"/>
    <w:rsid w:val="00FE6BCD"/>
    <w:rsid w:val="00FE6FD6"/>
    <w:rsid w:val="00FF0D87"/>
    <w:rsid w:val="00FF0E1F"/>
    <w:rsid w:val="00FF3349"/>
    <w:rsid w:val="00FF45AD"/>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2"/>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3"/>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4"/>
      </w:numPr>
      <w:ind w:left="720" w:hanging="360"/>
      <w:contextualSpacing w:val="0"/>
    </w:pPr>
  </w:style>
  <w:style w:type="paragraph" w:customStyle="1" w:styleId="Bullet-TableFHP">
    <w:name w:val="Bullet - Table FHP"/>
    <w:basedOn w:val="ListParagraph"/>
    <w:qFormat/>
    <w:rsid w:val="0008573A"/>
    <w:pPr>
      <w:numPr>
        <w:numId w:val="5"/>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UnresolvedMention">
    <w:name w:val="Unresolved Mention"/>
    <w:basedOn w:val="DefaultParagraphFont"/>
    <w:uiPriority w:val="99"/>
    <w:semiHidden/>
    <w:unhideWhenUsed/>
    <w:rsid w:val="00EB17A6"/>
    <w:rPr>
      <w:color w:val="605E5C"/>
      <w:shd w:val="clear" w:color="auto" w:fill="E1DFDD"/>
    </w:rPr>
  </w:style>
  <w:style w:type="character" w:styleId="FollowedHyperlink">
    <w:name w:val="FollowedHyperlink"/>
    <w:basedOn w:val="DefaultParagraphFont"/>
    <w:semiHidden/>
    <w:unhideWhenUsed/>
    <w:rsid w:val="00EB1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66465057">
      <w:bodyDiv w:val="1"/>
      <w:marLeft w:val="0"/>
      <w:marRight w:val="0"/>
      <w:marTop w:val="0"/>
      <w:marBottom w:val="0"/>
      <w:divBdr>
        <w:top w:val="none" w:sz="0" w:space="0" w:color="auto"/>
        <w:left w:val="none" w:sz="0" w:space="0" w:color="auto"/>
        <w:bottom w:val="none" w:sz="0" w:space="0" w:color="auto"/>
        <w:right w:val="none" w:sz="0" w:space="0" w:color="auto"/>
      </w:divBdr>
    </w:div>
    <w:div w:id="161240855">
      <w:bodyDiv w:val="1"/>
      <w:marLeft w:val="0"/>
      <w:marRight w:val="0"/>
      <w:marTop w:val="0"/>
      <w:marBottom w:val="0"/>
      <w:divBdr>
        <w:top w:val="none" w:sz="0" w:space="0" w:color="auto"/>
        <w:left w:val="none" w:sz="0" w:space="0" w:color="auto"/>
        <w:bottom w:val="none" w:sz="0" w:space="0" w:color="auto"/>
        <w:right w:val="none" w:sz="0" w:space="0" w:color="auto"/>
      </w:divBdr>
    </w:div>
    <w:div w:id="223762448">
      <w:bodyDiv w:val="1"/>
      <w:marLeft w:val="0"/>
      <w:marRight w:val="0"/>
      <w:marTop w:val="0"/>
      <w:marBottom w:val="0"/>
      <w:divBdr>
        <w:top w:val="none" w:sz="0" w:space="0" w:color="auto"/>
        <w:left w:val="none" w:sz="0" w:space="0" w:color="auto"/>
        <w:bottom w:val="none" w:sz="0" w:space="0" w:color="auto"/>
        <w:right w:val="none" w:sz="0" w:space="0" w:color="auto"/>
      </w:divBdr>
    </w:div>
    <w:div w:id="277951405">
      <w:bodyDiv w:val="1"/>
      <w:marLeft w:val="0"/>
      <w:marRight w:val="0"/>
      <w:marTop w:val="0"/>
      <w:marBottom w:val="0"/>
      <w:divBdr>
        <w:top w:val="none" w:sz="0" w:space="0" w:color="auto"/>
        <w:left w:val="none" w:sz="0" w:space="0" w:color="auto"/>
        <w:bottom w:val="none" w:sz="0" w:space="0" w:color="auto"/>
        <w:right w:val="none" w:sz="0" w:space="0" w:color="auto"/>
      </w:divBdr>
    </w:div>
    <w:div w:id="329258488">
      <w:bodyDiv w:val="1"/>
      <w:marLeft w:val="0"/>
      <w:marRight w:val="0"/>
      <w:marTop w:val="0"/>
      <w:marBottom w:val="0"/>
      <w:divBdr>
        <w:top w:val="none" w:sz="0" w:space="0" w:color="auto"/>
        <w:left w:val="none" w:sz="0" w:space="0" w:color="auto"/>
        <w:bottom w:val="none" w:sz="0" w:space="0" w:color="auto"/>
        <w:right w:val="none" w:sz="0" w:space="0" w:color="auto"/>
      </w:divBdr>
    </w:div>
    <w:div w:id="336731051">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690643786">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52371386">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61526074">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5408097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669556552">
      <w:bodyDiv w:val="1"/>
      <w:marLeft w:val="0"/>
      <w:marRight w:val="0"/>
      <w:marTop w:val="0"/>
      <w:marBottom w:val="0"/>
      <w:divBdr>
        <w:top w:val="none" w:sz="0" w:space="0" w:color="auto"/>
        <w:left w:val="none" w:sz="0" w:space="0" w:color="auto"/>
        <w:bottom w:val="none" w:sz="0" w:space="0" w:color="auto"/>
        <w:right w:val="none" w:sz="0" w:space="0" w:color="auto"/>
      </w:divBdr>
    </w:div>
    <w:div w:id="1670057726">
      <w:bodyDiv w:val="1"/>
      <w:marLeft w:val="0"/>
      <w:marRight w:val="0"/>
      <w:marTop w:val="0"/>
      <w:marBottom w:val="0"/>
      <w:divBdr>
        <w:top w:val="none" w:sz="0" w:space="0" w:color="auto"/>
        <w:left w:val="none" w:sz="0" w:space="0" w:color="auto"/>
        <w:bottom w:val="none" w:sz="0" w:space="0" w:color="auto"/>
        <w:right w:val="none" w:sz="0" w:space="0" w:color="auto"/>
      </w:divBdr>
    </w:div>
    <w:div w:id="18983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2.xml><?xml version="1.0" encoding="utf-8"?>
<ds:datastoreItem xmlns:ds="http://schemas.openxmlformats.org/officeDocument/2006/customXml" ds:itemID="{7D32D261-E044-4E04-A4A0-E17A88B0311C}">
  <ds:schemaRefs>
    <ds:schemaRef ds:uri="http://purl.org/dc/dcmitype/"/>
    <ds:schemaRef ds:uri="http://www.w3.org/XML/1998/namespace"/>
    <ds:schemaRef ds:uri="b099c29c-b39d-467e-b552-7a2900e72643"/>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4.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12</Pages>
  <Words>3503</Words>
  <Characters>21181</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298</cp:revision>
  <cp:lastPrinted>2016-07-12T23:13:00Z</cp:lastPrinted>
  <dcterms:created xsi:type="dcterms:W3CDTF">2023-04-27T23:08:00Z</dcterms:created>
  <dcterms:modified xsi:type="dcterms:W3CDTF">2023-06-07T16:30:00Z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