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DF382" w14:textId="77777777" w:rsidR="00A92F0E" w:rsidRPr="00921E78" w:rsidRDefault="00A92F0E">
      <w:pPr>
        <w:pStyle w:val="BodyText"/>
        <w:kinsoku w:val="0"/>
        <w:overflowPunct w:val="0"/>
        <w:spacing w:before="6"/>
        <w:ind w:left="0"/>
        <w:rPr>
          <w:rFonts w:asciiTheme="minorHAnsi" w:hAnsiTheme="minorHAnsi" w:cs="Calibri"/>
          <w:sz w:val="7"/>
          <w:szCs w:val="7"/>
        </w:rPr>
      </w:pPr>
      <w:bookmarkStart w:id="0" w:name="_GoBack"/>
      <w:bookmarkEnd w:id="0"/>
    </w:p>
    <w:tbl>
      <w:tblPr>
        <w:tblW w:w="0" w:type="auto"/>
        <w:tblInd w:w="105" w:type="dxa"/>
        <w:tblLayout w:type="fixed"/>
        <w:tblCellMar>
          <w:left w:w="0" w:type="dxa"/>
          <w:right w:w="0" w:type="dxa"/>
        </w:tblCellMar>
        <w:tblLook w:val="0000" w:firstRow="0" w:lastRow="0" w:firstColumn="0" w:lastColumn="0" w:noHBand="0" w:noVBand="0"/>
      </w:tblPr>
      <w:tblGrid>
        <w:gridCol w:w="2989"/>
        <w:gridCol w:w="5036"/>
        <w:gridCol w:w="2886"/>
      </w:tblGrid>
      <w:tr w:rsidR="00A92F0E" w:rsidRPr="00921E78" w14:paraId="5D524DBB" w14:textId="77777777">
        <w:trPr>
          <w:trHeight w:hRule="exact" w:val="310"/>
        </w:trPr>
        <w:tc>
          <w:tcPr>
            <w:tcW w:w="2989" w:type="dxa"/>
            <w:tcBorders>
              <w:top w:val="nil"/>
              <w:left w:val="nil"/>
              <w:bottom w:val="nil"/>
              <w:right w:val="nil"/>
            </w:tcBorders>
          </w:tcPr>
          <w:p w14:paraId="70E3879C" w14:textId="77777777" w:rsidR="00A92F0E" w:rsidRPr="00921E78" w:rsidRDefault="00A92F0E">
            <w:pPr>
              <w:pStyle w:val="TableParagraph"/>
              <w:kinsoku w:val="0"/>
              <w:overflowPunct w:val="0"/>
              <w:spacing w:before="114"/>
              <w:ind w:left="55"/>
              <w:rPr>
                <w:rFonts w:asciiTheme="minorHAnsi" w:hAnsiTheme="minorHAnsi" w:cs="Calibri"/>
              </w:rPr>
            </w:pPr>
            <w:r w:rsidRPr="00921E78">
              <w:rPr>
                <w:rFonts w:asciiTheme="minorHAnsi" w:hAnsiTheme="minorHAnsi" w:cs="Calibri"/>
                <w:spacing w:val="1"/>
                <w:sz w:val="14"/>
                <w:szCs w:val="14"/>
              </w:rPr>
              <w:t>STATE</w:t>
            </w:r>
            <w:r w:rsidRPr="00921E78">
              <w:rPr>
                <w:rFonts w:asciiTheme="minorHAnsi" w:hAnsiTheme="minorHAnsi" w:cs="Calibri"/>
                <w:spacing w:val="4"/>
                <w:sz w:val="14"/>
                <w:szCs w:val="14"/>
              </w:rPr>
              <w:t xml:space="preserve"> </w:t>
            </w:r>
            <w:r w:rsidRPr="00921E78">
              <w:rPr>
                <w:rFonts w:asciiTheme="minorHAnsi" w:hAnsiTheme="minorHAnsi" w:cs="Calibri"/>
                <w:spacing w:val="1"/>
                <w:sz w:val="14"/>
                <w:szCs w:val="14"/>
              </w:rPr>
              <w:t>OF</w:t>
            </w:r>
            <w:r w:rsidRPr="00921E78">
              <w:rPr>
                <w:rFonts w:asciiTheme="minorHAnsi" w:hAnsiTheme="minorHAnsi" w:cs="Calibri"/>
                <w:spacing w:val="3"/>
                <w:sz w:val="14"/>
                <w:szCs w:val="14"/>
              </w:rPr>
              <w:t xml:space="preserve"> </w:t>
            </w:r>
            <w:r w:rsidRPr="00921E78">
              <w:rPr>
                <w:rFonts w:asciiTheme="minorHAnsi" w:hAnsiTheme="minorHAnsi" w:cs="Calibri"/>
                <w:spacing w:val="1"/>
                <w:sz w:val="14"/>
                <w:szCs w:val="14"/>
              </w:rPr>
              <w:t>CALIFORNIA</w:t>
            </w:r>
          </w:p>
        </w:tc>
        <w:tc>
          <w:tcPr>
            <w:tcW w:w="5036" w:type="dxa"/>
            <w:tcBorders>
              <w:top w:val="nil"/>
              <w:left w:val="nil"/>
              <w:bottom w:val="nil"/>
              <w:right w:val="nil"/>
            </w:tcBorders>
          </w:tcPr>
          <w:p w14:paraId="63D64D27" w14:textId="77777777" w:rsidR="00A92F0E" w:rsidRPr="00921E78" w:rsidRDefault="005A6EF7" w:rsidP="005A6EF7">
            <w:pPr>
              <w:pStyle w:val="TableParagraph"/>
              <w:kinsoku w:val="0"/>
              <w:overflowPunct w:val="0"/>
              <w:spacing w:before="77"/>
              <w:ind w:left="864"/>
              <w:rPr>
                <w:rFonts w:asciiTheme="minorHAnsi" w:hAnsiTheme="minorHAnsi" w:cs="Calibri"/>
                <w:b/>
                <w:bCs/>
                <w:spacing w:val="-1"/>
                <w:sz w:val="18"/>
                <w:szCs w:val="18"/>
              </w:rPr>
            </w:pPr>
            <w:r w:rsidRPr="00921E78">
              <w:rPr>
                <w:rFonts w:asciiTheme="minorHAnsi" w:hAnsiTheme="minorHAnsi" w:cs="Calibri"/>
                <w:b/>
                <w:bCs/>
                <w:spacing w:val="-1"/>
                <w:sz w:val="18"/>
                <w:szCs w:val="18"/>
              </w:rPr>
              <w:t>Board of Forestry and Fire Protection</w:t>
            </w:r>
          </w:p>
          <w:p w14:paraId="2F5AB726" w14:textId="77777777" w:rsidR="007F31BD" w:rsidRPr="00921E78" w:rsidRDefault="007F31BD">
            <w:pPr>
              <w:pStyle w:val="TableParagraph"/>
              <w:kinsoku w:val="0"/>
              <w:overflowPunct w:val="0"/>
              <w:spacing w:before="77"/>
              <w:ind w:left="668"/>
              <w:rPr>
                <w:rFonts w:asciiTheme="minorHAnsi" w:hAnsiTheme="minorHAnsi" w:cs="Calibri"/>
              </w:rPr>
            </w:pPr>
          </w:p>
        </w:tc>
        <w:tc>
          <w:tcPr>
            <w:tcW w:w="2886" w:type="dxa"/>
            <w:tcBorders>
              <w:top w:val="nil"/>
              <w:left w:val="nil"/>
              <w:bottom w:val="nil"/>
              <w:right w:val="nil"/>
            </w:tcBorders>
          </w:tcPr>
          <w:p w14:paraId="4630E873" w14:textId="77777777" w:rsidR="00A92F0E" w:rsidRPr="00921E78" w:rsidRDefault="00A92F0E">
            <w:pPr>
              <w:pStyle w:val="TableParagraph"/>
              <w:kinsoku w:val="0"/>
              <w:overflowPunct w:val="0"/>
              <w:spacing w:before="114"/>
              <w:ind w:left="246"/>
              <w:rPr>
                <w:rFonts w:asciiTheme="minorHAnsi" w:hAnsiTheme="minorHAnsi" w:cs="Calibri"/>
              </w:rPr>
            </w:pPr>
            <w:r w:rsidRPr="00921E78">
              <w:rPr>
                <w:rFonts w:asciiTheme="minorHAnsi" w:hAnsiTheme="minorHAnsi" w:cs="Calibri"/>
                <w:sz w:val="14"/>
                <w:szCs w:val="14"/>
              </w:rPr>
              <w:t>THE</w:t>
            </w:r>
            <w:r w:rsidRPr="00921E78">
              <w:rPr>
                <w:rFonts w:asciiTheme="minorHAnsi" w:hAnsiTheme="minorHAnsi" w:cs="Calibri"/>
                <w:spacing w:val="4"/>
                <w:sz w:val="14"/>
                <w:szCs w:val="14"/>
              </w:rPr>
              <w:t xml:space="preserve"> </w:t>
            </w:r>
            <w:r w:rsidRPr="00921E78">
              <w:rPr>
                <w:rFonts w:asciiTheme="minorHAnsi" w:hAnsiTheme="minorHAnsi" w:cs="Calibri"/>
                <w:spacing w:val="1"/>
                <w:sz w:val="14"/>
                <w:szCs w:val="14"/>
              </w:rPr>
              <w:t>NATURAL</w:t>
            </w:r>
            <w:r w:rsidRPr="00921E78">
              <w:rPr>
                <w:rFonts w:asciiTheme="minorHAnsi" w:hAnsiTheme="minorHAnsi" w:cs="Calibri"/>
                <w:spacing w:val="3"/>
                <w:sz w:val="14"/>
                <w:szCs w:val="14"/>
              </w:rPr>
              <w:t xml:space="preserve"> </w:t>
            </w:r>
            <w:r w:rsidRPr="00921E78">
              <w:rPr>
                <w:rFonts w:asciiTheme="minorHAnsi" w:hAnsiTheme="minorHAnsi" w:cs="Calibri"/>
                <w:spacing w:val="1"/>
                <w:sz w:val="14"/>
                <w:szCs w:val="14"/>
              </w:rPr>
              <w:t>RESOURCES</w:t>
            </w:r>
            <w:r w:rsidRPr="00921E78">
              <w:rPr>
                <w:rFonts w:asciiTheme="minorHAnsi" w:hAnsiTheme="minorHAnsi" w:cs="Calibri"/>
                <w:spacing w:val="4"/>
                <w:sz w:val="14"/>
                <w:szCs w:val="14"/>
              </w:rPr>
              <w:t xml:space="preserve"> </w:t>
            </w:r>
            <w:r w:rsidRPr="00921E78">
              <w:rPr>
                <w:rFonts w:asciiTheme="minorHAnsi" w:hAnsiTheme="minorHAnsi" w:cs="Calibri"/>
                <w:spacing w:val="1"/>
                <w:sz w:val="14"/>
                <w:szCs w:val="14"/>
              </w:rPr>
              <w:t>AGENCY</w:t>
            </w:r>
          </w:p>
        </w:tc>
      </w:tr>
      <w:tr w:rsidR="00A92F0E" w:rsidRPr="00921E78" w14:paraId="49CAF476" w14:textId="77777777">
        <w:trPr>
          <w:trHeight w:hRule="exact" w:val="334"/>
        </w:trPr>
        <w:tc>
          <w:tcPr>
            <w:tcW w:w="2989" w:type="dxa"/>
            <w:tcBorders>
              <w:top w:val="nil"/>
              <w:left w:val="nil"/>
              <w:bottom w:val="single" w:sz="20" w:space="0" w:color="000000"/>
              <w:right w:val="nil"/>
            </w:tcBorders>
          </w:tcPr>
          <w:p w14:paraId="397CE37D" w14:textId="77777777" w:rsidR="00A92F0E" w:rsidRPr="00921E78" w:rsidRDefault="005A6EF7">
            <w:pPr>
              <w:pStyle w:val="TableParagraph"/>
              <w:kinsoku w:val="0"/>
              <w:overflowPunct w:val="0"/>
              <w:spacing w:before="44"/>
              <w:ind w:left="55"/>
              <w:rPr>
                <w:rFonts w:asciiTheme="minorHAnsi" w:hAnsiTheme="minorHAnsi" w:cs="Calibri"/>
              </w:rPr>
            </w:pPr>
            <w:r w:rsidRPr="00921E78">
              <w:rPr>
                <w:rFonts w:asciiTheme="minorHAnsi" w:hAnsiTheme="minorHAnsi" w:cs="Calibri"/>
                <w:spacing w:val="-3"/>
                <w:sz w:val="14"/>
                <w:szCs w:val="14"/>
              </w:rPr>
              <w:t>Gavin Newsom</w:t>
            </w:r>
            <w:r w:rsidR="00A92F0E" w:rsidRPr="00921E78">
              <w:rPr>
                <w:rFonts w:asciiTheme="minorHAnsi" w:hAnsiTheme="minorHAnsi" w:cs="Calibri"/>
                <w:spacing w:val="33"/>
                <w:sz w:val="14"/>
                <w:szCs w:val="14"/>
              </w:rPr>
              <w:t xml:space="preserve"> </w:t>
            </w:r>
            <w:r w:rsidR="00A92F0E" w:rsidRPr="00921E78">
              <w:rPr>
                <w:rFonts w:asciiTheme="minorHAnsi" w:hAnsiTheme="minorHAnsi" w:cs="Calibri"/>
                <w:i/>
                <w:iCs/>
                <w:spacing w:val="-3"/>
                <w:sz w:val="14"/>
                <w:szCs w:val="14"/>
              </w:rPr>
              <w:t>Governor</w:t>
            </w:r>
          </w:p>
        </w:tc>
        <w:tc>
          <w:tcPr>
            <w:tcW w:w="5036" w:type="dxa"/>
            <w:tcBorders>
              <w:top w:val="nil"/>
              <w:left w:val="nil"/>
              <w:bottom w:val="single" w:sz="20" w:space="0" w:color="000000"/>
              <w:right w:val="nil"/>
            </w:tcBorders>
          </w:tcPr>
          <w:p w14:paraId="0730031D" w14:textId="77777777" w:rsidR="00A92F0E" w:rsidRPr="00921E78" w:rsidRDefault="007549A2" w:rsidP="005A6EF7">
            <w:pPr>
              <w:pStyle w:val="TableParagraph"/>
              <w:kinsoku w:val="0"/>
              <w:overflowPunct w:val="0"/>
              <w:spacing w:before="100" w:beforeAutospacing="1"/>
              <w:ind w:left="1498"/>
              <w:rPr>
                <w:rFonts w:asciiTheme="minorHAnsi" w:hAnsiTheme="minorHAnsi" w:cs="Calibri"/>
              </w:rPr>
            </w:pPr>
            <w:r w:rsidRPr="00921E78">
              <w:rPr>
                <w:rFonts w:asciiTheme="minorHAnsi" w:hAnsiTheme="minorHAnsi" w:cs="Calibri"/>
                <w:b/>
                <w:bCs/>
                <w:spacing w:val="6"/>
                <w:sz w:val="18"/>
                <w:szCs w:val="18"/>
              </w:rPr>
              <w:t xml:space="preserve">J. </w:t>
            </w:r>
            <w:r w:rsidR="00A92F0E" w:rsidRPr="00921E78">
              <w:rPr>
                <w:rFonts w:asciiTheme="minorHAnsi" w:hAnsiTheme="minorHAnsi" w:cs="Calibri"/>
                <w:b/>
                <w:bCs/>
                <w:spacing w:val="6"/>
                <w:sz w:val="18"/>
                <w:szCs w:val="18"/>
              </w:rPr>
              <w:t>Keith</w:t>
            </w:r>
            <w:r w:rsidR="00A92F0E" w:rsidRPr="00921E78">
              <w:rPr>
                <w:rFonts w:asciiTheme="minorHAnsi" w:hAnsiTheme="minorHAnsi" w:cs="Calibri"/>
                <w:b/>
                <w:bCs/>
                <w:spacing w:val="16"/>
                <w:sz w:val="18"/>
                <w:szCs w:val="18"/>
              </w:rPr>
              <w:t xml:space="preserve"> </w:t>
            </w:r>
            <w:r w:rsidR="00A92F0E" w:rsidRPr="00921E78">
              <w:rPr>
                <w:rFonts w:asciiTheme="minorHAnsi" w:hAnsiTheme="minorHAnsi" w:cs="Calibri"/>
                <w:b/>
                <w:bCs/>
                <w:spacing w:val="6"/>
                <w:sz w:val="18"/>
                <w:szCs w:val="18"/>
              </w:rPr>
              <w:t>Gilless,</w:t>
            </w:r>
            <w:r w:rsidR="00A92F0E" w:rsidRPr="00921E78">
              <w:rPr>
                <w:rFonts w:asciiTheme="minorHAnsi" w:hAnsiTheme="minorHAnsi" w:cs="Calibri"/>
                <w:b/>
                <w:bCs/>
                <w:spacing w:val="16"/>
                <w:sz w:val="18"/>
                <w:szCs w:val="18"/>
              </w:rPr>
              <w:t xml:space="preserve"> </w:t>
            </w:r>
            <w:r w:rsidR="00A92F0E" w:rsidRPr="00921E78">
              <w:rPr>
                <w:rFonts w:asciiTheme="minorHAnsi" w:hAnsiTheme="minorHAnsi" w:cs="Calibri"/>
                <w:b/>
                <w:bCs/>
                <w:spacing w:val="7"/>
                <w:sz w:val="18"/>
                <w:szCs w:val="18"/>
              </w:rPr>
              <w:t>Chair</w:t>
            </w:r>
          </w:p>
        </w:tc>
        <w:tc>
          <w:tcPr>
            <w:tcW w:w="2886" w:type="dxa"/>
            <w:tcBorders>
              <w:top w:val="nil"/>
              <w:left w:val="nil"/>
              <w:bottom w:val="single" w:sz="20" w:space="0" w:color="000000"/>
              <w:right w:val="nil"/>
            </w:tcBorders>
          </w:tcPr>
          <w:p w14:paraId="57F414B3" w14:textId="77777777" w:rsidR="00A92F0E" w:rsidRPr="00921E78" w:rsidRDefault="005A6EF7" w:rsidP="005A6EF7">
            <w:pPr>
              <w:pStyle w:val="TableParagraph"/>
              <w:kinsoku w:val="0"/>
              <w:overflowPunct w:val="0"/>
              <w:spacing w:before="44"/>
              <w:ind w:left="1152"/>
              <w:rPr>
                <w:rFonts w:asciiTheme="minorHAnsi" w:hAnsiTheme="minorHAnsi" w:cs="Calibri"/>
              </w:rPr>
            </w:pPr>
            <w:r w:rsidRPr="00921E78">
              <w:rPr>
                <w:rFonts w:asciiTheme="minorHAnsi" w:hAnsiTheme="minorHAnsi" w:cs="Calibri"/>
                <w:spacing w:val="-2"/>
                <w:sz w:val="14"/>
                <w:szCs w:val="14"/>
              </w:rPr>
              <w:t>Wade Crowfoot</w:t>
            </w:r>
            <w:r w:rsidRPr="00921E78">
              <w:rPr>
                <w:rFonts w:asciiTheme="minorHAnsi" w:hAnsiTheme="minorHAnsi" w:cs="Calibri"/>
                <w:spacing w:val="-4"/>
                <w:sz w:val="14"/>
                <w:szCs w:val="14"/>
              </w:rPr>
              <w:t xml:space="preserve"> </w:t>
            </w:r>
            <w:r w:rsidR="00A92F0E" w:rsidRPr="00921E78">
              <w:rPr>
                <w:rFonts w:asciiTheme="minorHAnsi" w:hAnsiTheme="minorHAnsi" w:cs="Calibri"/>
                <w:i/>
                <w:iCs/>
                <w:spacing w:val="-3"/>
                <w:sz w:val="14"/>
                <w:szCs w:val="14"/>
              </w:rPr>
              <w:t>Secretary</w:t>
            </w:r>
          </w:p>
        </w:tc>
      </w:tr>
    </w:tbl>
    <w:p w14:paraId="0A11401E" w14:textId="77777777" w:rsidR="00A92F0E" w:rsidRPr="00921E78" w:rsidRDefault="00A92F0E">
      <w:pPr>
        <w:pStyle w:val="BodyText"/>
        <w:kinsoku w:val="0"/>
        <w:overflowPunct w:val="0"/>
        <w:spacing w:before="2"/>
        <w:ind w:left="0"/>
        <w:rPr>
          <w:rFonts w:asciiTheme="minorHAnsi" w:hAnsiTheme="minorHAnsi" w:cs="Calibri"/>
          <w:sz w:val="12"/>
          <w:szCs w:val="12"/>
        </w:rPr>
      </w:pPr>
    </w:p>
    <w:p w14:paraId="52D56BEE" w14:textId="77777777" w:rsidR="007F31BD" w:rsidRPr="00921E78" w:rsidRDefault="007F31BD">
      <w:pPr>
        <w:pStyle w:val="BodyText"/>
        <w:kinsoku w:val="0"/>
        <w:overflowPunct w:val="0"/>
        <w:spacing w:before="2"/>
        <w:ind w:left="0"/>
        <w:rPr>
          <w:rFonts w:asciiTheme="minorHAnsi" w:hAnsiTheme="minorHAnsi" w:cs="Calibri"/>
          <w:b/>
        </w:rPr>
      </w:pPr>
      <w:r w:rsidRPr="00921E78">
        <w:rPr>
          <w:rFonts w:asciiTheme="minorHAnsi" w:hAnsiTheme="minorHAnsi" w:cs="Calibri"/>
          <w:b/>
        </w:rPr>
        <w:t xml:space="preserve">  BOARD OF FORESTRY AND FIRE PROTECTION</w:t>
      </w:r>
    </w:p>
    <w:p w14:paraId="609A69AB" w14:textId="58731E0C" w:rsidR="00A92F0E" w:rsidRPr="00921E78" w:rsidRDefault="0039483B">
      <w:pPr>
        <w:pStyle w:val="BodyText"/>
        <w:numPr>
          <w:ilvl w:val="1"/>
          <w:numId w:val="6"/>
        </w:numPr>
        <w:tabs>
          <w:tab w:val="left" w:pos="520"/>
        </w:tabs>
        <w:kinsoku w:val="0"/>
        <w:overflowPunct w:val="0"/>
        <w:ind w:hanging="359"/>
        <w:rPr>
          <w:rFonts w:asciiTheme="minorHAnsi" w:hAnsiTheme="minorHAnsi" w:cs="Calibri"/>
          <w:sz w:val="14"/>
          <w:szCs w:val="14"/>
        </w:rPr>
      </w:pPr>
      <w:r>
        <w:rPr>
          <w:noProof/>
        </w:rPr>
        <mc:AlternateContent>
          <mc:Choice Requires="wps">
            <w:drawing>
              <wp:anchor distT="0" distB="0" distL="114300" distR="114300" simplePos="0" relativeHeight="251653632" behindDoc="1" locked="0" layoutInCell="0" allowOverlap="1" wp14:anchorId="674D86F4" wp14:editId="65325EFE">
                <wp:simplePos x="0" y="0"/>
                <wp:positionH relativeFrom="page">
                  <wp:posOffset>6541135</wp:posOffset>
                </wp:positionH>
                <wp:positionV relativeFrom="paragraph">
                  <wp:posOffset>-97155</wp:posOffset>
                </wp:positionV>
                <wp:extent cx="749300" cy="7493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88856" w14:textId="1A81109C" w:rsidR="00A92F0E" w:rsidRDefault="0039483B">
                            <w:pPr>
                              <w:widowControl/>
                              <w:autoSpaceDE/>
                              <w:autoSpaceDN/>
                              <w:adjustRightInd/>
                              <w:spacing w:line="1180" w:lineRule="atLeast"/>
                            </w:pPr>
                            <w:r w:rsidRPr="007F31BD">
                              <w:rPr>
                                <w:noProof/>
                              </w:rPr>
                              <w:drawing>
                                <wp:inline distT="0" distB="0" distL="0" distR="0" wp14:anchorId="4FC95A02" wp14:editId="02B951BA">
                                  <wp:extent cx="74295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0C434E12" w14:textId="77777777" w:rsidR="00A92F0E" w:rsidRDefault="00A92F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D86F4" id="Rectangle 2" o:spid="_x0000_s1026" style="position:absolute;left:0;text-align:left;margin-left:515.05pt;margin-top:-7.65pt;width:59pt;height:5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" o:allowincell="f" filled="f" stroked="f">
                <v:textbox inset="0,0,0,0">
                  <w:txbxContent>
                    <w:p w14:paraId="73688856" w14:textId="1A81109C" w:rsidR="00A92F0E" w:rsidRDefault="0039483B">
                      <w:pPr>
                        <w:widowControl/>
                        <w:autoSpaceDE/>
                        <w:autoSpaceDN/>
                        <w:adjustRightInd/>
                        <w:spacing w:line="1180" w:lineRule="atLeast"/>
                      </w:pPr>
                      <w:r w:rsidRPr="007F31BD">
                        <w:rPr>
                          <w:noProof/>
                        </w:rPr>
                        <w:drawing>
                          <wp:inline distT="0" distB="0" distL="0" distR="0" wp14:anchorId="4FC95A02" wp14:editId="02B951BA">
                            <wp:extent cx="74295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0C434E12" w14:textId="77777777" w:rsidR="00A92F0E" w:rsidRDefault="00A92F0E"/>
                  </w:txbxContent>
                </v:textbox>
                <w10:wrap anchorx="page"/>
              </v:rect>
            </w:pict>
          </mc:Fallback>
        </mc:AlternateContent>
      </w:r>
      <w:r w:rsidR="00A92F0E" w:rsidRPr="00921E78">
        <w:rPr>
          <w:rFonts w:asciiTheme="minorHAnsi" w:hAnsiTheme="minorHAnsi" w:cs="Calibri"/>
          <w:spacing w:val="5"/>
          <w:sz w:val="14"/>
          <w:szCs w:val="14"/>
        </w:rPr>
        <w:t>Box</w:t>
      </w:r>
      <w:r w:rsidR="00A92F0E" w:rsidRPr="00921E78">
        <w:rPr>
          <w:rFonts w:asciiTheme="minorHAnsi" w:hAnsiTheme="minorHAnsi" w:cs="Calibri"/>
          <w:spacing w:val="16"/>
          <w:sz w:val="14"/>
          <w:szCs w:val="14"/>
        </w:rPr>
        <w:t xml:space="preserve"> </w:t>
      </w:r>
      <w:r w:rsidR="00A92F0E" w:rsidRPr="00921E78">
        <w:rPr>
          <w:rFonts w:asciiTheme="minorHAnsi" w:hAnsiTheme="minorHAnsi" w:cs="Calibri"/>
          <w:spacing w:val="7"/>
          <w:sz w:val="14"/>
          <w:szCs w:val="14"/>
        </w:rPr>
        <w:t>944246</w:t>
      </w:r>
    </w:p>
    <w:p w14:paraId="1ED4A7A7" w14:textId="77777777" w:rsidR="00A92F0E" w:rsidRPr="00921E78" w:rsidRDefault="00A92F0E">
      <w:pPr>
        <w:pStyle w:val="BodyText"/>
        <w:kinsoku w:val="0"/>
        <w:overflowPunct w:val="0"/>
        <w:spacing w:before="16"/>
        <w:ind w:left="160" w:right="8800"/>
        <w:rPr>
          <w:rFonts w:asciiTheme="minorHAnsi" w:hAnsiTheme="minorHAnsi" w:cs="Calibri"/>
          <w:spacing w:val="6"/>
          <w:sz w:val="14"/>
          <w:szCs w:val="14"/>
        </w:rPr>
      </w:pPr>
      <w:r w:rsidRPr="00921E78">
        <w:rPr>
          <w:rFonts w:asciiTheme="minorHAnsi" w:hAnsiTheme="minorHAnsi" w:cs="Calibri"/>
          <w:spacing w:val="6"/>
          <w:sz w:val="14"/>
          <w:szCs w:val="14"/>
        </w:rPr>
        <w:t>SACRAMENTO,</w:t>
      </w:r>
      <w:r w:rsidRPr="00921E78">
        <w:rPr>
          <w:rFonts w:asciiTheme="minorHAnsi" w:hAnsiTheme="minorHAnsi" w:cs="Calibri"/>
          <w:spacing w:val="15"/>
          <w:sz w:val="14"/>
          <w:szCs w:val="14"/>
        </w:rPr>
        <w:t xml:space="preserve"> </w:t>
      </w:r>
      <w:r w:rsidRPr="00921E78">
        <w:rPr>
          <w:rFonts w:asciiTheme="minorHAnsi" w:hAnsiTheme="minorHAnsi" w:cs="Calibri"/>
          <w:spacing w:val="4"/>
          <w:sz w:val="14"/>
          <w:szCs w:val="14"/>
        </w:rPr>
        <w:t>CA</w:t>
      </w:r>
      <w:r w:rsidRPr="00921E78">
        <w:rPr>
          <w:rFonts w:asciiTheme="minorHAnsi" w:hAnsiTheme="minorHAnsi" w:cs="Calibri"/>
          <w:spacing w:val="16"/>
          <w:sz w:val="14"/>
          <w:szCs w:val="14"/>
        </w:rPr>
        <w:t xml:space="preserve"> </w:t>
      </w:r>
      <w:r w:rsidRPr="00921E78">
        <w:rPr>
          <w:rFonts w:asciiTheme="minorHAnsi" w:hAnsiTheme="minorHAnsi" w:cs="Calibri"/>
          <w:spacing w:val="7"/>
          <w:sz w:val="14"/>
          <w:szCs w:val="14"/>
        </w:rPr>
        <w:t>94244-2460</w:t>
      </w:r>
      <w:r w:rsidRPr="00921E78">
        <w:rPr>
          <w:rFonts w:asciiTheme="minorHAnsi" w:hAnsiTheme="minorHAnsi" w:cs="Calibri"/>
          <w:spacing w:val="40"/>
          <w:sz w:val="14"/>
          <w:szCs w:val="14"/>
        </w:rPr>
        <w:t xml:space="preserve"> </w:t>
      </w:r>
      <w:r w:rsidRPr="00921E78">
        <w:rPr>
          <w:rFonts w:asciiTheme="minorHAnsi" w:hAnsiTheme="minorHAnsi" w:cs="Calibri"/>
          <w:spacing w:val="6"/>
          <w:sz w:val="14"/>
          <w:szCs w:val="14"/>
        </w:rPr>
        <w:t>(916)</w:t>
      </w:r>
      <w:r w:rsidRPr="00921E78">
        <w:rPr>
          <w:rFonts w:asciiTheme="minorHAnsi" w:hAnsiTheme="minorHAnsi" w:cs="Calibri"/>
          <w:spacing w:val="15"/>
          <w:sz w:val="14"/>
          <w:szCs w:val="14"/>
        </w:rPr>
        <w:t xml:space="preserve"> </w:t>
      </w:r>
      <w:r w:rsidRPr="00921E78">
        <w:rPr>
          <w:rFonts w:asciiTheme="minorHAnsi" w:hAnsiTheme="minorHAnsi" w:cs="Calibri"/>
          <w:spacing w:val="6"/>
          <w:sz w:val="14"/>
          <w:szCs w:val="14"/>
        </w:rPr>
        <w:t>653-8007</w:t>
      </w:r>
    </w:p>
    <w:p w14:paraId="5F308609" w14:textId="77777777" w:rsidR="00A92F0E" w:rsidRPr="00921E78" w:rsidRDefault="00A92F0E">
      <w:pPr>
        <w:pStyle w:val="BodyText"/>
        <w:kinsoku w:val="0"/>
        <w:overflowPunct w:val="0"/>
        <w:ind w:left="160"/>
        <w:rPr>
          <w:rFonts w:asciiTheme="minorHAnsi" w:hAnsiTheme="minorHAnsi" w:cs="Calibri"/>
          <w:spacing w:val="4"/>
          <w:sz w:val="14"/>
          <w:szCs w:val="14"/>
        </w:rPr>
      </w:pPr>
      <w:r w:rsidRPr="00921E78">
        <w:rPr>
          <w:rFonts w:asciiTheme="minorHAnsi" w:hAnsiTheme="minorHAnsi" w:cs="Calibri"/>
          <w:spacing w:val="6"/>
          <w:sz w:val="14"/>
          <w:szCs w:val="14"/>
        </w:rPr>
        <w:t>(916)</w:t>
      </w:r>
      <w:r w:rsidRPr="00921E78">
        <w:rPr>
          <w:rFonts w:asciiTheme="minorHAnsi" w:hAnsiTheme="minorHAnsi" w:cs="Calibri"/>
          <w:spacing w:val="15"/>
          <w:sz w:val="14"/>
          <w:szCs w:val="14"/>
        </w:rPr>
        <w:t xml:space="preserve"> </w:t>
      </w:r>
      <w:r w:rsidRPr="00921E78">
        <w:rPr>
          <w:rFonts w:asciiTheme="minorHAnsi" w:hAnsiTheme="minorHAnsi" w:cs="Calibri"/>
          <w:spacing w:val="6"/>
          <w:sz w:val="14"/>
          <w:szCs w:val="14"/>
        </w:rPr>
        <w:t>653-0989</w:t>
      </w:r>
      <w:r w:rsidRPr="00921E78">
        <w:rPr>
          <w:rFonts w:asciiTheme="minorHAnsi" w:hAnsiTheme="minorHAnsi" w:cs="Calibri"/>
          <w:spacing w:val="16"/>
          <w:sz w:val="14"/>
          <w:szCs w:val="14"/>
        </w:rPr>
        <w:t xml:space="preserve"> </w:t>
      </w:r>
      <w:r w:rsidRPr="00921E78">
        <w:rPr>
          <w:rFonts w:asciiTheme="minorHAnsi" w:hAnsiTheme="minorHAnsi" w:cs="Calibri"/>
          <w:spacing w:val="4"/>
          <w:sz w:val="14"/>
          <w:szCs w:val="14"/>
        </w:rPr>
        <w:t>FAX</w:t>
      </w:r>
    </w:p>
    <w:p w14:paraId="6392F556" w14:textId="77777777" w:rsidR="00A92F0E" w:rsidRPr="00921E78" w:rsidRDefault="00A92F0E">
      <w:pPr>
        <w:pStyle w:val="BodyText"/>
        <w:kinsoku w:val="0"/>
        <w:overflowPunct w:val="0"/>
        <w:ind w:left="160"/>
        <w:rPr>
          <w:rFonts w:asciiTheme="minorHAnsi" w:hAnsiTheme="minorHAnsi" w:cs="Calibri"/>
          <w:color w:val="000000"/>
          <w:sz w:val="14"/>
          <w:szCs w:val="14"/>
        </w:rPr>
      </w:pPr>
      <w:r w:rsidRPr="00921E78">
        <w:rPr>
          <w:rFonts w:asciiTheme="minorHAnsi" w:hAnsiTheme="minorHAnsi" w:cs="Calibri"/>
          <w:spacing w:val="6"/>
          <w:sz w:val="14"/>
          <w:szCs w:val="14"/>
        </w:rPr>
        <w:t>Website:</w:t>
      </w:r>
      <w:r w:rsidRPr="00921E78">
        <w:rPr>
          <w:rFonts w:asciiTheme="minorHAnsi" w:hAnsiTheme="minorHAnsi" w:cs="Calibri"/>
          <w:sz w:val="14"/>
          <w:szCs w:val="14"/>
        </w:rPr>
        <w:t xml:space="preserve"> </w:t>
      </w:r>
      <w:r w:rsidRPr="00921E78">
        <w:rPr>
          <w:rFonts w:asciiTheme="minorHAnsi" w:hAnsiTheme="minorHAnsi" w:cs="Calibri"/>
          <w:spacing w:val="23"/>
          <w:sz w:val="14"/>
          <w:szCs w:val="14"/>
        </w:rPr>
        <w:t xml:space="preserve"> </w:t>
      </w:r>
      <w:hyperlink r:id="rId10" w:history="1">
        <w:r w:rsidRPr="00921E78">
          <w:rPr>
            <w:rFonts w:asciiTheme="minorHAnsi" w:hAnsiTheme="minorHAnsi" w:cs="Calibri"/>
            <w:color w:val="0000FF"/>
            <w:spacing w:val="4"/>
            <w:sz w:val="14"/>
            <w:szCs w:val="14"/>
            <w:u w:val="single"/>
          </w:rPr>
          <w:t>www.</w:t>
        </w:r>
      </w:hyperlink>
      <w:r w:rsidRPr="00921E78">
        <w:rPr>
          <w:rFonts w:asciiTheme="minorHAnsi" w:hAnsiTheme="minorHAnsi" w:cs="Calibri"/>
          <w:color w:val="0000FF"/>
          <w:spacing w:val="-31"/>
          <w:sz w:val="14"/>
          <w:szCs w:val="14"/>
          <w:u w:val="single"/>
        </w:rPr>
        <w:t xml:space="preserve"> </w:t>
      </w:r>
      <w:r w:rsidRPr="00921E78">
        <w:rPr>
          <w:rFonts w:asciiTheme="minorHAnsi" w:hAnsiTheme="minorHAnsi" w:cs="Calibri"/>
          <w:color w:val="0000FF"/>
          <w:spacing w:val="7"/>
          <w:sz w:val="14"/>
          <w:szCs w:val="14"/>
          <w:u w:val="single"/>
        </w:rPr>
        <w:t>bof.fire.ca.gov</w:t>
      </w:r>
    </w:p>
    <w:p w14:paraId="17DADDEE" w14:textId="77777777" w:rsidR="00A92F0E" w:rsidRPr="00921E78" w:rsidRDefault="00A92F0E">
      <w:pPr>
        <w:pStyle w:val="BodyText"/>
        <w:kinsoku w:val="0"/>
        <w:overflowPunct w:val="0"/>
        <w:ind w:left="0"/>
        <w:rPr>
          <w:rFonts w:asciiTheme="minorHAnsi" w:hAnsiTheme="minorHAnsi" w:cs="Calibri"/>
          <w:sz w:val="14"/>
          <w:szCs w:val="14"/>
        </w:rPr>
      </w:pPr>
    </w:p>
    <w:p w14:paraId="4280A656" w14:textId="77777777" w:rsidR="00A92F0E" w:rsidRPr="00921E78" w:rsidRDefault="00A92F0E">
      <w:pPr>
        <w:pStyle w:val="BodyText"/>
        <w:kinsoku w:val="0"/>
        <w:overflowPunct w:val="0"/>
        <w:ind w:left="0"/>
        <w:rPr>
          <w:rFonts w:asciiTheme="minorHAnsi" w:hAnsiTheme="minorHAnsi" w:cs="Calibri"/>
          <w:sz w:val="14"/>
          <w:szCs w:val="14"/>
        </w:rPr>
      </w:pPr>
    </w:p>
    <w:p w14:paraId="5C7A17E4" w14:textId="77777777" w:rsidR="00A92F0E" w:rsidRPr="00921E78" w:rsidRDefault="00A92F0E">
      <w:pPr>
        <w:pStyle w:val="BodyText"/>
        <w:kinsoku w:val="0"/>
        <w:overflowPunct w:val="0"/>
        <w:spacing w:before="1"/>
        <w:ind w:left="0"/>
        <w:rPr>
          <w:rFonts w:asciiTheme="minorHAnsi" w:hAnsiTheme="minorHAnsi" w:cs="Calibri"/>
          <w:sz w:val="20"/>
          <w:szCs w:val="20"/>
        </w:rPr>
      </w:pPr>
    </w:p>
    <w:p w14:paraId="52F3802F" w14:textId="77777777" w:rsidR="00A92F0E" w:rsidRPr="00921E78" w:rsidRDefault="00A92F0E" w:rsidP="0065384C">
      <w:pPr>
        <w:pStyle w:val="Title"/>
        <w:spacing w:after="240"/>
        <w:rPr>
          <w:rFonts w:asciiTheme="minorHAnsi" w:hAnsiTheme="minorHAnsi" w:cs="Calibri"/>
          <w:sz w:val="36"/>
        </w:rPr>
      </w:pPr>
      <w:r w:rsidRPr="00921E78">
        <w:rPr>
          <w:rFonts w:asciiTheme="minorHAnsi" w:hAnsiTheme="minorHAnsi" w:cs="Calibri"/>
          <w:sz w:val="36"/>
        </w:rPr>
        <w:t>Charter</w:t>
      </w:r>
      <w:r w:rsidRPr="00921E78">
        <w:rPr>
          <w:rFonts w:asciiTheme="minorHAnsi" w:hAnsiTheme="minorHAnsi" w:cs="Calibri"/>
          <w:spacing w:val="-1"/>
          <w:sz w:val="36"/>
        </w:rPr>
        <w:t xml:space="preserve"> </w:t>
      </w:r>
      <w:r w:rsidRPr="00921E78">
        <w:rPr>
          <w:rFonts w:asciiTheme="minorHAnsi" w:hAnsiTheme="minorHAnsi" w:cs="Calibri"/>
          <w:sz w:val="36"/>
        </w:rPr>
        <w:t>of</w:t>
      </w:r>
      <w:r w:rsidRPr="00921E78">
        <w:rPr>
          <w:rFonts w:asciiTheme="minorHAnsi" w:hAnsiTheme="minorHAnsi" w:cs="Calibri"/>
          <w:spacing w:val="-1"/>
          <w:sz w:val="36"/>
        </w:rPr>
        <w:t xml:space="preserve"> </w:t>
      </w:r>
      <w:r w:rsidRPr="00921E78">
        <w:rPr>
          <w:rFonts w:asciiTheme="minorHAnsi" w:hAnsiTheme="minorHAnsi" w:cs="Calibri"/>
          <w:sz w:val="36"/>
        </w:rPr>
        <w:t>the</w:t>
      </w:r>
      <w:r w:rsidR="0065384C" w:rsidRPr="00921E78">
        <w:rPr>
          <w:rFonts w:asciiTheme="minorHAnsi" w:hAnsiTheme="minorHAnsi" w:cs="Calibri"/>
          <w:sz w:val="36"/>
        </w:rPr>
        <w:t xml:space="preserve"> </w:t>
      </w:r>
      <w:r w:rsidRPr="00921E78">
        <w:rPr>
          <w:rFonts w:asciiTheme="minorHAnsi" w:hAnsiTheme="minorHAnsi" w:cs="Calibri"/>
          <w:sz w:val="36"/>
        </w:rPr>
        <w:t>Effectiveness</w:t>
      </w:r>
      <w:r w:rsidRPr="00921E78">
        <w:rPr>
          <w:rFonts w:asciiTheme="minorHAnsi" w:hAnsiTheme="minorHAnsi" w:cs="Calibri"/>
          <w:spacing w:val="-1"/>
          <w:sz w:val="36"/>
        </w:rPr>
        <w:t xml:space="preserve"> </w:t>
      </w:r>
      <w:r w:rsidRPr="00921E78">
        <w:rPr>
          <w:rFonts w:asciiTheme="minorHAnsi" w:hAnsiTheme="minorHAnsi" w:cs="Calibri"/>
          <w:sz w:val="36"/>
        </w:rPr>
        <w:t>Monitoring</w:t>
      </w:r>
      <w:r w:rsidRPr="00921E78">
        <w:rPr>
          <w:rFonts w:asciiTheme="minorHAnsi" w:hAnsiTheme="minorHAnsi" w:cs="Calibri"/>
          <w:spacing w:val="-1"/>
          <w:sz w:val="36"/>
        </w:rPr>
        <w:t xml:space="preserve"> </w:t>
      </w:r>
      <w:r w:rsidRPr="00921E78">
        <w:rPr>
          <w:rFonts w:asciiTheme="minorHAnsi" w:hAnsiTheme="minorHAnsi" w:cs="Calibri"/>
          <w:sz w:val="36"/>
        </w:rPr>
        <w:t>Committee</w:t>
      </w:r>
      <w:r w:rsidRPr="00921E78">
        <w:rPr>
          <w:rFonts w:asciiTheme="minorHAnsi" w:hAnsiTheme="minorHAnsi" w:cs="Calibri"/>
          <w:spacing w:val="-1"/>
          <w:sz w:val="36"/>
        </w:rPr>
        <w:t xml:space="preserve"> </w:t>
      </w:r>
      <w:r w:rsidRPr="00921E78">
        <w:rPr>
          <w:rFonts w:asciiTheme="minorHAnsi" w:hAnsiTheme="minorHAnsi" w:cs="Calibri"/>
          <w:sz w:val="36"/>
        </w:rPr>
        <w:t>(EMC)</w:t>
      </w:r>
    </w:p>
    <w:p w14:paraId="62897CAA" w14:textId="77777777" w:rsidR="00A92F0E" w:rsidRPr="00921E78" w:rsidRDefault="00A92F0E" w:rsidP="0065384C">
      <w:pPr>
        <w:pStyle w:val="Heading1"/>
        <w:ind w:left="1733"/>
        <w:rPr>
          <w:rFonts w:asciiTheme="minorHAnsi" w:hAnsiTheme="minorHAnsi" w:cs="Calibri"/>
          <w:b w:val="0"/>
          <w:bCs w:val="0"/>
          <w:u w:val="none"/>
        </w:rPr>
      </w:pPr>
      <w:r w:rsidRPr="00921E78">
        <w:rPr>
          <w:rFonts w:asciiTheme="minorHAnsi" w:hAnsiTheme="minorHAnsi" w:cs="Calibri"/>
        </w:rPr>
        <w:t>Necessity</w:t>
      </w:r>
    </w:p>
    <w:p w14:paraId="4F806DAF" w14:textId="77777777" w:rsidR="00A92F0E" w:rsidRPr="00921E78" w:rsidRDefault="00A92F0E" w:rsidP="005A6EF7">
      <w:pPr>
        <w:pStyle w:val="BodyText"/>
        <w:kinsoku w:val="0"/>
        <w:overflowPunct w:val="0"/>
        <w:ind w:left="0"/>
        <w:rPr>
          <w:rFonts w:asciiTheme="minorHAnsi" w:hAnsiTheme="minorHAnsi" w:cs="Calibri"/>
        </w:rPr>
      </w:pPr>
    </w:p>
    <w:p w14:paraId="0CFCA9F2" w14:textId="77777777" w:rsidR="00A911DE" w:rsidRPr="00921E78" w:rsidRDefault="00727354" w:rsidP="005A6EF7">
      <w:pPr>
        <w:pStyle w:val="BodyText"/>
        <w:kinsoku w:val="0"/>
        <w:overflowPunct w:val="0"/>
        <w:ind w:left="1387" w:right="1393"/>
        <w:rPr>
          <w:rFonts w:asciiTheme="minorHAnsi" w:hAnsiTheme="minorHAnsi" w:cs="Calibri"/>
        </w:rPr>
      </w:pPr>
      <w:r w:rsidRPr="00921E78">
        <w:rPr>
          <w:rFonts w:asciiTheme="minorHAnsi" w:hAnsiTheme="minorHAnsi" w:cs="Calibri"/>
        </w:rPr>
        <w:t xml:space="preserve">The </w:t>
      </w:r>
      <w:r w:rsidR="00907BFC" w:rsidRPr="00921E78">
        <w:rPr>
          <w:rFonts w:asciiTheme="minorHAnsi" w:hAnsiTheme="minorHAnsi" w:cs="Calibri"/>
        </w:rPr>
        <w:t>Effectiveness Monitoring Committee</w:t>
      </w:r>
      <w:r w:rsidRPr="00921E78">
        <w:rPr>
          <w:rFonts w:asciiTheme="minorHAnsi" w:hAnsiTheme="minorHAnsi" w:cs="Calibri"/>
        </w:rPr>
        <w:t xml:space="preserve"> (EMC), formed in 2014, was established to provide the Board of Forestry and Fire Protection (Board) and the </w:t>
      </w:r>
      <w:r w:rsidR="005966F4" w:rsidRPr="00921E78">
        <w:rPr>
          <w:rFonts w:asciiTheme="minorHAnsi" w:hAnsiTheme="minorHAnsi" w:cs="Calibri"/>
        </w:rPr>
        <w:t xml:space="preserve">California </w:t>
      </w:r>
      <w:r w:rsidRPr="00921E78">
        <w:rPr>
          <w:rFonts w:asciiTheme="minorHAnsi" w:hAnsiTheme="minorHAnsi" w:cs="Calibri"/>
        </w:rPr>
        <w:t>Natural Resource Agency</w:t>
      </w:r>
      <w:r w:rsidR="003D7D42" w:rsidRPr="00921E78">
        <w:rPr>
          <w:rFonts w:asciiTheme="minorHAnsi" w:hAnsiTheme="minorHAnsi" w:cs="Calibri"/>
        </w:rPr>
        <w:t xml:space="preserve"> (CNRA)</w:t>
      </w:r>
      <w:r w:rsidRPr="00921E78">
        <w:rPr>
          <w:rFonts w:asciiTheme="minorHAnsi" w:hAnsiTheme="minorHAnsi" w:cs="Calibri"/>
        </w:rPr>
        <w:t xml:space="preserve"> </w:t>
      </w:r>
      <w:r w:rsidR="001E5069" w:rsidRPr="00921E78">
        <w:rPr>
          <w:rFonts w:asciiTheme="minorHAnsi" w:hAnsiTheme="minorHAnsi" w:cs="Calibri"/>
        </w:rPr>
        <w:t>with</w:t>
      </w:r>
      <w:r w:rsidR="00AE360A" w:rsidRPr="00921E78">
        <w:rPr>
          <w:rFonts w:asciiTheme="minorHAnsi" w:hAnsiTheme="minorHAnsi" w:cs="Calibri"/>
        </w:rPr>
        <w:t xml:space="preserve"> </w:t>
      </w:r>
      <w:r w:rsidR="001E5069" w:rsidRPr="00921E78">
        <w:rPr>
          <w:rFonts w:asciiTheme="minorHAnsi" w:hAnsiTheme="minorHAnsi" w:cs="Calibri"/>
        </w:rPr>
        <w:t xml:space="preserve">a </w:t>
      </w:r>
      <w:r w:rsidRPr="00921E78">
        <w:rPr>
          <w:rFonts w:asciiTheme="minorHAnsi" w:hAnsiTheme="minorHAnsi" w:cs="Calibri"/>
        </w:rPr>
        <w:t xml:space="preserve">science-based committee whose charter is to better understand if </w:t>
      </w:r>
      <w:r w:rsidR="00762774" w:rsidRPr="00921E78">
        <w:rPr>
          <w:rFonts w:asciiTheme="minorHAnsi" w:hAnsiTheme="minorHAnsi" w:cs="Calibri"/>
        </w:rPr>
        <w:t xml:space="preserve">the </w:t>
      </w:r>
      <w:r w:rsidRPr="00921E78">
        <w:rPr>
          <w:rFonts w:asciiTheme="minorHAnsi" w:hAnsiTheme="minorHAnsi" w:cs="Calibri"/>
        </w:rPr>
        <w:t>specific requirements of the California Forest Practice Rules (CA FPRs) and other laws and regulations related to forest resources are effective in achieving resource objectives</w:t>
      </w:r>
      <w:r w:rsidR="00907BFC" w:rsidRPr="00921E78">
        <w:rPr>
          <w:rFonts w:asciiTheme="minorHAnsi" w:hAnsiTheme="minorHAnsi" w:cs="Calibri"/>
        </w:rPr>
        <w:t xml:space="preserve"> (</w:t>
      </w:r>
      <w:hyperlink r:id="rId11" w:history="1">
        <w:r w:rsidR="00907BFC" w:rsidRPr="00921E78">
          <w:rPr>
            <w:rStyle w:val="Hyperlink"/>
            <w:rFonts w:asciiTheme="minorHAnsi" w:hAnsiTheme="minorHAnsi" w:cs="Calibri"/>
          </w:rPr>
          <w:t>EMC Website</w:t>
        </w:r>
      </w:hyperlink>
      <w:r w:rsidR="00907BFC" w:rsidRPr="00921E78">
        <w:rPr>
          <w:rFonts w:asciiTheme="minorHAnsi" w:hAnsiTheme="minorHAnsi" w:cs="Calibri"/>
        </w:rPr>
        <w:t>)</w:t>
      </w:r>
      <w:r w:rsidRPr="00921E78">
        <w:rPr>
          <w:rFonts w:asciiTheme="minorHAnsi" w:hAnsiTheme="minorHAnsi" w:cs="Calibri"/>
        </w:rPr>
        <w:t xml:space="preserve">. </w:t>
      </w:r>
      <w:r w:rsidR="00A92F0E" w:rsidRPr="00921E78">
        <w:rPr>
          <w:rFonts w:asciiTheme="minorHAnsi" w:hAnsiTheme="minorHAnsi" w:cs="Calibri"/>
        </w:rPr>
        <w:t xml:space="preserve">Effectiveness monitoring is a key component of adaptive management and is </w:t>
      </w:r>
      <w:r w:rsidR="00907BFC" w:rsidRPr="00921E78">
        <w:rPr>
          <w:rFonts w:asciiTheme="minorHAnsi" w:hAnsiTheme="minorHAnsi" w:cs="Calibri"/>
        </w:rPr>
        <w:t>an important part of</w:t>
      </w:r>
      <w:r w:rsidR="00043934" w:rsidRPr="00921E78">
        <w:rPr>
          <w:rFonts w:asciiTheme="minorHAnsi" w:hAnsiTheme="minorHAnsi" w:cs="Calibri"/>
        </w:rPr>
        <w:t xml:space="preserve"> developing a</w:t>
      </w:r>
      <w:r w:rsidR="00A911DE" w:rsidRPr="00921E78">
        <w:rPr>
          <w:rFonts w:asciiTheme="minorHAnsi" w:hAnsiTheme="minorHAnsi" w:cs="Calibri"/>
        </w:rPr>
        <w:t xml:space="preserve"> quantitative </w:t>
      </w:r>
      <w:r w:rsidRPr="00921E78">
        <w:rPr>
          <w:rFonts w:asciiTheme="minorHAnsi" w:hAnsiTheme="minorHAnsi" w:cs="Calibri"/>
        </w:rPr>
        <w:t>understand</w:t>
      </w:r>
      <w:r w:rsidR="00AE360A" w:rsidRPr="00921E78">
        <w:rPr>
          <w:rFonts w:asciiTheme="minorHAnsi" w:hAnsiTheme="minorHAnsi" w:cs="Calibri"/>
        </w:rPr>
        <w:t>ing</w:t>
      </w:r>
      <w:r w:rsidR="00043934" w:rsidRPr="00921E78">
        <w:rPr>
          <w:rFonts w:asciiTheme="minorHAnsi" w:hAnsiTheme="minorHAnsi" w:cs="Calibri"/>
        </w:rPr>
        <w:t xml:space="preserve"> of</w:t>
      </w:r>
      <w:r w:rsidRPr="00921E78">
        <w:rPr>
          <w:rFonts w:asciiTheme="minorHAnsi" w:hAnsiTheme="minorHAnsi" w:cs="Calibri"/>
        </w:rPr>
        <w:t xml:space="preserve"> how management </w:t>
      </w:r>
      <w:r w:rsidR="00A911DE" w:rsidRPr="00921E78">
        <w:rPr>
          <w:rFonts w:asciiTheme="minorHAnsi" w:hAnsiTheme="minorHAnsi" w:cs="Calibri"/>
        </w:rPr>
        <w:t>practice</w:t>
      </w:r>
      <w:r w:rsidR="003D7D42" w:rsidRPr="00921E78">
        <w:rPr>
          <w:rFonts w:asciiTheme="minorHAnsi" w:hAnsiTheme="minorHAnsi" w:cs="Calibri"/>
        </w:rPr>
        <w:t>s may</w:t>
      </w:r>
      <w:r w:rsidR="00A911DE" w:rsidRPr="00921E78">
        <w:rPr>
          <w:rFonts w:asciiTheme="minorHAnsi" w:hAnsiTheme="minorHAnsi" w:cs="Calibri"/>
        </w:rPr>
        <w:t xml:space="preserve"> impact</w:t>
      </w:r>
      <w:r w:rsidRPr="00921E78">
        <w:rPr>
          <w:rFonts w:asciiTheme="minorHAnsi" w:hAnsiTheme="minorHAnsi" w:cs="Calibri"/>
        </w:rPr>
        <w:t xml:space="preserve"> resource</w:t>
      </w:r>
      <w:r w:rsidR="001E5069" w:rsidRPr="00921E78">
        <w:rPr>
          <w:rFonts w:asciiTheme="minorHAnsi" w:hAnsiTheme="minorHAnsi" w:cs="Calibri"/>
        </w:rPr>
        <w:t>s</w:t>
      </w:r>
      <w:r w:rsidR="00043934" w:rsidRPr="00921E78">
        <w:rPr>
          <w:rFonts w:asciiTheme="minorHAnsi" w:hAnsiTheme="minorHAnsi" w:cs="Calibri"/>
        </w:rPr>
        <w:t>, particularly as new regulations are developed</w:t>
      </w:r>
      <w:r w:rsidR="00AE360A" w:rsidRPr="00921E78">
        <w:rPr>
          <w:rFonts w:asciiTheme="minorHAnsi" w:hAnsiTheme="minorHAnsi" w:cs="Calibri"/>
        </w:rPr>
        <w:t>.</w:t>
      </w:r>
      <w:r w:rsidR="00A911DE" w:rsidRPr="00921E78">
        <w:rPr>
          <w:rFonts w:asciiTheme="minorHAnsi" w:hAnsiTheme="minorHAnsi" w:cs="Calibri"/>
        </w:rPr>
        <w:t xml:space="preserve"> </w:t>
      </w:r>
      <w:r w:rsidR="001E5069" w:rsidRPr="00921E78">
        <w:rPr>
          <w:rFonts w:asciiTheme="minorHAnsi" w:hAnsiTheme="minorHAnsi" w:cs="Calibri"/>
        </w:rPr>
        <w:t>With dedicated funding from the Timber Fund (</w:t>
      </w:r>
      <w:hyperlink r:id="rId12" w:history="1">
        <w:r w:rsidR="001E5069" w:rsidRPr="00921E78">
          <w:rPr>
            <w:rStyle w:val="Hyperlink"/>
            <w:rFonts w:asciiTheme="minorHAnsi" w:hAnsiTheme="minorHAnsi" w:cs="Calibri"/>
          </w:rPr>
          <w:t>AB 1492</w:t>
        </w:r>
      </w:hyperlink>
      <w:r w:rsidR="001E5069" w:rsidRPr="00921E78">
        <w:rPr>
          <w:rFonts w:asciiTheme="minorHAnsi" w:hAnsiTheme="minorHAnsi" w:cs="Calibri"/>
        </w:rPr>
        <w:t>), the EMC solicits</w:t>
      </w:r>
      <w:r w:rsidR="00A911DE" w:rsidRPr="00921E78">
        <w:rPr>
          <w:rFonts w:asciiTheme="minorHAnsi" w:hAnsiTheme="minorHAnsi" w:cs="Calibri"/>
        </w:rPr>
        <w:t xml:space="preserve"> </w:t>
      </w:r>
      <w:r w:rsidR="00AE360A" w:rsidRPr="00921E78">
        <w:rPr>
          <w:rFonts w:asciiTheme="minorHAnsi" w:hAnsiTheme="minorHAnsi" w:cs="Calibri"/>
        </w:rPr>
        <w:t>robust</w:t>
      </w:r>
      <w:r w:rsidR="00A911DE" w:rsidRPr="00921E78">
        <w:rPr>
          <w:rFonts w:asciiTheme="minorHAnsi" w:hAnsiTheme="minorHAnsi" w:cs="Calibri"/>
        </w:rPr>
        <w:t xml:space="preserve"> scientific research that addresses specific forest practice rules and </w:t>
      </w:r>
      <w:r w:rsidR="00AE360A" w:rsidRPr="00921E78">
        <w:rPr>
          <w:rFonts w:asciiTheme="minorHAnsi" w:hAnsiTheme="minorHAnsi" w:cs="Calibri"/>
        </w:rPr>
        <w:t xml:space="preserve">geographies </w:t>
      </w:r>
      <w:r w:rsidR="006E7B1B" w:rsidRPr="00921E78">
        <w:rPr>
          <w:rFonts w:asciiTheme="minorHAnsi" w:hAnsiTheme="minorHAnsi" w:cs="Calibri"/>
        </w:rPr>
        <w:t>to</w:t>
      </w:r>
      <w:r w:rsidR="00AE360A" w:rsidRPr="00921E78">
        <w:rPr>
          <w:rFonts w:asciiTheme="minorHAnsi" w:hAnsiTheme="minorHAnsi" w:cs="Calibri"/>
        </w:rPr>
        <w:t xml:space="preserve"> </w:t>
      </w:r>
      <w:r w:rsidR="00A911DE" w:rsidRPr="00921E78">
        <w:rPr>
          <w:rFonts w:asciiTheme="minorHAnsi" w:hAnsiTheme="minorHAnsi" w:cs="Calibri"/>
        </w:rPr>
        <w:t>asses</w:t>
      </w:r>
      <w:r w:rsidR="006E7B1B" w:rsidRPr="00921E78">
        <w:rPr>
          <w:rFonts w:asciiTheme="minorHAnsi" w:hAnsiTheme="minorHAnsi" w:cs="Calibri"/>
        </w:rPr>
        <w:t>s</w:t>
      </w:r>
      <w:r w:rsidR="00A911DE" w:rsidRPr="00921E78">
        <w:rPr>
          <w:rFonts w:asciiTheme="minorHAnsi" w:hAnsiTheme="minorHAnsi" w:cs="Calibri"/>
        </w:rPr>
        <w:t xml:space="preserve"> </w:t>
      </w:r>
      <w:r w:rsidR="00762774" w:rsidRPr="00921E78">
        <w:rPr>
          <w:rFonts w:asciiTheme="minorHAnsi" w:hAnsiTheme="minorHAnsi" w:cs="Calibri"/>
        </w:rPr>
        <w:t xml:space="preserve">the </w:t>
      </w:r>
      <w:r w:rsidR="00A911DE" w:rsidRPr="00921E78">
        <w:rPr>
          <w:rFonts w:asciiTheme="minorHAnsi" w:hAnsiTheme="minorHAnsi" w:cs="Calibri"/>
        </w:rPr>
        <w:t xml:space="preserve">effectiveness of </w:t>
      </w:r>
      <w:r w:rsidR="006E7B1B" w:rsidRPr="00921E78">
        <w:rPr>
          <w:rFonts w:asciiTheme="minorHAnsi" w:hAnsiTheme="minorHAnsi" w:cs="Calibri"/>
        </w:rPr>
        <w:t>regulations</w:t>
      </w:r>
      <w:r w:rsidR="00A911DE" w:rsidRPr="00921E78">
        <w:rPr>
          <w:rFonts w:asciiTheme="minorHAnsi" w:hAnsiTheme="minorHAnsi" w:cs="Calibri"/>
        </w:rPr>
        <w:t xml:space="preserve">, </w:t>
      </w:r>
      <w:r w:rsidR="001E5069" w:rsidRPr="00921E78">
        <w:rPr>
          <w:rFonts w:asciiTheme="minorHAnsi" w:hAnsiTheme="minorHAnsi" w:cs="Calibri"/>
        </w:rPr>
        <w:t xml:space="preserve">regularly </w:t>
      </w:r>
      <w:r w:rsidR="00AE360A" w:rsidRPr="00921E78">
        <w:rPr>
          <w:rFonts w:asciiTheme="minorHAnsi" w:hAnsiTheme="minorHAnsi" w:cs="Calibri"/>
        </w:rPr>
        <w:t>encouraging</w:t>
      </w:r>
      <w:r w:rsidR="00A911DE" w:rsidRPr="00921E78">
        <w:rPr>
          <w:rFonts w:asciiTheme="minorHAnsi" w:hAnsiTheme="minorHAnsi" w:cs="Calibri"/>
        </w:rPr>
        <w:t xml:space="preserve"> </w:t>
      </w:r>
      <w:r w:rsidR="00907BFC" w:rsidRPr="00921E78">
        <w:rPr>
          <w:rFonts w:asciiTheme="minorHAnsi" w:hAnsiTheme="minorHAnsi" w:cs="Calibri"/>
        </w:rPr>
        <w:t>new and diverse studies covering a broad range of biophysical categories</w:t>
      </w:r>
      <w:r w:rsidR="001E5069" w:rsidRPr="00921E78">
        <w:rPr>
          <w:rFonts w:asciiTheme="minorHAnsi" w:hAnsiTheme="minorHAnsi" w:cs="Calibri"/>
        </w:rPr>
        <w:t xml:space="preserve">. Results </w:t>
      </w:r>
      <w:r w:rsidR="003D7D42" w:rsidRPr="00921E78">
        <w:rPr>
          <w:rFonts w:asciiTheme="minorHAnsi" w:hAnsiTheme="minorHAnsi" w:cs="Calibri"/>
        </w:rPr>
        <w:t>may then be used</w:t>
      </w:r>
      <w:r w:rsidR="001E5069" w:rsidRPr="00921E78">
        <w:rPr>
          <w:rFonts w:asciiTheme="minorHAnsi" w:hAnsiTheme="minorHAnsi" w:cs="Calibri"/>
        </w:rPr>
        <w:t xml:space="preserve"> to inform decision makers on options to incentivize </w:t>
      </w:r>
      <w:r w:rsidR="004D5404" w:rsidRPr="00921E78">
        <w:rPr>
          <w:rFonts w:asciiTheme="minorHAnsi" w:hAnsiTheme="minorHAnsi" w:cs="Calibri"/>
        </w:rPr>
        <w:t>or</w:t>
      </w:r>
      <w:r w:rsidR="001E5069" w:rsidRPr="00921E78">
        <w:rPr>
          <w:rFonts w:asciiTheme="minorHAnsi" w:hAnsiTheme="minorHAnsi" w:cs="Calibri"/>
        </w:rPr>
        <w:t xml:space="preserve"> improve </w:t>
      </w:r>
      <w:r w:rsidR="004D5404" w:rsidRPr="00921E78">
        <w:rPr>
          <w:rFonts w:asciiTheme="minorHAnsi" w:hAnsiTheme="minorHAnsi" w:cs="Calibri"/>
        </w:rPr>
        <w:t xml:space="preserve">upon </w:t>
      </w:r>
      <w:r w:rsidR="001E5069" w:rsidRPr="00921E78">
        <w:rPr>
          <w:rFonts w:asciiTheme="minorHAnsi" w:hAnsiTheme="minorHAnsi" w:cs="Calibri"/>
        </w:rPr>
        <w:t>management to meet resource goals and objectives</w:t>
      </w:r>
      <w:r w:rsidR="004D5404" w:rsidRPr="00921E78">
        <w:rPr>
          <w:rFonts w:asciiTheme="minorHAnsi" w:hAnsiTheme="minorHAnsi" w:cs="Calibri"/>
        </w:rPr>
        <w:t>.</w:t>
      </w:r>
    </w:p>
    <w:p w14:paraId="54105472" w14:textId="77777777" w:rsidR="00A92F0E" w:rsidRPr="00921E78" w:rsidRDefault="00841E79" w:rsidP="00997F67">
      <w:pPr>
        <w:pStyle w:val="BodyText"/>
        <w:kinsoku w:val="0"/>
        <w:overflowPunct w:val="0"/>
        <w:spacing w:before="240"/>
        <w:ind w:left="1387" w:right="1393"/>
        <w:rPr>
          <w:rFonts w:asciiTheme="minorHAnsi" w:hAnsiTheme="minorHAnsi" w:cs="Calibri"/>
        </w:rPr>
      </w:pPr>
      <w:r w:rsidRPr="00921E78">
        <w:rPr>
          <w:rFonts w:asciiTheme="minorHAnsi" w:hAnsiTheme="minorHAnsi" w:cs="Calibri"/>
        </w:rPr>
        <w:t xml:space="preserve">In response to the chaptering of AB 1492, the EMC and a </w:t>
      </w:r>
      <w:r w:rsidR="00645AF2" w:rsidRPr="00921E78">
        <w:rPr>
          <w:rFonts w:asciiTheme="minorHAnsi" w:hAnsiTheme="minorHAnsi" w:cs="Calibri"/>
        </w:rPr>
        <w:t xml:space="preserve">statewide monitoring </w:t>
      </w:r>
      <w:r w:rsidR="00CA0B34">
        <w:rPr>
          <w:rFonts w:asciiTheme="minorHAnsi" w:hAnsiTheme="minorHAnsi" w:cs="Calibri"/>
        </w:rPr>
        <w:t xml:space="preserve">and assessment </w:t>
      </w:r>
      <w:r w:rsidR="00645AF2" w:rsidRPr="00921E78">
        <w:rPr>
          <w:rFonts w:asciiTheme="minorHAnsi" w:hAnsiTheme="minorHAnsi" w:cs="Calibri"/>
        </w:rPr>
        <w:t>effort being led by CNRA</w:t>
      </w:r>
      <w:r w:rsidRPr="00921E78">
        <w:rPr>
          <w:rFonts w:asciiTheme="minorHAnsi" w:hAnsiTheme="minorHAnsi" w:cs="Calibri"/>
        </w:rPr>
        <w:t xml:space="preserve"> were developed to assess the effectiveness of the CA FPRs and to evaluate “ecological performance measures” in California</w:t>
      </w:r>
      <w:r w:rsidR="00AD5CD3" w:rsidRPr="00CA0B34">
        <w:rPr>
          <w:rFonts w:asciiTheme="minorHAnsi" w:hAnsiTheme="minorHAnsi" w:cs="Calibri"/>
        </w:rPr>
        <w:t>’</w:t>
      </w:r>
      <w:r w:rsidR="00AD5CD3" w:rsidRPr="00921E78">
        <w:rPr>
          <w:rFonts w:asciiTheme="minorHAnsi" w:hAnsiTheme="minorHAnsi" w:cs="Calibri"/>
        </w:rPr>
        <w:t>s forests</w:t>
      </w:r>
      <w:r w:rsidRPr="00921E78">
        <w:rPr>
          <w:rFonts w:asciiTheme="minorHAnsi" w:hAnsiTheme="minorHAnsi" w:cs="Calibri"/>
        </w:rPr>
        <w:t xml:space="preserve"> at the watershed scale, respectively</w:t>
      </w:r>
      <w:r w:rsidR="00AD5CD3" w:rsidRPr="00921E78">
        <w:rPr>
          <w:rFonts w:asciiTheme="minorHAnsi" w:hAnsiTheme="minorHAnsi" w:cs="Calibri"/>
        </w:rPr>
        <w:t xml:space="preserve"> (</w:t>
      </w:r>
      <w:hyperlink r:id="rId13" w:history="1">
        <w:r w:rsidR="00AD5CD3" w:rsidRPr="00921E78">
          <w:rPr>
            <w:rStyle w:val="Hyperlink"/>
            <w:rFonts w:asciiTheme="minorHAnsi" w:hAnsiTheme="minorHAnsi" w:cs="Calibri"/>
          </w:rPr>
          <w:t xml:space="preserve">CNRA Statewide Monitoring </w:t>
        </w:r>
        <w:r w:rsidR="00CA0B34">
          <w:rPr>
            <w:rStyle w:val="Hyperlink"/>
            <w:rFonts w:asciiTheme="minorHAnsi" w:hAnsiTheme="minorHAnsi" w:cs="Calibri"/>
          </w:rPr>
          <w:t>and Assessment</w:t>
        </w:r>
        <w:r w:rsidR="00AD5CD3" w:rsidRPr="00921E78">
          <w:rPr>
            <w:rStyle w:val="Hyperlink"/>
            <w:rFonts w:asciiTheme="minorHAnsi" w:hAnsiTheme="minorHAnsi" w:cs="Calibri"/>
          </w:rPr>
          <w:t xml:space="preserve"> Website</w:t>
        </w:r>
      </w:hyperlink>
      <w:r w:rsidR="00AD5CD3" w:rsidRPr="00921E78">
        <w:rPr>
          <w:rFonts w:asciiTheme="minorHAnsi" w:hAnsiTheme="minorHAnsi" w:cs="Calibri"/>
        </w:rPr>
        <w:t>)</w:t>
      </w:r>
      <w:r w:rsidRPr="00921E78">
        <w:rPr>
          <w:rFonts w:asciiTheme="minorHAnsi" w:hAnsiTheme="minorHAnsi" w:cs="Calibri"/>
        </w:rPr>
        <w:t xml:space="preserve">. </w:t>
      </w:r>
      <w:r w:rsidR="00B8653F" w:rsidRPr="00921E78">
        <w:rPr>
          <w:rFonts w:asciiTheme="minorHAnsi" w:hAnsiTheme="minorHAnsi" w:cs="Calibri"/>
        </w:rPr>
        <w:t>The EMC may engage in collaboration with the statewide monitoring effort where</w:t>
      </w:r>
      <w:r w:rsidR="0066459D" w:rsidRPr="00921E78">
        <w:rPr>
          <w:rFonts w:asciiTheme="minorHAnsi" w:hAnsiTheme="minorHAnsi" w:cs="Calibri"/>
        </w:rPr>
        <w:t xml:space="preserve"> r</w:t>
      </w:r>
      <w:r w:rsidR="003D7D42" w:rsidRPr="00921E78">
        <w:rPr>
          <w:rFonts w:asciiTheme="minorHAnsi" w:hAnsiTheme="minorHAnsi" w:cs="Calibri"/>
        </w:rPr>
        <w:t>esearch findings originating from either the EMC or</w:t>
      </w:r>
      <w:r w:rsidR="00B8653F" w:rsidRPr="00921E78">
        <w:rPr>
          <w:rFonts w:asciiTheme="minorHAnsi" w:hAnsiTheme="minorHAnsi" w:cs="Calibri"/>
        </w:rPr>
        <w:t xml:space="preserve"> the</w:t>
      </w:r>
      <w:r w:rsidR="003D7D42" w:rsidRPr="00921E78">
        <w:rPr>
          <w:rFonts w:asciiTheme="minorHAnsi" w:hAnsiTheme="minorHAnsi" w:cs="Calibri"/>
        </w:rPr>
        <w:t xml:space="preserve"> statewide </w:t>
      </w:r>
      <w:r w:rsidR="006E7B1B" w:rsidRPr="00921E78">
        <w:rPr>
          <w:rFonts w:asciiTheme="minorHAnsi" w:hAnsiTheme="minorHAnsi" w:cs="Calibri"/>
        </w:rPr>
        <w:t xml:space="preserve">forest ecosystem </w:t>
      </w:r>
      <w:r w:rsidR="003D7D42" w:rsidRPr="00921E78">
        <w:rPr>
          <w:rFonts w:asciiTheme="minorHAnsi" w:hAnsiTheme="minorHAnsi" w:cs="Calibri"/>
        </w:rPr>
        <w:t>monitoring led by CNRA may</w:t>
      </w:r>
      <w:r w:rsidR="00645AF2" w:rsidRPr="00921E78">
        <w:rPr>
          <w:rFonts w:asciiTheme="minorHAnsi" w:hAnsiTheme="minorHAnsi" w:cs="Calibri"/>
        </w:rPr>
        <w:t xml:space="preserve"> mutually inform and</w:t>
      </w:r>
      <w:r w:rsidR="003D7D42" w:rsidRPr="00921E78">
        <w:rPr>
          <w:rFonts w:asciiTheme="minorHAnsi" w:hAnsiTheme="minorHAnsi" w:cs="Calibri"/>
        </w:rPr>
        <w:t xml:space="preserve"> direct further research on specific </w:t>
      </w:r>
      <w:r w:rsidR="00762774" w:rsidRPr="00921E78">
        <w:rPr>
          <w:rFonts w:asciiTheme="minorHAnsi" w:hAnsiTheme="minorHAnsi" w:cs="Calibri"/>
        </w:rPr>
        <w:t xml:space="preserve">CA </w:t>
      </w:r>
      <w:r w:rsidR="003D7D42" w:rsidRPr="00921E78">
        <w:rPr>
          <w:rFonts w:asciiTheme="minorHAnsi" w:hAnsiTheme="minorHAnsi" w:cs="Calibri"/>
        </w:rPr>
        <w:t xml:space="preserve">FPRs and </w:t>
      </w:r>
      <w:r w:rsidR="004925D1" w:rsidRPr="00921E78">
        <w:rPr>
          <w:rFonts w:asciiTheme="minorHAnsi" w:hAnsiTheme="minorHAnsi" w:cs="Calibri"/>
        </w:rPr>
        <w:t>other relevant</w:t>
      </w:r>
      <w:r w:rsidR="003D7D42" w:rsidRPr="00921E78">
        <w:rPr>
          <w:rFonts w:asciiTheme="minorHAnsi" w:hAnsiTheme="minorHAnsi" w:cs="Calibri"/>
        </w:rPr>
        <w:t xml:space="preserve"> regulations, </w:t>
      </w:r>
      <w:r w:rsidR="00645AF2" w:rsidRPr="00921E78">
        <w:rPr>
          <w:rFonts w:asciiTheme="minorHAnsi" w:hAnsiTheme="minorHAnsi" w:cs="Calibri"/>
        </w:rPr>
        <w:t xml:space="preserve">all </w:t>
      </w:r>
      <w:r w:rsidR="00043934" w:rsidRPr="00921E78">
        <w:rPr>
          <w:rFonts w:asciiTheme="minorHAnsi" w:hAnsiTheme="minorHAnsi" w:cs="Calibri"/>
        </w:rPr>
        <w:t>in support of adaptive management of the</w:t>
      </w:r>
      <w:r w:rsidR="00645AF2" w:rsidRPr="00921E78">
        <w:rPr>
          <w:rFonts w:asciiTheme="minorHAnsi" w:hAnsiTheme="minorHAnsi" w:cs="Calibri"/>
        </w:rPr>
        <w:t xml:space="preserve"> State</w:t>
      </w:r>
      <w:r w:rsidR="00043934" w:rsidRPr="00CA0B34">
        <w:rPr>
          <w:rFonts w:asciiTheme="minorHAnsi" w:hAnsiTheme="minorHAnsi" w:cs="Calibri"/>
        </w:rPr>
        <w:t>’</w:t>
      </w:r>
      <w:r w:rsidR="00043934" w:rsidRPr="00921E78">
        <w:rPr>
          <w:rFonts w:asciiTheme="minorHAnsi" w:hAnsiTheme="minorHAnsi" w:cs="Calibri"/>
        </w:rPr>
        <w:t>s</w:t>
      </w:r>
      <w:r w:rsidR="00645AF2" w:rsidRPr="00921E78">
        <w:rPr>
          <w:rFonts w:asciiTheme="minorHAnsi" w:hAnsiTheme="minorHAnsi" w:cs="Calibri"/>
        </w:rPr>
        <w:t xml:space="preserve"> </w:t>
      </w:r>
      <w:r w:rsidR="00043934" w:rsidRPr="00921E78">
        <w:rPr>
          <w:rFonts w:asciiTheme="minorHAnsi" w:hAnsiTheme="minorHAnsi" w:cs="Calibri"/>
        </w:rPr>
        <w:t>natural resources</w:t>
      </w:r>
      <w:r w:rsidR="00C727C9" w:rsidRPr="00921E78">
        <w:rPr>
          <w:rFonts w:asciiTheme="minorHAnsi" w:hAnsiTheme="minorHAnsi" w:cs="Calibri"/>
        </w:rPr>
        <w:t xml:space="preserve"> (Figure</w:t>
      </w:r>
      <w:r w:rsidR="00FB471D" w:rsidRPr="00921E78">
        <w:rPr>
          <w:rFonts w:asciiTheme="minorHAnsi" w:hAnsiTheme="minorHAnsi" w:cs="Calibri"/>
        </w:rPr>
        <w:t>s</w:t>
      </w:r>
      <w:r w:rsidR="00C727C9" w:rsidRPr="00921E78">
        <w:rPr>
          <w:rFonts w:asciiTheme="minorHAnsi" w:hAnsiTheme="minorHAnsi" w:cs="Calibri"/>
        </w:rPr>
        <w:t xml:space="preserve"> 1</w:t>
      </w:r>
      <w:r w:rsidR="00FB471D" w:rsidRPr="00921E78">
        <w:rPr>
          <w:rFonts w:asciiTheme="minorHAnsi" w:hAnsiTheme="minorHAnsi" w:cs="Calibri"/>
        </w:rPr>
        <w:t xml:space="preserve"> and 2</w:t>
      </w:r>
      <w:r w:rsidR="00C727C9" w:rsidRPr="00921E78">
        <w:rPr>
          <w:rFonts w:asciiTheme="minorHAnsi" w:hAnsiTheme="minorHAnsi" w:cs="Calibri"/>
        </w:rPr>
        <w:t>)</w:t>
      </w:r>
      <w:r w:rsidR="003D7D42" w:rsidRPr="00921E78">
        <w:rPr>
          <w:rFonts w:asciiTheme="minorHAnsi" w:hAnsiTheme="minorHAnsi" w:cs="Calibri"/>
        </w:rPr>
        <w:t>.</w:t>
      </w:r>
    </w:p>
    <w:p w14:paraId="118487B6" w14:textId="77777777" w:rsidR="00A92F0E" w:rsidRPr="00921E78" w:rsidRDefault="00A92F0E" w:rsidP="005A6EF7">
      <w:pPr>
        <w:pStyle w:val="BodyText"/>
        <w:kinsoku w:val="0"/>
        <w:overflowPunct w:val="0"/>
        <w:ind w:left="0"/>
        <w:rPr>
          <w:rFonts w:asciiTheme="minorHAnsi" w:hAnsiTheme="minorHAnsi" w:cs="Calibri"/>
        </w:rPr>
      </w:pPr>
    </w:p>
    <w:p w14:paraId="245712FB" w14:textId="2BC5C0B0" w:rsidR="00FB471D" w:rsidRPr="00921E78" w:rsidRDefault="0039483B" w:rsidP="00921E78">
      <w:pPr>
        <w:pStyle w:val="BodyText"/>
        <w:kinsoku w:val="0"/>
        <w:overflowPunct w:val="0"/>
        <w:spacing w:after="240"/>
        <w:ind w:left="0" w:right="116"/>
        <w:rPr>
          <w:rFonts w:asciiTheme="minorHAnsi" w:hAnsiTheme="minorHAnsi" w:cs="Calibri"/>
          <w:b/>
        </w:rPr>
        <w:sectPr w:rsidR="00FB471D" w:rsidRPr="00921E7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580" w:right="380" w:bottom="280" w:left="340" w:header="720" w:footer="720" w:gutter="0"/>
          <w:cols w:space="720"/>
          <w:noEndnote/>
        </w:sectPr>
      </w:pPr>
      <w:commentRangeStart w:id="1"/>
      <w:r>
        <w:rPr>
          <w:noProof/>
        </w:rPr>
        <w:lastRenderedPageBreak/>
        <w:drawing>
          <wp:anchor distT="0" distB="0" distL="114300" distR="114300" simplePos="0" relativeHeight="251659264" behindDoc="1" locked="0" layoutInCell="1" allowOverlap="1" wp14:anchorId="243F1BEE" wp14:editId="4975157A">
            <wp:simplePos x="0" y="0"/>
            <wp:positionH relativeFrom="column">
              <wp:posOffset>-44450</wp:posOffset>
            </wp:positionH>
            <wp:positionV relativeFrom="paragraph">
              <wp:posOffset>-46990</wp:posOffset>
            </wp:positionV>
            <wp:extent cx="7315200" cy="3152775"/>
            <wp:effectExtent l="0" t="0" r="0" b="0"/>
            <wp:wrapTight wrapText="bothSides">
              <wp:wrapPolygon edited="0">
                <wp:start x="0" y="0"/>
                <wp:lineTo x="0" y="21535"/>
                <wp:lineTo x="21544" y="21535"/>
                <wp:lineTo x="21544" y="0"/>
                <wp:lineTo x="0" y="0"/>
              </wp:wrapPolygon>
            </wp:wrapTight>
            <wp:docPr id="4" name="Picture 1" descr="Effectiveness Monitoring Committee: Short-term, discrete monitoring and assessment of specific Forest Practice Rules and related regulations in a focal study area to evaluate impact(s) on specific ecosystem indicators.&#10;&#10;Statewide Ecological Performance Measures: Long-term, statewide, spatially explicit, consistent monitoring and assessment approach in forested ecosystems at the watershed scale. Ecological data across biophysical categories is aggregated to understand trends and isolate management impacts (e.g. Forest Practice Rules) on ecosystem services.&#10;&#10;Assessment results from both approaches will be used to inform recommendations to support adaptiv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ectiveness Monitoring Committee: Short-term, discrete monitoring and assessment of specific Forest Practice Rules and related regulations in a focal study area to evaluate impact(s) on specific ecosystem indicators.&#10;&#10;Statewide Ecological Performance Measures: Long-term, statewide, spatially explicit, consistent monitoring and assessment approach in forested ecosystems at the watershed scale. Ecological data across biophysical categories is aggregated to understand trends and isolate management impacts (e.g. Forest Practice Rules) on ecosystem services.&#10;&#10;Assessment results from both approaches will be used to inform recommendations to support adaptive manag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15200" cy="3152775"/>
                    </a:xfrm>
                    <a:prstGeom prst="rect">
                      <a:avLst/>
                    </a:prstGeom>
                    <a:noFill/>
                    <a:ln>
                      <a:noFill/>
                    </a:ln>
                  </pic:spPr>
                </pic:pic>
              </a:graphicData>
            </a:graphic>
            <wp14:sizeRelH relativeFrom="page">
              <wp14:pctWidth>0</wp14:pctWidth>
            </wp14:sizeRelH>
            <wp14:sizeRelV relativeFrom="page">
              <wp14:pctHeight>0</wp14:pctHeight>
            </wp14:sizeRelV>
          </wp:anchor>
        </w:drawing>
      </w:r>
      <w:commentRangeEnd w:id="1"/>
      <w:r w:rsidR="00921E78">
        <w:rPr>
          <w:rStyle w:val="CommentReference"/>
          <w:rFonts w:ascii="Times New Roman" w:hAnsi="Times New Roman"/>
          <w:szCs w:val="20"/>
        </w:rPr>
        <w:commentReference w:id="1"/>
      </w:r>
      <w:r w:rsidR="00645AF2" w:rsidRPr="00921E78">
        <w:rPr>
          <w:rFonts w:asciiTheme="minorHAnsi" w:hAnsiTheme="minorHAnsi" w:cs="Calibri"/>
          <w:b/>
        </w:rPr>
        <w:t xml:space="preserve">Figure 1. </w:t>
      </w:r>
      <w:r w:rsidR="00645AF2" w:rsidRPr="00921E78">
        <w:rPr>
          <w:rFonts w:asciiTheme="minorHAnsi" w:hAnsiTheme="minorHAnsi" w:cs="Calibri"/>
        </w:rPr>
        <w:t>Comparison between EMC</w:t>
      </w:r>
      <w:r w:rsidR="00043934" w:rsidRPr="00921E78">
        <w:rPr>
          <w:rFonts w:asciiTheme="minorHAnsi" w:hAnsiTheme="minorHAnsi" w:cs="Calibri"/>
        </w:rPr>
        <w:t xml:space="preserve"> (Board of Forestry)</w:t>
      </w:r>
      <w:r w:rsidR="00645AF2" w:rsidRPr="00921E78">
        <w:rPr>
          <w:rFonts w:asciiTheme="minorHAnsi" w:hAnsiTheme="minorHAnsi" w:cs="Calibri"/>
        </w:rPr>
        <w:t xml:space="preserve"> and EPM</w:t>
      </w:r>
      <w:r w:rsidR="00043934" w:rsidRPr="00921E78">
        <w:rPr>
          <w:rFonts w:asciiTheme="minorHAnsi" w:hAnsiTheme="minorHAnsi" w:cs="Calibri"/>
        </w:rPr>
        <w:t xml:space="preserve"> (CNRA)</w:t>
      </w:r>
      <w:r w:rsidR="00645AF2" w:rsidRPr="00921E78">
        <w:rPr>
          <w:rFonts w:asciiTheme="minorHAnsi" w:hAnsiTheme="minorHAnsi" w:cs="Calibri"/>
        </w:rPr>
        <w:t xml:space="preserve"> monitoring and assessment efforts under AB 1492</w:t>
      </w:r>
      <w:r w:rsidR="00FB471D" w:rsidRPr="00921E78">
        <w:rPr>
          <w:rFonts w:asciiTheme="minorHAnsi" w:hAnsiTheme="minorHAnsi" w:cs="Calibri"/>
        </w:rPr>
        <w:t>.</w:t>
      </w:r>
    </w:p>
    <w:p w14:paraId="3B7FF410" w14:textId="77777777" w:rsidR="00A92F0E" w:rsidRPr="00921E78" w:rsidRDefault="00A92F0E" w:rsidP="0065384C">
      <w:pPr>
        <w:pStyle w:val="Heading1"/>
        <w:spacing w:after="240"/>
        <w:ind w:left="293"/>
        <w:rPr>
          <w:rFonts w:asciiTheme="minorHAnsi" w:hAnsiTheme="minorHAnsi" w:cs="Calibri"/>
          <w:b w:val="0"/>
          <w:bCs w:val="0"/>
          <w:u w:val="none"/>
        </w:rPr>
      </w:pPr>
      <w:commentRangeStart w:id="2"/>
      <w:r w:rsidRPr="00921E78">
        <w:rPr>
          <w:rFonts w:asciiTheme="minorHAnsi" w:hAnsiTheme="minorHAnsi" w:cs="Calibri"/>
        </w:rPr>
        <w:lastRenderedPageBreak/>
        <w:t>Purpose, Goals, and Objectives</w:t>
      </w:r>
      <w:commentRangeEnd w:id="2"/>
      <w:r w:rsidR="00A51B2E">
        <w:rPr>
          <w:rStyle w:val="CommentReference"/>
          <w:rFonts w:ascii="Times New Roman" w:hAnsi="Times New Roman"/>
          <w:b w:val="0"/>
          <w:bCs w:val="0"/>
          <w:szCs w:val="20"/>
          <w:u w:val="none"/>
        </w:rPr>
        <w:commentReference w:id="2"/>
      </w:r>
    </w:p>
    <w:p w14:paraId="36C2CB3A" w14:textId="77777777" w:rsidR="00A92F0E" w:rsidRPr="00921E78" w:rsidRDefault="00A92F0E" w:rsidP="005A6EF7">
      <w:pPr>
        <w:pStyle w:val="BodyText"/>
        <w:kinsoku w:val="0"/>
        <w:overflowPunct w:val="0"/>
        <w:ind w:left="107" w:right="115"/>
        <w:rPr>
          <w:rFonts w:asciiTheme="minorHAnsi" w:hAnsiTheme="minorHAnsi" w:cs="Calibri"/>
        </w:rPr>
      </w:pPr>
      <w:r w:rsidRPr="00921E78">
        <w:rPr>
          <w:rFonts w:asciiTheme="minorHAnsi" w:hAnsiTheme="minorHAnsi" w:cs="Calibri"/>
        </w:rPr>
        <w:t xml:space="preserve">The </w:t>
      </w:r>
      <w:r w:rsidR="00F75628" w:rsidRPr="00921E78">
        <w:rPr>
          <w:rFonts w:asciiTheme="minorHAnsi" w:hAnsiTheme="minorHAnsi" w:cs="Calibri"/>
        </w:rPr>
        <w:t>EMC</w:t>
      </w:r>
      <w:r w:rsidRPr="00921E78">
        <w:rPr>
          <w:rFonts w:asciiTheme="minorHAnsi" w:hAnsiTheme="minorHAnsi" w:cs="Calibri"/>
        </w:rPr>
        <w:t xml:space="preserve"> </w:t>
      </w:r>
      <w:r w:rsidR="002B1BB9" w:rsidRPr="00921E78">
        <w:rPr>
          <w:rFonts w:asciiTheme="minorHAnsi" w:hAnsiTheme="minorHAnsi" w:cs="Calibri"/>
        </w:rPr>
        <w:t>acts</w:t>
      </w:r>
      <w:r w:rsidRPr="00921E78">
        <w:rPr>
          <w:rFonts w:asciiTheme="minorHAnsi" w:hAnsiTheme="minorHAnsi" w:cs="Calibri"/>
        </w:rPr>
        <w:t xml:space="preserve"> as a technical advisory committee to, and receive</w:t>
      </w:r>
      <w:r w:rsidR="002B1BB9" w:rsidRPr="00921E78">
        <w:rPr>
          <w:rFonts w:asciiTheme="minorHAnsi" w:hAnsiTheme="minorHAnsi" w:cs="Calibri"/>
        </w:rPr>
        <w:t>s</w:t>
      </w:r>
      <w:r w:rsidRPr="00921E78">
        <w:rPr>
          <w:rFonts w:asciiTheme="minorHAnsi" w:hAnsiTheme="minorHAnsi" w:cs="Calibri"/>
        </w:rPr>
        <w:t xml:space="preserve"> oversight from, the Board to develop and implement an effectiveness monitoring program that can provide an active feedback loop to policymakers, managers, agencies, and the public. The EMC provide</w:t>
      </w:r>
      <w:r w:rsidR="002B1BB9" w:rsidRPr="00921E78">
        <w:rPr>
          <w:rFonts w:asciiTheme="minorHAnsi" w:hAnsiTheme="minorHAnsi" w:cs="Calibri"/>
        </w:rPr>
        <w:t>s</w:t>
      </w:r>
      <w:r w:rsidRPr="00921E78">
        <w:rPr>
          <w:rFonts w:asciiTheme="minorHAnsi" w:hAnsiTheme="minorHAnsi" w:cs="Calibri"/>
        </w:rPr>
        <w:t xml:space="preserve"> input to the Board to ensure a scientific-based monitoring effort is used to comply with the reporting requirements of AB 1492 and evaluate</w:t>
      </w:r>
      <w:r w:rsidR="002B1BB9" w:rsidRPr="00921E78">
        <w:rPr>
          <w:rFonts w:asciiTheme="minorHAnsi" w:hAnsiTheme="minorHAnsi" w:cs="Calibri"/>
        </w:rPr>
        <w:t>s</w:t>
      </w:r>
      <w:r w:rsidRPr="00921E78">
        <w:rPr>
          <w:rFonts w:asciiTheme="minorHAnsi" w:hAnsiTheme="minorHAnsi" w:cs="Calibri"/>
        </w:rPr>
        <w:t xml:space="preserve"> the effectiveness of the </w:t>
      </w:r>
      <w:r w:rsidR="00F75628" w:rsidRPr="00921E78">
        <w:rPr>
          <w:rFonts w:asciiTheme="minorHAnsi" w:hAnsiTheme="minorHAnsi" w:cs="Calibri"/>
        </w:rPr>
        <w:t>CA FPRs</w:t>
      </w:r>
      <w:r w:rsidRPr="00921E78">
        <w:rPr>
          <w:rFonts w:asciiTheme="minorHAnsi" w:hAnsiTheme="minorHAnsi" w:cs="Calibri"/>
        </w:rPr>
        <w:t xml:space="preserve"> and other forestry-related laws and regulations related to water quality, aquatic habitat, and wildlife habitats. </w:t>
      </w:r>
      <w:r w:rsidR="00F75628" w:rsidRPr="00921E78">
        <w:rPr>
          <w:rFonts w:asciiTheme="minorHAnsi" w:hAnsiTheme="minorHAnsi" w:cs="Calibri"/>
        </w:rPr>
        <w:t>The</w:t>
      </w:r>
      <w:r w:rsidRPr="00921E78">
        <w:rPr>
          <w:rFonts w:asciiTheme="minorHAnsi" w:hAnsiTheme="minorHAnsi" w:cs="Calibri"/>
        </w:rPr>
        <w:t xml:space="preserve"> EMC</w:t>
      </w:r>
      <w:r w:rsidR="002201BE">
        <w:rPr>
          <w:rFonts w:asciiTheme="minorHAnsi" w:hAnsiTheme="minorHAnsi" w:cs="Calibri"/>
        </w:rPr>
        <w:t xml:space="preserve"> then</w:t>
      </w:r>
      <w:r w:rsidRPr="00921E78">
        <w:rPr>
          <w:rFonts w:asciiTheme="minorHAnsi" w:hAnsiTheme="minorHAnsi" w:cs="Calibri"/>
        </w:rPr>
        <w:t xml:space="preserve"> </w:t>
      </w:r>
      <w:r w:rsidR="00CA0B34">
        <w:rPr>
          <w:rFonts w:asciiTheme="minorHAnsi" w:hAnsiTheme="minorHAnsi" w:cs="Calibri"/>
        </w:rPr>
        <w:t>takes this analysis and presents findings in a</w:t>
      </w:r>
      <w:r w:rsidRPr="00921E78">
        <w:rPr>
          <w:rFonts w:asciiTheme="minorHAnsi" w:hAnsiTheme="minorHAnsi" w:cs="Calibri"/>
        </w:rPr>
        <w:t xml:space="preserve"> formal adaptive management </w:t>
      </w:r>
      <w:r w:rsidR="00CA0B34">
        <w:rPr>
          <w:rFonts w:asciiTheme="minorHAnsi" w:hAnsiTheme="minorHAnsi" w:cs="Calibri"/>
        </w:rPr>
        <w:t xml:space="preserve">format </w:t>
      </w:r>
      <w:r w:rsidR="00CA0B34" w:rsidRPr="00CA0B34">
        <w:rPr>
          <w:rFonts w:ascii="Calibri" w:hAnsi="Calibri" w:cs="Calibri"/>
        </w:rPr>
        <w:t xml:space="preserve">to </w:t>
      </w:r>
      <w:r w:rsidR="00CA0B34">
        <w:rPr>
          <w:rFonts w:ascii="Calibri" w:hAnsi="Calibri" w:cs="Calibri"/>
        </w:rPr>
        <w:t xml:space="preserve">inform </w:t>
      </w:r>
      <w:r w:rsidR="00CA0B34" w:rsidRPr="00CA0B34">
        <w:rPr>
          <w:rFonts w:ascii="Calibri" w:hAnsi="Calibri" w:cs="Calibri"/>
        </w:rPr>
        <w:t xml:space="preserve">the Board </w:t>
      </w:r>
      <w:r w:rsidR="00CA0B34">
        <w:rPr>
          <w:rFonts w:asciiTheme="minorHAnsi" w:hAnsiTheme="minorHAnsi" w:cs="Calibri"/>
        </w:rPr>
        <w:t>in its future</w:t>
      </w:r>
      <w:r w:rsidRPr="00921E78">
        <w:rPr>
          <w:rFonts w:asciiTheme="minorHAnsi" w:hAnsiTheme="minorHAnsi" w:cs="Calibri"/>
        </w:rPr>
        <w:t xml:space="preserve"> policy development.</w:t>
      </w:r>
    </w:p>
    <w:p w14:paraId="69FB397F" w14:textId="77777777" w:rsidR="0065384C" w:rsidRPr="00921E78" w:rsidRDefault="00A92F0E" w:rsidP="0065384C">
      <w:pPr>
        <w:pStyle w:val="Heading2"/>
        <w:spacing w:after="0"/>
        <w:rPr>
          <w:rFonts w:asciiTheme="minorHAnsi" w:hAnsiTheme="minorHAnsi" w:cs="Calibri"/>
        </w:rPr>
      </w:pPr>
      <w:r w:rsidRPr="00921E78">
        <w:rPr>
          <w:rFonts w:asciiTheme="minorHAnsi" w:hAnsiTheme="minorHAnsi" w:cs="Calibri"/>
        </w:rPr>
        <w:t>Goals:</w:t>
      </w:r>
    </w:p>
    <w:p w14:paraId="65D9BDA3" w14:textId="77777777" w:rsidR="00A92F0E" w:rsidRPr="00921E78" w:rsidRDefault="00A92F0E" w:rsidP="0065384C">
      <w:pPr>
        <w:pStyle w:val="BodyText"/>
        <w:kinsoku w:val="0"/>
        <w:overflowPunct w:val="0"/>
        <w:ind w:left="108" w:right="152"/>
        <w:rPr>
          <w:rFonts w:asciiTheme="minorHAnsi" w:hAnsiTheme="minorHAnsi" w:cs="Calibri"/>
        </w:rPr>
      </w:pPr>
      <w:r w:rsidRPr="00921E78">
        <w:rPr>
          <w:rFonts w:asciiTheme="minorHAnsi" w:hAnsiTheme="minorHAnsi" w:cs="Calibri"/>
        </w:rPr>
        <w:t xml:space="preserve">Establish a collaborative, transparent, and science-based monitoring effort and process-based understanding of the effectiveness of the </w:t>
      </w:r>
      <w:r w:rsidR="00F75628" w:rsidRPr="00921E78">
        <w:rPr>
          <w:rFonts w:asciiTheme="minorHAnsi" w:hAnsiTheme="minorHAnsi" w:cs="Calibri"/>
        </w:rPr>
        <w:t>CA FPRs</w:t>
      </w:r>
      <w:r w:rsidRPr="00921E78">
        <w:rPr>
          <w:rFonts w:asciiTheme="minorHAnsi" w:hAnsiTheme="minorHAnsi" w:cs="Calibri"/>
        </w:rPr>
        <w:t xml:space="preserve"> and other forestry-related laws and regulations on maintaining or enhancing water quality, aquatic habitat, and wildlife habitats</w:t>
      </w:r>
      <w:r w:rsidR="00F75628" w:rsidRPr="00921E78">
        <w:rPr>
          <w:rFonts w:asciiTheme="minorHAnsi" w:hAnsiTheme="minorHAnsi" w:cs="Calibri"/>
        </w:rPr>
        <w:t>. T</w:t>
      </w:r>
      <w:r w:rsidRPr="00921E78">
        <w:rPr>
          <w:rFonts w:asciiTheme="minorHAnsi" w:hAnsiTheme="minorHAnsi" w:cs="Calibri"/>
        </w:rPr>
        <w:t>he EMC will:</w:t>
      </w:r>
    </w:p>
    <w:p w14:paraId="6D4D03C2" w14:textId="77777777" w:rsidR="00A92F0E" w:rsidRPr="00921E78" w:rsidRDefault="00A92F0E" w:rsidP="005A6EF7">
      <w:pPr>
        <w:pStyle w:val="BodyText"/>
        <w:numPr>
          <w:ilvl w:val="0"/>
          <w:numId w:val="13"/>
        </w:numPr>
        <w:tabs>
          <w:tab w:val="left" w:pos="1189"/>
        </w:tabs>
        <w:kinsoku w:val="0"/>
        <w:overflowPunct w:val="0"/>
        <w:ind w:right="1273"/>
        <w:rPr>
          <w:rFonts w:asciiTheme="minorHAnsi" w:hAnsiTheme="minorHAnsi" w:cs="Calibri"/>
        </w:rPr>
      </w:pPr>
      <w:r w:rsidRPr="00921E78">
        <w:rPr>
          <w:rFonts w:asciiTheme="minorHAnsi" w:hAnsiTheme="minorHAnsi" w:cs="Calibri"/>
        </w:rPr>
        <w:t>Provide a framework and support to comply with the reporting requirements of AB 1492</w:t>
      </w:r>
      <w:r w:rsidR="00F75628" w:rsidRPr="00921E78">
        <w:rPr>
          <w:rFonts w:asciiTheme="minorHAnsi" w:hAnsiTheme="minorHAnsi" w:cs="Calibri"/>
        </w:rPr>
        <w:t>;</w:t>
      </w:r>
    </w:p>
    <w:p w14:paraId="3E9618BF" w14:textId="77777777" w:rsidR="00A92F0E" w:rsidRPr="00921E78" w:rsidRDefault="00A92F0E" w:rsidP="005A6EF7">
      <w:pPr>
        <w:pStyle w:val="BodyText"/>
        <w:numPr>
          <w:ilvl w:val="0"/>
          <w:numId w:val="13"/>
        </w:numPr>
        <w:tabs>
          <w:tab w:val="left" w:pos="1189"/>
        </w:tabs>
        <w:kinsoku w:val="0"/>
        <w:overflowPunct w:val="0"/>
        <w:ind w:right="218"/>
        <w:rPr>
          <w:rFonts w:asciiTheme="minorHAnsi" w:hAnsiTheme="minorHAnsi" w:cs="Calibri"/>
        </w:rPr>
      </w:pPr>
      <w:r w:rsidRPr="00921E78">
        <w:rPr>
          <w:rFonts w:asciiTheme="minorHAnsi" w:hAnsiTheme="minorHAnsi" w:cs="Calibri"/>
        </w:rPr>
        <w:t xml:space="preserve">Support an adaptive management process by providing feedback to the Board regarding </w:t>
      </w:r>
      <w:r w:rsidR="00F75628" w:rsidRPr="00921E78">
        <w:rPr>
          <w:rFonts w:asciiTheme="minorHAnsi" w:hAnsiTheme="minorHAnsi" w:cs="Calibri"/>
        </w:rPr>
        <w:t>CA FPR</w:t>
      </w:r>
      <w:r w:rsidRPr="00921E78">
        <w:rPr>
          <w:rFonts w:asciiTheme="minorHAnsi" w:hAnsiTheme="minorHAnsi" w:cs="Calibri"/>
        </w:rPr>
        <w:t xml:space="preserve"> effectiveness</w:t>
      </w:r>
      <w:r w:rsidR="00F75628" w:rsidRPr="00921E78">
        <w:rPr>
          <w:rFonts w:asciiTheme="minorHAnsi" w:hAnsiTheme="minorHAnsi" w:cs="Calibri"/>
        </w:rPr>
        <w:t>;</w:t>
      </w:r>
    </w:p>
    <w:p w14:paraId="1F402730" w14:textId="77777777" w:rsidR="00A92F0E" w:rsidRPr="00921E78" w:rsidRDefault="00A92F0E" w:rsidP="005A6EF7">
      <w:pPr>
        <w:pStyle w:val="BodyText"/>
        <w:numPr>
          <w:ilvl w:val="0"/>
          <w:numId w:val="13"/>
        </w:numPr>
        <w:tabs>
          <w:tab w:val="left" w:pos="1175"/>
        </w:tabs>
        <w:kinsoku w:val="0"/>
        <w:overflowPunct w:val="0"/>
        <w:ind w:right="152"/>
        <w:rPr>
          <w:rFonts w:asciiTheme="minorHAnsi" w:hAnsiTheme="minorHAnsi" w:cs="Calibri"/>
        </w:rPr>
      </w:pPr>
      <w:r w:rsidRPr="00921E78">
        <w:rPr>
          <w:rFonts w:asciiTheme="minorHAnsi" w:hAnsiTheme="minorHAnsi" w:cs="Calibri"/>
        </w:rPr>
        <w:t>Facilitate and recommend monitoring practices to evaluate how well current practices restore and maintain riparian, aquatic, and terrestrial habitat on private and state forestlands for state and federally listed species and species of concern (aquatic and terrestrial)</w:t>
      </w:r>
      <w:r w:rsidR="00F75628" w:rsidRPr="00921E78">
        <w:rPr>
          <w:rFonts w:asciiTheme="minorHAnsi" w:hAnsiTheme="minorHAnsi" w:cs="Calibri"/>
        </w:rPr>
        <w:t>;</w:t>
      </w:r>
    </w:p>
    <w:p w14:paraId="7B2C2112" w14:textId="77777777" w:rsidR="00A92F0E" w:rsidRPr="00921E78" w:rsidRDefault="00A92F0E" w:rsidP="005A6EF7">
      <w:pPr>
        <w:pStyle w:val="BodyText"/>
        <w:numPr>
          <w:ilvl w:val="0"/>
          <w:numId w:val="13"/>
        </w:numPr>
        <w:tabs>
          <w:tab w:val="left" w:pos="1189"/>
        </w:tabs>
        <w:kinsoku w:val="0"/>
        <w:overflowPunct w:val="0"/>
        <w:ind w:right="286"/>
        <w:rPr>
          <w:rFonts w:asciiTheme="minorHAnsi" w:hAnsiTheme="minorHAnsi" w:cs="Calibri"/>
        </w:rPr>
      </w:pPr>
      <w:r w:rsidRPr="00921E78">
        <w:rPr>
          <w:rFonts w:asciiTheme="minorHAnsi" w:hAnsiTheme="minorHAnsi" w:cs="Calibri"/>
        </w:rPr>
        <w:t>Ensure that the process is consistent with the goals of the Clean Water Act for water quality on private and state forestlands</w:t>
      </w:r>
      <w:r w:rsidR="00F75628" w:rsidRPr="00921E78">
        <w:rPr>
          <w:rFonts w:asciiTheme="minorHAnsi" w:hAnsiTheme="minorHAnsi" w:cs="Calibri"/>
        </w:rPr>
        <w:t>;</w:t>
      </w:r>
    </w:p>
    <w:p w14:paraId="66FD9810" w14:textId="77777777" w:rsidR="00A92F0E" w:rsidRPr="00921E78" w:rsidRDefault="00A92F0E" w:rsidP="005A6EF7">
      <w:pPr>
        <w:pStyle w:val="BodyText"/>
        <w:numPr>
          <w:ilvl w:val="0"/>
          <w:numId w:val="13"/>
        </w:numPr>
        <w:tabs>
          <w:tab w:val="left" w:pos="1189"/>
        </w:tabs>
        <w:kinsoku w:val="0"/>
        <w:overflowPunct w:val="0"/>
        <w:ind w:right="338"/>
        <w:rPr>
          <w:rFonts w:asciiTheme="minorHAnsi" w:hAnsiTheme="minorHAnsi" w:cs="Calibri"/>
        </w:rPr>
      </w:pPr>
      <w:r w:rsidRPr="00921E78">
        <w:rPr>
          <w:rFonts w:asciiTheme="minorHAnsi" w:hAnsiTheme="minorHAnsi" w:cs="Calibri"/>
        </w:rPr>
        <w:t>Ensure that the process is consistent with the goals of the Federal and State Endangered Species Acts on private and state forestlands</w:t>
      </w:r>
      <w:r w:rsidR="00F75628" w:rsidRPr="00921E78">
        <w:rPr>
          <w:rFonts w:asciiTheme="minorHAnsi" w:hAnsiTheme="minorHAnsi" w:cs="Calibri"/>
        </w:rPr>
        <w:t>;</w:t>
      </w:r>
    </w:p>
    <w:p w14:paraId="29BF86A4" w14:textId="77777777" w:rsidR="00A92F0E" w:rsidRPr="00921E78" w:rsidRDefault="00A92F0E" w:rsidP="005A6EF7">
      <w:pPr>
        <w:pStyle w:val="BodyText"/>
        <w:numPr>
          <w:ilvl w:val="0"/>
          <w:numId w:val="13"/>
        </w:numPr>
        <w:tabs>
          <w:tab w:val="left" w:pos="1189"/>
        </w:tabs>
        <w:kinsoku w:val="0"/>
        <w:overflowPunct w:val="0"/>
        <w:ind w:right="566"/>
        <w:jc w:val="both"/>
        <w:rPr>
          <w:rFonts w:asciiTheme="minorHAnsi" w:hAnsiTheme="minorHAnsi" w:cs="Calibri"/>
        </w:rPr>
      </w:pPr>
      <w:r w:rsidRPr="00921E78">
        <w:rPr>
          <w:rFonts w:asciiTheme="minorHAnsi" w:hAnsiTheme="minorHAnsi" w:cs="Calibri"/>
        </w:rPr>
        <w:t xml:space="preserve">Ensure that appropriate scientific methods and statistical evaluation, when necessary, are used to evaluate effectiveness of </w:t>
      </w:r>
      <w:r w:rsidR="0066459D" w:rsidRPr="00921E78">
        <w:rPr>
          <w:rFonts w:asciiTheme="minorHAnsi" w:hAnsiTheme="minorHAnsi" w:cs="Calibri"/>
        </w:rPr>
        <w:t xml:space="preserve">CA FPRs </w:t>
      </w:r>
      <w:r w:rsidRPr="00921E78">
        <w:rPr>
          <w:rFonts w:asciiTheme="minorHAnsi" w:hAnsiTheme="minorHAnsi" w:cs="Calibri"/>
        </w:rPr>
        <w:t>and other forestry-related laws and regulations</w:t>
      </w:r>
      <w:r w:rsidR="00F75628" w:rsidRPr="00921E78">
        <w:rPr>
          <w:rFonts w:asciiTheme="minorHAnsi" w:hAnsiTheme="minorHAnsi" w:cs="Calibri"/>
        </w:rPr>
        <w:t>;</w:t>
      </w:r>
    </w:p>
    <w:p w14:paraId="339CF97A" w14:textId="77777777" w:rsidR="00A92F0E" w:rsidRPr="00921E78" w:rsidRDefault="00A92F0E" w:rsidP="005A6EF7">
      <w:pPr>
        <w:pStyle w:val="BodyText"/>
        <w:numPr>
          <w:ilvl w:val="0"/>
          <w:numId w:val="13"/>
        </w:numPr>
        <w:tabs>
          <w:tab w:val="left" w:pos="1189"/>
        </w:tabs>
        <w:kinsoku w:val="0"/>
        <w:overflowPunct w:val="0"/>
        <w:ind w:right="685"/>
        <w:rPr>
          <w:rFonts w:asciiTheme="minorHAnsi" w:hAnsiTheme="minorHAnsi" w:cs="Calibri"/>
        </w:rPr>
      </w:pPr>
      <w:r w:rsidRPr="00921E78">
        <w:rPr>
          <w:rFonts w:asciiTheme="minorHAnsi" w:hAnsiTheme="minorHAnsi" w:cs="Calibri"/>
        </w:rPr>
        <w:t>Encourage dissemination of information through general public and scientific outlets</w:t>
      </w:r>
      <w:r w:rsidR="00F75628" w:rsidRPr="00921E78">
        <w:rPr>
          <w:rFonts w:asciiTheme="minorHAnsi" w:hAnsiTheme="minorHAnsi" w:cs="Calibri"/>
        </w:rPr>
        <w:t>;</w:t>
      </w:r>
    </w:p>
    <w:p w14:paraId="281B8421" w14:textId="77777777" w:rsidR="00A92F0E" w:rsidRPr="00921E78" w:rsidRDefault="005A0AC0" w:rsidP="0065384C">
      <w:pPr>
        <w:pStyle w:val="BodyText"/>
        <w:numPr>
          <w:ilvl w:val="0"/>
          <w:numId w:val="13"/>
        </w:numPr>
        <w:kinsoku w:val="0"/>
        <w:overflowPunct w:val="0"/>
        <w:contextualSpacing/>
        <w:rPr>
          <w:rFonts w:asciiTheme="minorHAnsi" w:hAnsiTheme="minorHAnsi" w:cs="Calibri"/>
        </w:rPr>
      </w:pPr>
      <w:r>
        <w:rPr>
          <w:rFonts w:asciiTheme="minorHAnsi" w:hAnsiTheme="minorHAnsi" w:cs="Calibri"/>
        </w:rPr>
        <w:t>Support</w:t>
      </w:r>
      <w:r w:rsidR="00A92F0E" w:rsidRPr="00921E78">
        <w:rPr>
          <w:rFonts w:asciiTheme="minorHAnsi" w:hAnsiTheme="minorHAnsi" w:cs="Calibri"/>
        </w:rPr>
        <w:t xml:space="preserve"> the Board </w:t>
      </w:r>
      <w:r>
        <w:rPr>
          <w:rFonts w:asciiTheme="minorHAnsi" w:hAnsiTheme="minorHAnsi" w:cs="Calibri"/>
        </w:rPr>
        <w:t>in adjusting</w:t>
      </w:r>
      <w:r w:rsidR="00A92F0E" w:rsidRPr="00921E78">
        <w:rPr>
          <w:rFonts w:asciiTheme="minorHAnsi" w:hAnsiTheme="minorHAnsi" w:cs="Calibri"/>
        </w:rPr>
        <w:t xml:space="preserve"> its regulations for protection of aquatic and terrestrial resources based on the most current and best available scientific knowledge and technical information</w:t>
      </w:r>
      <w:r w:rsidR="00F75628" w:rsidRPr="00921E78">
        <w:rPr>
          <w:rFonts w:asciiTheme="minorHAnsi" w:hAnsiTheme="minorHAnsi" w:cs="Calibri"/>
        </w:rPr>
        <w:t>; and</w:t>
      </w:r>
    </w:p>
    <w:p w14:paraId="42A8B26A" w14:textId="77777777" w:rsidR="00A92F0E" w:rsidRPr="00921E78" w:rsidRDefault="00A92F0E" w:rsidP="005A6EF7">
      <w:pPr>
        <w:pStyle w:val="BodyText"/>
        <w:numPr>
          <w:ilvl w:val="0"/>
          <w:numId w:val="13"/>
        </w:numPr>
        <w:tabs>
          <w:tab w:val="left" w:pos="1256"/>
        </w:tabs>
        <w:kinsoku w:val="0"/>
        <w:overflowPunct w:val="0"/>
        <w:rPr>
          <w:rFonts w:asciiTheme="minorHAnsi" w:hAnsiTheme="minorHAnsi" w:cs="Calibri"/>
        </w:rPr>
      </w:pPr>
      <w:r w:rsidRPr="00921E78">
        <w:rPr>
          <w:rFonts w:asciiTheme="minorHAnsi" w:hAnsiTheme="minorHAnsi" w:cs="Calibri"/>
        </w:rPr>
        <w:t xml:space="preserve">Promote </w:t>
      </w:r>
      <w:r w:rsidR="00F75628" w:rsidRPr="00921E78">
        <w:rPr>
          <w:rFonts w:asciiTheme="minorHAnsi" w:hAnsiTheme="minorHAnsi" w:cs="Calibri"/>
        </w:rPr>
        <w:t xml:space="preserve">the </w:t>
      </w:r>
      <w:r w:rsidRPr="00921E78">
        <w:rPr>
          <w:rFonts w:asciiTheme="minorHAnsi" w:hAnsiTheme="minorHAnsi" w:cs="Calibri"/>
        </w:rPr>
        <w:t xml:space="preserve">use of </w:t>
      </w:r>
      <w:r w:rsidR="00F75628" w:rsidRPr="00921E78">
        <w:rPr>
          <w:rFonts w:asciiTheme="minorHAnsi" w:hAnsiTheme="minorHAnsi" w:cs="Calibri"/>
        </w:rPr>
        <w:t xml:space="preserve">the </w:t>
      </w:r>
      <w:r w:rsidRPr="00921E78">
        <w:rPr>
          <w:rFonts w:asciiTheme="minorHAnsi" w:hAnsiTheme="minorHAnsi" w:cs="Calibri"/>
        </w:rPr>
        <w:t xml:space="preserve">Demonstration State Forests for effectiveness monitoring of </w:t>
      </w:r>
      <w:r w:rsidR="00F75628" w:rsidRPr="00921E78">
        <w:rPr>
          <w:rFonts w:asciiTheme="minorHAnsi" w:hAnsiTheme="minorHAnsi" w:cs="Calibri"/>
        </w:rPr>
        <w:t xml:space="preserve">CA </w:t>
      </w:r>
      <w:r w:rsidRPr="00921E78">
        <w:rPr>
          <w:rFonts w:asciiTheme="minorHAnsi" w:hAnsiTheme="minorHAnsi" w:cs="Calibri"/>
        </w:rPr>
        <w:t>FPRs, water quality laws and Fish and Game codes, and other forestry-related laws and regulations</w:t>
      </w:r>
      <w:r w:rsidR="00F75628" w:rsidRPr="00921E78">
        <w:rPr>
          <w:rFonts w:asciiTheme="minorHAnsi" w:hAnsiTheme="minorHAnsi" w:cs="Calibri"/>
        </w:rPr>
        <w:t>.</w:t>
      </w:r>
    </w:p>
    <w:p w14:paraId="5CD170D6" w14:textId="77777777" w:rsidR="00A92F0E" w:rsidRPr="00921E78" w:rsidRDefault="00A92F0E" w:rsidP="0065384C">
      <w:pPr>
        <w:pStyle w:val="Heading2"/>
        <w:rPr>
          <w:rFonts w:asciiTheme="minorHAnsi" w:hAnsiTheme="minorHAnsi" w:cs="Calibri"/>
        </w:rPr>
      </w:pPr>
      <w:r w:rsidRPr="00921E78">
        <w:rPr>
          <w:rFonts w:asciiTheme="minorHAnsi" w:hAnsiTheme="minorHAnsi" w:cs="Calibri"/>
        </w:rPr>
        <w:t>Objectives:</w:t>
      </w:r>
    </w:p>
    <w:p w14:paraId="69E2A3E5" w14:textId="77777777" w:rsidR="00A92F0E" w:rsidRPr="00921E78" w:rsidRDefault="00A92F0E" w:rsidP="00265F9E">
      <w:pPr>
        <w:pStyle w:val="BodyText"/>
        <w:numPr>
          <w:ilvl w:val="0"/>
          <w:numId w:val="5"/>
        </w:numPr>
        <w:tabs>
          <w:tab w:val="left" w:pos="469"/>
        </w:tabs>
        <w:kinsoku w:val="0"/>
        <w:overflowPunct w:val="0"/>
        <w:spacing w:before="120"/>
        <w:ind w:left="475" w:right="302" w:hanging="360"/>
        <w:rPr>
          <w:rFonts w:asciiTheme="minorHAnsi" w:hAnsiTheme="minorHAnsi" w:cs="Calibri"/>
        </w:rPr>
      </w:pPr>
      <w:r w:rsidRPr="00921E78">
        <w:rPr>
          <w:rFonts w:asciiTheme="minorHAnsi" w:hAnsiTheme="minorHAnsi" w:cs="Calibri"/>
        </w:rPr>
        <w:t>Involve representatives of key stakeholders that have demonstrated previous collaboration in resource monitoring or scientific studies</w:t>
      </w:r>
      <w:r w:rsidR="00F75628" w:rsidRPr="00921E78">
        <w:rPr>
          <w:rFonts w:asciiTheme="minorHAnsi" w:hAnsiTheme="minorHAnsi" w:cs="Calibri"/>
        </w:rPr>
        <w:t>;</w:t>
      </w:r>
    </w:p>
    <w:p w14:paraId="36B68672" w14:textId="77777777" w:rsidR="00A92F0E" w:rsidRPr="00921E78" w:rsidRDefault="00A92F0E" w:rsidP="00265F9E">
      <w:pPr>
        <w:pStyle w:val="BodyText"/>
        <w:numPr>
          <w:ilvl w:val="0"/>
          <w:numId w:val="5"/>
        </w:numPr>
        <w:tabs>
          <w:tab w:val="left" w:pos="470"/>
        </w:tabs>
        <w:kinsoku w:val="0"/>
        <w:overflowPunct w:val="0"/>
        <w:spacing w:before="120"/>
        <w:ind w:left="469"/>
        <w:rPr>
          <w:rFonts w:asciiTheme="minorHAnsi" w:hAnsiTheme="minorHAnsi" w:cs="Calibri"/>
        </w:rPr>
      </w:pPr>
      <w:r w:rsidRPr="00921E78">
        <w:rPr>
          <w:rFonts w:asciiTheme="minorHAnsi" w:hAnsiTheme="minorHAnsi" w:cs="Calibri"/>
        </w:rPr>
        <w:t>Develop an overall monitoring strategic plan or “road map” including:</w:t>
      </w:r>
    </w:p>
    <w:p w14:paraId="13509FBB" w14:textId="77777777" w:rsidR="00A92F0E" w:rsidRPr="00921E78" w:rsidRDefault="00A92F0E" w:rsidP="009C3B5E">
      <w:pPr>
        <w:pStyle w:val="BodyText"/>
        <w:numPr>
          <w:ilvl w:val="1"/>
          <w:numId w:val="5"/>
        </w:numPr>
        <w:tabs>
          <w:tab w:val="left" w:pos="1163"/>
        </w:tabs>
        <w:kinsoku w:val="0"/>
        <w:overflowPunct w:val="0"/>
        <w:spacing w:before="120"/>
        <w:ind w:left="1123" w:right="432" w:hanging="288"/>
        <w:rPr>
          <w:rFonts w:asciiTheme="minorHAnsi" w:hAnsiTheme="minorHAnsi" w:cs="Calibri"/>
        </w:rPr>
      </w:pPr>
      <w:r w:rsidRPr="00921E78">
        <w:rPr>
          <w:rFonts w:asciiTheme="minorHAnsi" w:hAnsiTheme="minorHAnsi" w:cs="Calibri"/>
        </w:rPr>
        <w:t>Catalog and review past and ongoing monitoring project results, encourage continuation of valuable projects/monitoring programs, help guide development of new approaches, and ensure that duplication is limited.</w:t>
      </w:r>
      <w:r w:rsidRPr="00921E78">
        <w:rPr>
          <w:rFonts w:asciiTheme="minorHAnsi" w:hAnsiTheme="minorHAnsi" w:cs="Calibri"/>
          <w:position w:val="11"/>
        </w:rPr>
        <w:t xml:space="preserve"> </w:t>
      </w:r>
      <w:r w:rsidRPr="00921E78">
        <w:rPr>
          <w:rFonts w:asciiTheme="minorHAnsi" w:hAnsiTheme="minorHAnsi" w:cs="Calibri"/>
        </w:rPr>
        <w:t>The review should state in a hierarchical format the level of existing information for specific watershed and wildlife issues of concern.</w:t>
      </w:r>
    </w:p>
    <w:p w14:paraId="170C7405" w14:textId="77777777" w:rsidR="00A92F0E" w:rsidRPr="00921E78" w:rsidRDefault="00A92F0E" w:rsidP="009C3B5E">
      <w:pPr>
        <w:pStyle w:val="BodyText"/>
        <w:numPr>
          <w:ilvl w:val="1"/>
          <w:numId w:val="5"/>
        </w:numPr>
        <w:tabs>
          <w:tab w:val="left" w:pos="1163"/>
        </w:tabs>
        <w:kinsoku w:val="0"/>
        <w:overflowPunct w:val="0"/>
        <w:spacing w:before="120"/>
        <w:ind w:left="1123" w:right="245" w:hanging="288"/>
        <w:rPr>
          <w:rFonts w:asciiTheme="minorHAnsi" w:hAnsiTheme="minorHAnsi" w:cs="Calibri"/>
        </w:rPr>
      </w:pPr>
      <w:r w:rsidRPr="00921E78">
        <w:rPr>
          <w:rFonts w:asciiTheme="minorHAnsi" w:hAnsiTheme="minorHAnsi" w:cs="Calibri"/>
        </w:rPr>
        <w:t>Seek, accept and consider questions from stakeholders and the interested public (key areas of concern) about the effectiveness of specific aquatic or terrestrial-related forest practice rules (i.e., ecological performance).</w:t>
      </w:r>
    </w:p>
    <w:p w14:paraId="53CBA84D" w14:textId="77777777" w:rsidR="00A92F0E" w:rsidRPr="00921E78" w:rsidRDefault="00A92F0E" w:rsidP="009C3B5E">
      <w:pPr>
        <w:pStyle w:val="BodyText"/>
        <w:numPr>
          <w:ilvl w:val="1"/>
          <w:numId w:val="5"/>
        </w:numPr>
        <w:tabs>
          <w:tab w:val="left" w:pos="1162"/>
        </w:tabs>
        <w:kinsoku w:val="0"/>
        <w:overflowPunct w:val="0"/>
        <w:spacing w:before="120"/>
        <w:ind w:left="1123" w:right="576" w:hanging="288"/>
        <w:rPr>
          <w:rFonts w:asciiTheme="minorHAnsi" w:hAnsiTheme="minorHAnsi" w:cs="Calibri"/>
        </w:rPr>
      </w:pPr>
      <w:r w:rsidRPr="00921E78">
        <w:rPr>
          <w:rFonts w:asciiTheme="minorHAnsi" w:hAnsiTheme="minorHAnsi" w:cs="Calibri"/>
        </w:rPr>
        <w:t>EMC members, in conjunction with the Board, should identify critical monitoring questions that address various EMC goals and objectives.</w:t>
      </w:r>
    </w:p>
    <w:p w14:paraId="47046C90" w14:textId="77777777" w:rsidR="00A92F0E" w:rsidRPr="00921E78" w:rsidRDefault="00A92F0E" w:rsidP="00265F9E">
      <w:pPr>
        <w:pStyle w:val="BodyText"/>
        <w:numPr>
          <w:ilvl w:val="0"/>
          <w:numId w:val="5"/>
        </w:numPr>
        <w:tabs>
          <w:tab w:val="left" w:pos="550"/>
        </w:tabs>
        <w:kinsoku w:val="0"/>
        <w:overflowPunct w:val="0"/>
        <w:spacing w:before="120"/>
        <w:ind w:left="547" w:right="187" w:hanging="432"/>
        <w:rPr>
          <w:rFonts w:asciiTheme="minorHAnsi" w:hAnsiTheme="minorHAnsi" w:cs="Calibri"/>
        </w:rPr>
      </w:pPr>
      <w:r w:rsidRPr="00921E78">
        <w:rPr>
          <w:rFonts w:asciiTheme="minorHAnsi" w:hAnsiTheme="minorHAnsi" w:cs="Calibri"/>
        </w:rPr>
        <w:t xml:space="preserve">Develop guidance for appropriate scientific methods and statistical </w:t>
      </w:r>
      <w:r w:rsidR="00717A4F" w:rsidRPr="00921E78">
        <w:rPr>
          <w:rFonts w:asciiTheme="minorHAnsi" w:hAnsiTheme="minorHAnsi" w:cs="Calibri"/>
        </w:rPr>
        <w:t xml:space="preserve">analyses </w:t>
      </w:r>
      <w:r w:rsidRPr="00921E78">
        <w:rPr>
          <w:rFonts w:asciiTheme="minorHAnsi" w:hAnsiTheme="minorHAnsi" w:cs="Calibri"/>
        </w:rPr>
        <w:t>to be used to evaluate</w:t>
      </w:r>
      <w:r w:rsidR="008030C5" w:rsidRPr="00921E78">
        <w:rPr>
          <w:rFonts w:asciiTheme="minorHAnsi" w:hAnsiTheme="minorHAnsi" w:cs="Calibri"/>
        </w:rPr>
        <w:t xml:space="preserve"> the</w:t>
      </w:r>
      <w:r w:rsidRPr="00921E78">
        <w:rPr>
          <w:rFonts w:asciiTheme="minorHAnsi" w:hAnsiTheme="minorHAnsi" w:cs="Calibri"/>
        </w:rPr>
        <w:t xml:space="preserve"> effectiveness of </w:t>
      </w:r>
      <w:r w:rsidR="008030C5" w:rsidRPr="00921E78">
        <w:rPr>
          <w:rFonts w:asciiTheme="minorHAnsi" w:hAnsiTheme="minorHAnsi" w:cs="Calibri"/>
        </w:rPr>
        <w:t>CA FPRs</w:t>
      </w:r>
      <w:r w:rsidRPr="00921E78">
        <w:rPr>
          <w:rFonts w:asciiTheme="minorHAnsi" w:hAnsiTheme="minorHAnsi" w:cs="Calibri"/>
        </w:rPr>
        <w:t>.</w:t>
      </w:r>
    </w:p>
    <w:p w14:paraId="0FC59AF2" w14:textId="77777777" w:rsidR="00A92F0E" w:rsidRPr="00921E78" w:rsidRDefault="00A92F0E" w:rsidP="00265F9E">
      <w:pPr>
        <w:pStyle w:val="BodyText"/>
        <w:numPr>
          <w:ilvl w:val="1"/>
          <w:numId w:val="5"/>
        </w:numPr>
        <w:tabs>
          <w:tab w:val="left" w:pos="828"/>
        </w:tabs>
        <w:kinsoku w:val="0"/>
        <w:overflowPunct w:val="0"/>
        <w:spacing w:before="120"/>
        <w:ind w:left="1195" w:right="574" w:hanging="360"/>
        <w:rPr>
          <w:rFonts w:asciiTheme="minorHAnsi" w:hAnsiTheme="minorHAnsi" w:cs="Calibri"/>
        </w:rPr>
      </w:pPr>
      <w:r w:rsidRPr="00921E78">
        <w:rPr>
          <w:rFonts w:asciiTheme="minorHAnsi" w:hAnsiTheme="minorHAnsi" w:cs="Calibri"/>
        </w:rPr>
        <w:t>Increase understanding of the linkage between forest practices and the resource(s) of concern.</w:t>
      </w:r>
    </w:p>
    <w:p w14:paraId="2AD5E618" w14:textId="77777777" w:rsidR="00A92F0E" w:rsidRPr="00921E78" w:rsidRDefault="00A92F0E" w:rsidP="009C3B5E">
      <w:pPr>
        <w:pStyle w:val="BodyText"/>
        <w:numPr>
          <w:ilvl w:val="1"/>
          <w:numId w:val="5"/>
        </w:numPr>
        <w:tabs>
          <w:tab w:val="left" w:pos="1164"/>
        </w:tabs>
        <w:kinsoku w:val="0"/>
        <w:overflowPunct w:val="0"/>
        <w:spacing w:before="120"/>
        <w:ind w:left="1123" w:right="130" w:hanging="288"/>
        <w:rPr>
          <w:rFonts w:asciiTheme="minorHAnsi" w:hAnsiTheme="minorHAnsi" w:cs="Calibri"/>
        </w:rPr>
      </w:pPr>
      <w:r w:rsidRPr="00921E78">
        <w:rPr>
          <w:rFonts w:asciiTheme="minorHAnsi" w:hAnsiTheme="minorHAnsi" w:cs="Calibri"/>
        </w:rPr>
        <w:t>Provide guidance for the acceptable level of scientific uncertainty across the broad spectrum of monitoring efforts from small-scale short-term monitoring to long-term replicated studies.</w:t>
      </w:r>
    </w:p>
    <w:p w14:paraId="6AE8F8B0" w14:textId="77777777" w:rsidR="00A92F0E" w:rsidRPr="00921E78" w:rsidRDefault="00A92F0E" w:rsidP="00265F9E">
      <w:pPr>
        <w:pStyle w:val="BodyText"/>
        <w:numPr>
          <w:ilvl w:val="0"/>
          <w:numId w:val="5"/>
        </w:numPr>
        <w:tabs>
          <w:tab w:val="left" w:pos="416"/>
        </w:tabs>
        <w:kinsoku w:val="0"/>
        <w:overflowPunct w:val="0"/>
        <w:spacing w:before="120"/>
        <w:ind w:left="403" w:right="302" w:hanging="288"/>
        <w:rPr>
          <w:rFonts w:asciiTheme="minorHAnsi" w:hAnsiTheme="minorHAnsi" w:cs="Calibri"/>
        </w:rPr>
      </w:pPr>
      <w:r w:rsidRPr="00921E78">
        <w:rPr>
          <w:rFonts w:asciiTheme="minorHAnsi" w:hAnsiTheme="minorHAnsi" w:cs="Calibri"/>
        </w:rPr>
        <w:t>Collaboratively develop methods to prioritize monitoring questions, and based on these methods, help select the highest priority projects to monitor.</w:t>
      </w:r>
    </w:p>
    <w:p w14:paraId="06996D34" w14:textId="77777777" w:rsidR="00A92F0E" w:rsidRPr="00921E78" w:rsidRDefault="00A92F0E" w:rsidP="00265F9E">
      <w:pPr>
        <w:pStyle w:val="BodyText"/>
        <w:numPr>
          <w:ilvl w:val="0"/>
          <w:numId w:val="5"/>
        </w:numPr>
        <w:tabs>
          <w:tab w:val="left" w:pos="402"/>
        </w:tabs>
        <w:kinsoku w:val="0"/>
        <w:overflowPunct w:val="0"/>
        <w:spacing w:before="120"/>
        <w:ind w:left="403" w:right="144" w:hanging="288"/>
        <w:rPr>
          <w:rFonts w:asciiTheme="minorHAnsi" w:hAnsiTheme="minorHAnsi" w:cs="Calibri"/>
        </w:rPr>
      </w:pPr>
      <w:r w:rsidRPr="00921E78">
        <w:rPr>
          <w:rFonts w:asciiTheme="minorHAnsi" w:hAnsiTheme="minorHAnsi" w:cs="Calibri"/>
        </w:rPr>
        <w:t>Foster a collaborative scientific atmosphere to build partnerships and relationships. This may help defer or share the costs of monitoring and help build mutual trust and understanding of scientific results.</w:t>
      </w:r>
    </w:p>
    <w:p w14:paraId="46FF21B5" w14:textId="77777777" w:rsidR="00A92F0E" w:rsidRPr="00921E78" w:rsidRDefault="00A92F0E" w:rsidP="00265F9E">
      <w:pPr>
        <w:pStyle w:val="BodyText"/>
        <w:numPr>
          <w:ilvl w:val="0"/>
          <w:numId w:val="5"/>
        </w:numPr>
        <w:tabs>
          <w:tab w:val="left" w:pos="389"/>
        </w:tabs>
        <w:kinsoku w:val="0"/>
        <w:overflowPunct w:val="0"/>
        <w:spacing w:before="120"/>
        <w:ind w:left="403" w:right="590" w:hanging="288"/>
        <w:rPr>
          <w:rFonts w:asciiTheme="minorHAnsi" w:hAnsiTheme="minorHAnsi" w:cs="Calibri"/>
        </w:rPr>
      </w:pPr>
      <w:r w:rsidRPr="00921E78">
        <w:rPr>
          <w:rFonts w:asciiTheme="minorHAnsi" w:hAnsiTheme="minorHAnsi" w:cs="Calibri"/>
        </w:rPr>
        <w:t>Promote collaborative fact-finding and understanding of scientific results at local, regional, and state levels.</w:t>
      </w:r>
    </w:p>
    <w:p w14:paraId="44BCF0F9" w14:textId="77777777" w:rsidR="00A92F0E" w:rsidRPr="00921E78" w:rsidRDefault="00A92F0E" w:rsidP="00265F9E">
      <w:pPr>
        <w:pStyle w:val="BodyText"/>
        <w:numPr>
          <w:ilvl w:val="0"/>
          <w:numId w:val="5"/>
        </w:numPr>
        <w:tabs>
          <w:tab w:val="left" w:pos="429"/>
        </w:tabs>
        <w:kinsoku w:val="0"/>
        <w:overflowPunct w:val="0"/>
        <w:spacing w:before="120"/>
        <w:ind w:left="403" w:right="230" w:hanging="288"/>
        <w:rPr>
          <w:rFonts w:asciiTheme="minorHAnsi" w:hAnsiTheme="minorHAnsi" w:cs="Calibri"/>
        </w:rPr>
      </w:pPr>
      <w:r w:rsidRPr="00921E78">
        <w:rPr>
          <w:rFonts w:asciiTheme="minorHAnsi" w:hAnsiTheme="minorHAnsi" w:cs="Calibri"/>
        </w:rPr>
        <w:t>Spread awareness of results to stakeholders, decision-makers, and the public through:</w:t>
      </w:r>
    </w:p>
    <w:p w14:paraId="1F756098" w14:textId="77777777" w:rsidR="00A92F0E" w:rsidRPr="00921E78" w:rsidRDefault="00A92F0E" w:rsidP="005A6EF7">
      <w:pPr>
        <w:pStyle w:val="BodyText"/>
        <w:numPr>
          <w:ilvl w:val="1"/>
          <w:numId w:val="5"/>
        </w:numPr>
        <w:tabs>
          <w:tab w:val="left" w:pos="1096"/>
        </w:tabs>
        <w:kinsoku w:val="0"/>
        <w:overflowPunct w:val="0"/>
        <w:ind w:left="1095" w:hanging="267"/>
        <w:rPr>
          <w:rFonts w:asciiTheme="minorHAnsi" w:hAnsiTheme="minorHAnsi" w:cs="Calibri"/>
        </w:rPr>
      </w:pPr>
      <w:r w:rsidRPr="00921E78">
        <w:rPr>
          <w:rFonts w:asciiTheme="minorHAnsi" w:hAnsiTheme="minorHAnsi" w:cs="Calibri"/>
        </w:rPr>
        <w:t>Field tours.</w:t>
      </w:r>
    </w:p>
    <w:p w14:paraId="75075C6A" w14:textId="77777777" w:rsidR="00A92F0E" w:rsidRPr="00921E78" w:rsidRDefault="00A92F0E" w:rsidP="005A6EF7">
      <w:pPr>
        <w:pStyle w:val="BodyText"/>
        <w:numPr>
          <w:ilvl w:val="1"/>
          <w:numId w:val="5"/>
        </w:numPr>
        <w:tabs>
          <w:tab w:val="left" w:pos="1096"/>
        </w:tabs>
        <w:kinsoku w:val="0"/>
        <w:overflowPunct w:val="0"/>
        <w:ind w:left="1095" w:hanging="267"/>
        <w:rPr>
          <w:rFonts w:asciiTheme="minorHAnsi" w:hAnsiTheme="minorHAnsi" w:cs="Calibri"/>
        </w:rPr>
      </w:pPr>
      <w:r w:rsidRPr="00921E78">
        <w:rPr>
          <w:rFonts w:asciiTheme="minorHAnsi" w:hAnsiTheme="minorHAnsi" w:cs="Calibri"/>
        </w:rPr>
        <w:t>Internet availability.</w:t>
      </w:r>
    </w:p>
    <w:p w14:paraId="36714D5D" w14:textId="77777777" w:rsidR="00A92F0E" w:rsidRPr="00921E78" w:rsidRDefault="00A92F0E" w:rsidP="005A6EF7">
      <w:pPr>
        <w:pStyle w:val="BodyText"/>
        <w:numPr>
          <w:ilvl w:val="1"/>
          <w:numId w:val="5"/>
        </w:numPr>
        <w:tabs>
          <w:tab w:val="left" w:pos="1096"/>
        </w:tabs>
        <w:kinsoku w:val="0"/>
        <w:overflowPunct w:val="0"/>
        <w:ind w:left="1095" w:hanging="267"/>
        <w:rPr>
          <w:rFonts w:asciiTheme="minorHAnsi" w:hAnsiTheme="minorHAnsi" w:cs="Calibri"/>
        </w:rPr>
      </w:pPr>
      <w:r w:rsidRPr="00921E78">
        <w:rPr>
          <w:rFonts w:asciiTheme="minorHAnsi" w:hAnsiTheme="minorHAnsi" w:cs="Calibri"/>
        </w:rPr>
        <w:t>Workshops and conferences.</w:t>
      </w:r>
    </w:p>
    <w:p w14:paraId="33B1B031" w14:textId="77777777" w:rsidR="00EC72EF" w:rsidRPr="00921E78" w:rsidRDefault="00A92F0E" w:rsidP="00EC72EF">
      <w:pPr>
        <w:pStyle w:val="BodyText"/>
        <w:numPr>
          <w:ilvl w:val="1"/>
          <w:numId w:val="5"/>
        </w:numPr>
        <w:tabs>
          <w:tab w:val="left" w:pos="1095"/>
        </w:tabs>
        <w:kinsoku w:val="0"/>
        <w:overflowPunct w:val="0"/>
        <w:ind w:left="1094" w:hanging="266"/>
        <w:rPr>
          <w:rFonts w:asciiTheme="minorHAnsi" w:hAnsiTheme="minorHAnsi" w:cs="Calibri"/>
        </w:rPr>
      </w:pPr>
      <w:r w:rsidRPr="00921E78">
        <w:rPr>
          <w:rFonts w:asciiTheme="minorHAnsi" w:hAnsiTheme="minorHAnsi" w:cs="Calibri"/>
        </w:rPr>
        <w:t>Scientific journals.</w:t>
      </w:r>
    </w:p>
    <w:p w14:paraId="42C1259C" w14:textId="77777777" w:rsidR="00EC72EF" w:rsidRPr="00921E78" w:rsidRDefault="00A92F0E" w:rsidP="00EC72EF">
      <w:pPr>
        <w:pStyle w:val="BodyText"/>
        <w:numPr>
          <w:ilvl w:val="1"/>
          <w:numId w:val="5"/>
        </w:numPr>
        <w:tabs>
          <w:tab w:val="left" w:pos="1095"/>
        </w:tabs>
        <w:kinsoku w:val="0"/>
        <w:overflowPunct w:val="0"/>
        <w:ind w:left="1094" w:hanging="266"/>
        <w:rPr>
          <w:rFonts w:asciiTheme="minorHAnsi" w:hAnsiTheme="minorHAnsi" w:cs="Calibri"/>
        </w:rPr>
      </w:pPr>
      <w:r w:rsidRPr="00921E78">
        <w:rPr>
          <w:rFonts w:asciiTheme="minorHAnsi" w:hAnsiTheme="minorHAnsi" w:cs="Calibri"/>
        </w:rPr>
        <w:t>Other user-friendly formats.</w:t>
      </w:r>
    </w:p>
    <w:p w14:paraId="06CCBB66" w14:textId="77777777" w:rsidR="00A92F0E" w:rsidRPr="00921E78" w:rsidRDefault="00265F9E" w:rsidP="00EC72EF">
      <w:pPr>
        <w:pStyle w:val="Heading1"/>
        <w:rPr>
          <w:rFonts w:asciiTheme="minorHAnsi" w:hAnsiTheme="minorHAnsi" w:cs="Calibri"/>
        </w:rPr>
      </w:pPr>
      <w:r w:rsidRPr="00921E78">
        <w:rPr>
          <w:rFonts w:asciiTheme="minorHAnsi" w:hAnsiTheme="minorHAnsi" w:cs="Calibri"/>
        </w:rPr>
        <w:br w:type="page"/>
      </w:r>
      <w:r w:rsidR="00A92F0E" w:rsidRPr="00921E78">
        <w:rPr>
          <w:rFonts w:asciiTheme="minorHAnsi" w:hAnsiTheme="minorHAnsi" w:cs="Calibri"/>
        </w:rPr>
        <w:t>Membership and Committee Structure</w:t>
      </w:r>
    </w:p>
    <w:p w14:paraId="773DF6D7" w14:textId="77777777" w:rsidR="00A92F0E" w:rsidRPr="003F52F0" w:rsidRDefault="00A92F0E" w:rsidP="00265F9E">
      <w:pPr>
        <w:pStyle w:val="Heading2"/>
        <w:rPr>
          <w:rFonts w:asciiTheme="minorHAnsi" w:hAnsiTheme="minorHAnsi" w:cs="Calibri"/>
        </w:rPr>
      </w:pPr>
      <w:r w:rsidRPr="00921E78">
        <w:rPr>
          <w:rFonts w:asciiTheme="minorHAnsi" w:hAnsiTheme="minorHAnsi" w:cs="Calibri"/>
        </w:rPr>
        <w:t>Appointment, Representation, and Compensation</w:t>
      </w:r>
    </w:p>
    <w:p w14:paraId="1F339E8D" w14:textId="77777777" w:rsidR="00A92F0E" w:rsidRPr="003F52F0" w:rsidRDefault="00A92F0E" w:rsidP="005A6EF7">
      <w:pPr>
        <w:pStyle w:val="BodyText"/>
        <w:kinsoku w:val="0"/>
        <w:overflowPunct w:val="0"/>
        <w:ind w:left="107" w:right="172"/>
        <w:rPr>
          <w:rFonts w:asciiTheme="minorHAnsi" w:hAnsiTheme="minorHAnsi" w:cs="Calibri"/>
        </w:rPr>
      </w:pPr>
      <w:r w:rsidRPr="003F52F0">
        <w:rPr>
          <w:rFonts w:asciiTheme="minorHAnsi" w:hAnsiTheme="minorHAnsi" w:cs="Calibri"/>
        </w:rPr>
        <w:t>The Board shall appoint EMC members and agency representatives</w:t>
      </w:r>
      <w:r w:rsidR="00265F9E" w:rsidRPr="00CA0B34">
        <w:rPr>
          <w:rStyle w:val="FootnoteReference"/>
          <w:rFonts w:asciiTheme="minorHAnsi" w:hAnsiTheme="minorHAnsi" w:cs="Calibri"/>
        </w:rPr>
        <w:footnoteReference w:id="1"/>
      </w:r>
      <w:r w:rsidRPr="003F52F0">
        <w:rPr>
          <w:rFonts w:asciiTheme="minorHAnsi" w:hAnsiTheme="minorHAnsi" w:cs="Calibri"/>
          <w:position w:val="11"/>
        </w:rPr>
        <w:t xml:space="preserve"> </w:t>
      </w:r>
      <w:r w:rsidRPr="003F52F0">
        <w:rPr>
          <w:rFonts w:asciiTheme="minorHAnsi" w:hAnsiTheme="minorHAnsi" w:cs="Calibri"/>
        </w:rPr>
        <w:t xml:space="preserve">that: (1) have scientific and natural resource professional backgrounds, (2) have demonstrated previous collaboration in resource monitoring or scientific studies, and (3) are willing to serve on the EMC. </w:t>
      </w:r>
      <w:r w:rsidR="00D44DC2">
        <w:rPr>
          <w:rFonts w:asciiTheme="minorHAnsi" w:hAnsiTheme="minorHAnsi" w:cs="Calibri"/>
        </w:rPr>
        <w:t xml:space="preserve">EMC members may participate in formal votes and agencies may provide no more than one individual to act as a Committee member. Additional persons may serve as agency representatives which function as technical consultants and may not vote. </w:t>
      </w:r>
      <w:r w:rsidRPr="003F52F0">
        <w:rPr>
          <w:rFonts w:asciiTheme="minorHAnsi" w:hAnsiTheme="minorHAnsi" w:cs="Calibri"/>
        </w:rPr>
        <w:t>Members should be capable of working collaboratively and developing work products in a timely manner. Members shall be appointed by the Board, with appointees having expertise in hydrology, geology, fluvial geomorphology, aquatic ecology, fisheries, forestry, wildlife management, and</w:t>
      </w:r>
      <w:r w:rsidR="00352FAA" w:rsidRPr="003F52F0">
        <w:rPr>
          <w:rFonts w:asciiTheme="minorHAnsi" w:hAnsiTheme="minorHAnsi" w:cs="Calibri"/>
        </w:rPr>
        <w:t>/or</w:t>
      </w:r>
      <w:r w:rsidRPr="003F52F0">
        <w:rPr>
          <w:rFonts w:asciiTheme="minorHAnsi" w:hAnsiTheme="minorHAnsi" w:cs="Calibri"/>
        </w:rPr>
        <w:t xml:space="preserve"> resource monitoring and sampling. In addition, members shall also have a working knowledge of the </w:t>
      </w:r>
      <w:r w:rsidR="00654605" w:rsidRPr="003F52F0">
        <w:rPr>
          <w:rFonts w:asciiTheme="minorHAnsi" w:hAnsiTheme="minorHAnsi" w:cs="Calibri"/>
        </w:rPr>
        <w:t>CA FPRs</w:t>
      </w:r>
      <w:r w:rsidRPr="003F52F0">
        <w:rPr>
          <w:rFonts w:asciiTheme="minorHAnsi" w:hAnsiTheme="minorHAnsi" w:cs="Calibri"/>
        </w:rPr>
        <w:t xml:space="preserve"> and forest management operations on private and state forestlands.</w:t>
      </w:r>
    </w:p>
    <w:p w14:paraId="1A565839" w14:textId="77777777" w:rsidR="00265F9E" w:rsidRPr="003F52F0" w:rsidRDefault="00A92F0E" w:rsidP="00265F9E">
      <w:pPr>
        <w:pStyle w:val="BodyText"/>
        <w:kinsoku w:val="0"/>
        <w:overflowPunct w:val="0"/>
        <w:spacing w:before="120"/>
        <w:ind w:left="108" w:right="149"/>
        <w:rPr>
          <w:rFonts w:asciiTheme="minorHAnsi" w:hAnsiTheme="minorHAnsi" w:cs="Calibri"/>
        </w:rPr>
      </w:pPr>
      <w:r w:rsidRPr="003F52F0">
        <w:rPr>
          <w:rFonts w:asciiTheme="minorHAnsi" w:hAnsiTheme="minorHAnsi" w:cs="Calibri"/>
        </w:rPr>
        <w:t>A statement of qualifications shall be required to verify education and field/rule application experience. Members shall be appointed from academia, professional consulting firms, state and federal agencies, private and state forestland owners, and the public. Members should be applied scientists or natural resource</w:t>
      </w:r>
      <w:r w:rsidR="00265F9E" w:rsidRPr="003F52F0">
        <w:rPr>
          <w:rFonts w:asciiTheme="minorHAnsi" w:hAnsiTheme="minorHAnsi" w:cs="Calibri"/>
        </w:rPr>
        <w:t xml:space="preserve"> professionals with demonstrated previous collaboration in resource monitoring that can also represent a stakeholder group.</w:t>
      </w:r>
    </w:p>
    <w:p w14:paraId="7D8343BE" w14:textId="77777777" w:rsidR="00265F9E" w:rsidRPr="003F52F0" w:rsidRDefault="00265F9E" w:rsidP="00265F9E">
      <w:pPr>
        <w:pStyle w:val="BodyText"/>
        <w:kinsoku w:val="0"/>
        <w:overflowPunct w:val="0"/>
        <w:spacing w:before="120"/>
        <w:ind w:left="107" w:right="38"/>
        <w:rPr>
          <w:rFonts w:asciiTheme="minorHAnsi" w:hAnsiTheme="minorHAnsi" w:cs="Calibri"/>
        </w:rPr>
      </w:pPr>
      <w:r w:rsidRPr="003F52F0">
        <w:rPr>
          <w:rFonts w:asciiTheme="minorHAnsi" w:hAnsiTheme="minorHAnsi" w:cs="Calibri"/>
        </w:rPr>
        <w:t>There is no compensation for service on this advisory committee, but members shall be reimbursed for their expenses in attending meetings to the extent that the law allows.</w:t>
      </w:r>
    </w:p>
    <w:p w14:paraId="2FCAC357" w14:textId="77777777" w:rsidR="00265F9E" w:rsidRPr="003F52F0" w:rsidRDefault="00265F9E" w:rsidP="00265F9E">
      <w:pPr>
        <w:pStyle w:val="Heading3"/>
        <w:rPr>
          <w:rFonts w:asciiTheme="minorHAnsi" w:hAnsiTheme="minorHAnsi" w:cs="Calibri"/>
        </w:rPr>
      </w:pPr>
      <w:r w:rsidRPr="003F52F0">
        <w:rPr>
          <w:rFonts w:asciiTheme="minorHAnsi" w:hAnsiTheme="minorHAnsi" w:cs="Calibri"/>
        </w:rPr>
        <w:t>Duration</w:t>
      </w:r>
    </w:p>
    <w:p w14:paraId="10B4A910" w14:textId="77777777" w:rsidR="00265F9E" w:rsidRPr="003F52F0" w:rsidRDefault="00265F9E" w:rsidP="00265F9E">
      <w:pPr>
        <w:pStyle w:val="BodyText"/>
        <w:kinsoku w:val="0"/>
        <w:overflowPunct w:val="0"/>
        <w:ind w:left="108" w:right="390"/>
        <w:rPr>
          <w:rFonts w:asciiTheme="minorHAnsi" w:hAnsiTheme="minorHAnsi" w:cs="Calibri"/>
        </w:rPr>
      </w:pPr>
      <w:r w:rsidRPr="003F52F0">
        <w:rPr>
          <w:rFonts w:asciiTheme="minorHAnsi" w:hAnsiTheme="minorHAnsi" w:cs="Calibri"/>
        </w:rPr>
        <w:t xml:space="preserve">The EMC shall be a permanent Advisory Committee of the Board. The duration for </w:t>
      </w:r>
      <w:r w:rsidR="00766009">
        <w:rPr>
          <w:rFonts w:asciiTheme="minorHAnsi" w:hAnsiTheme="minorHAnsi" w:cs="Calibri"/>
        </w:rPr>
        <w:t xml:space="preserve">original </w:t>
      </w:r>
      <w:r w:rsidRPr="003F52F0">
        <w:rPr>
          <w:rFonts w:asciiTheme="minorHAnsi" w:hAnsiTheme="minorHAnsi" w:cs="Calibri"/>
        </w:rPr>
        <w:t xml:space="preserve">appointment to this committee </w:t>
      </w:r>
      <w:r w:rsidR="00766009">
        <w:rPr>
          <w:rFonts w:asciiTheme="minorHAnsi" w:hAnsiTheme="minorHAnsi" w:cs="Calibri"/>
        </w:rPr>
        <w:t>was</w:t>
      </w:r>
      <w:r w:rsidR="00766009" w:rsidRPr="003F52F0">
        <w:rPr>
          <w:rFonts w:asciiTheme="minorHAnsi" w:hAnsiTheme="minorHAnsi" w:cs="Calibri"/>
        </w:rPr>
        <w:t xml:space="preserve"> </w:t>
      </w:r>
      <w:r w:rsidRPr="003F52F0">
        <w:rPr>
          <w:rFonts w:asciiTheme="minorHAnsi" w:hAnsiTheme="minorHAnsi" w:cs="Calibri"/>
        </w:rPr>
        <w:t>either two, three, or four years (i.e., mixed appointments)</w:t>
      </w:r>
      <w:r w:rsidR="00766009">
        <w:rPr>
          <w:rFonts w:asciiTheme="minorHAnsi" w:hAnsiTheme="minorHAnsi" w:cs="Calibri"/>
        </w:rPr>
        <w:t xml:space="preserve">. After the original term all appointments convert to four year terms. </w:t>
      </w:r>
    </w:p>
    <w:p w14:paraId="7DC69716" w14:textId="77777777" w:rsidR="00265F9E" w:rsidRPr="003F52F0" w:rsidRDefault="00265F9E" w:rsidP="00265F9E">
      <w:pPr>
        <w:pStyle w:val="Heading3"/>
        <w:rPr>
          <w:rFonts w:asciiTheme="minorHAnsi" w:hAnsiTheme="minorHAnsi" w:cs="Calibri"/>
        </w:rPr>
      </w:pPr>
      <w:commentRangeStart w:id="3"/>
      <w:r w:rsidRPr="003F52F0">
        <w:rPr>
          <w:rFonts w:asciiTheme="minorHAnsi" w:hAnsiTheme="minorHAnsi" w:cs="Calibri"/>
        </w:rPr>
        <w:t>Co-Chairs</w:t>
      </w:r>
      <w:commentRangeEnd w:id="3"/>
      <w:r w:rsidR="001F7462">
        <w:rPr>
          <w:rStyle w:val="CommentReference"/>
          <w:rFonts w:ascii="Times New Roman" w:hAnsi="Times New Roman"/>
          <w:b w:val="0"/>
          <w:bCs w:val="0"/>
          <w:szCs w:val="20"/>
        </w:rPr>
        <w:commentReference w:id="3"/>
      </w:r>
    </w:p>
    <w:p w14:paraId="469F23BF" w14:textId="77777777" w:rsidR="00A92F0E" w:rsidRDefault="00265F9E" w:rsidP="00265F9E">
      <w:pPr>
        <w:pStyle w:val="BodyText"/>
        <w:kinsoku w:val="0"/>
        <w:overflowPunct w:val="0"/>
        <w:ind w:left="108" w:right="390"/>
        <w:rPr>
          <w:rFonts w:asciiTheme="minorHAnsi" w:hAnsiTheme="minorHAnsi" w:cs="Calibri"/>
        </w:rPr>
      </w:pPr>
      <w:commentRangeStart w:id="4"/>
      <w:commentRangeStart w:id="5"/>
      <w:r w:rsidRPr="001F7462">
        <w:rPr>
          <w:rFonts w:asciiTheme="minorHAnsi" w:hAnsiTheme="minorHAnsi" w:cs="Calibri"/>
          <w:highlight w:val="yellow"/>
        </w:rPr>
        <w:t xml:space="preserve">The Board shall appoint </w:t>
      </w:r>
      <w:r w:rsidR="00EC72EF" w:rsidRPr="001F7462">
        <w:rPr>
          <w:rFonts w:asciiTheme="minorHAnsi" w:hAnsiTheme="minorHAnsi" w:cs="Calibri"/>
          <w:highlight w:val="yellow"/>
        </w:rPr>
        <w:t>Co</w:t>
      </w:r>
      <w:r w:rsidR="0066459D" w:rsidRPr="001F7462">
        <w:rPr>
          <w:rFonts w:asciiTheme="minorHAnsi" w:hAnsiTheme="minorHAnsi" w:cs="Calibri"/>
          <w:highlight w:val="yellow"/>
        </w:rPr>
        <w:t>-</w:t>
      </w:r>
      <w:r w:rsidR="00EC72EF" w:rsidRPr="001F7462">
        <w:rPr>
          <w:rFonts w:asciiTheme="minorHAnsi" w:hAnsiTheme="minorHAnsi" w:cs="Calibri"/>
          <w:highlight w:val="yellow"/>
        </w:rPr>
        <w:t>C</w:t>
      </w:r>
      <w:r w:rsidRPr="001F7462">
        <w:rPr>
          <w:rFonts w:asciiTheme="minorHAnsi" w:hAnsiTheme="minorHAnsi" w:cs="Calibri"/>
          <w:highlight w:val="yellow"/>
        </w:rPr>
        <w:t xml:space="preserve">hairs for </w:t>
      </w:r>
      <w:commentRangeStart w:id="6"/>
      <w:r w:rsidRPr="001F7462">
        <w:rPr>
          <w:rFonts w:asciiTheme="minorHAnsi" w:hAnsiTheme="minorHAnsi" w:cs="Calibri"/>
          <w:highlight w:val="yellow"/>
        </w:rPr>
        <w:t>four year terms</w:t>
      </w:r>
      <w:commentRangeEnd w:id="6"/>
      <w:r w:rsidR="001B4D82" w:rsidRPr="00921E78">
        <w:rPr>
          <w:rStyle w:val="CommentReference"/>
          <w:rFonts w:ascii="Times New Roman" w:hAnsi="Times New Roman"/>
          <w:szCs w:val="16"/>
          <w:highlight w:val="yellow"/>
        </w:rPr>
        <w:commentReference w:id="6"/>
      </w:r>
      <w:r w:rsidRPr="001F7462">
        <w:rPr>
          <w:rFonts w:asciiTheme="minorHAnsi" w:hAnsiTheme="minorHAnsi" w:cs="Calibri"/>
          <w:highlight w:val="yellow"/>
        </w:rPr>
        <w:t xml:space="preserve">. </w:t>
      </w:r>
      <w:r w:rsidR="00752CAD" w:rsidRPr="001F7462">
        <w:rPr>
          <w:rFonts w:asciiTheme="minorHAnsi" w:hAnsiTheme="minorHAnsi" w:cs="Calibri"/>
          <w:highlight w:val="yellow"/>
        </w:rPr>
        <w:t xml:space="preserve">A </w:t>
      </w:r>
      <w:r w:rsidR="00EC72EF" w:rsidRPr="001F7462">
        <w:rPr>
          <w:rFonts w:asciiTheme="minorHAnsi" w:hAnsiTheme="minorHAnsi" w:cs="Calibri"/>
          <w:highlight w:val="yellow"/>
        </w:rPr>
        <w:t>Co</w:t>
      </w:r>
      <w:r w:rsidR="0066459D" w:rsidRPr="001F7462">
        <w:rPr>
          <w:rFonts w:asciiTheme="minorHAnsi" w:hAnsiTheme="minorHAnsi" w:cs="Calibri"/>
          <w:highlight w:val="yellow"/>
        </w:rPr>
        <w:t>-</w:t>
      </w:r>
      <w:r w:rsidR="00EC72EF" w:rsidRPr="001F7462">
        <w:rPr>
          <w:rFonts w:asciiTheme="minorHAnsi" w:hAnsiTheme="minorHAnsi" w:cs="Calibri"/>
          <w:highlight w:val="yellow"/>
        </w:rPr>
        <w:t>C</w:t>
      </w:r>
      <w:r w:rsidRPr="001F7462">
        <w:rPr>
          <w:rFonts w:asciiTheme="minorHAnsi" w:hAnsiTheme="minorHAnsi" w:cs="Calibri"/>
          <w:highlight w:val="yellow"/>
        </w:rPr>
        <w:t xml:space="preserve">hair will be a </w:t>
      </w:r>
      <w:r w:rsidR="00F573C6" w:rsidRPr="001F7462">
        <w:rPr>
          <w:rFonts w:asciiTheme="minorHAnsi" w:hAnsiTheme="minorHAnsi" w:cs="Calibri"/>
          <w:highlight w:val="yellow"/>
        </w:rPr>
        <w:t xml:space="preserve">member of the </w:t>
      </w:r>
      <w:r w:rsidRPr="001F7462">
        <w:rPr>
          <w:rFonts w:asciiTheme="minorHAnsi" w:hAnsiTheme="minorHAnsi" w:cs="Calibri"/>
          <w:highlight w:val="yellow"/>
        </w:rPr>
        <w:t xml:space="preserve">Board of Forestry and Fire Protection </w:t>
      </w:r>
      <w:r w:rsidR="00752CAD" w:rsidRPr="001F7462">
        <w:rPr>
          <w:rFonts w:asciiTheme="minorHAnsi" w:hAnsiTheme="minorHAnsi" w:cs="Calibri"/>
          <w:highlight w:val="yellow"/>
        </w:rPr>
        <w:t>and</w:t>
      </w:r>
      <w:r w:rsidR="00F0606C" w:rsidRPr="001F7462">
        <w:rPr>
          <w:rFonts w:asciiTheme="minorHAnsi" w:hAnsiTheme="minorHAnsi" w:cs="Calibri"/>
          <w:highlight w:val="yellow"/>
        </w:rPr>
        <w:t xml:space="preserve"> CNRA</w:t>
      </w:r>
      <w:r w:rsidR="00752CAD" w:rsidRPr="001F7462">
        <w:rPr>
          <w:rFonts w:asciiTheme="minorHAnsi" w:hAnsiTheme="minorHAnsi" w:cs="Calibri"/>
          <w:highlight w:val="yellow"/>
        </w:rPr>
        <w:t xml:space="preserve"> executive organization</w:t>
      </w:r>
      <w:r w:rsidR="00615E2D">
        <w:rPr>
          <w:rFonts w:asciiTheme="minorHAnsi" w:hAnsiTheme="minorHAnsi" w:cs="Calibri"/>
          <w:highlight w:val="yellow"/>
        </w:rPr>
        <w:t xml:space="preserve"> (including its departments)</w:t>
      </w:r>
      <w:r w:rsidR="00752CAD" w:rsidRPr="001F7462">
        <w:rPr>
          <w:rFonts w:asciiTheme="minorHAnsi" w:hAnsiTheme="minorHAnsi" w:cs="Calibri"/>
          <w:highlight w:val="yellow"/>
        </w:rPr>
        <w:t xml:space="preserve">. Alternately, one co-chair may be from either Board of Forestry and Fire Protection OR CNRA executive organization and </w:t>
      </w:r>
      <w:r w:rsidR="00F0606C" w:rsidRPr="001F7462">
        <w:rPr>
          <w:rFonts w:asciiTheme="minorHAnsi" w:hAnsiTheme="minorHAnsi" w:cs="Calibri"/>
          <w:highlight w:val="yellow"/>
        </w:rPr>
        <w:t>the other will be selected from the EMC membership</w:t>
      </w:r>
      <w:commentRangeEnd w:id="4"/>
      <w:r w:rsidR="00F0606C" w:rsidRPr="001F7462">
        <w:rPr>
          <w:rStyle w:val="CommentReference"/>
          <w:rFonts w:ascii="Times New Roman" w:hAnsi="Times New Roman"/>
          <w:szCs w:val="16"/>
        </w:rPr>
        <w:commentReference w:id="4"/>
      </w:r>
      <w:commentRangeEnd w:id="5"/>
      <w:r w:rsidR="008D05B9" w:rsidRPr="001F7462">
        <w:rPr>
          <w:rStyle w:val="CommentReference"/>
          <w:rFonts w:ascii="Times New Roman" w:hAnsi="Times New Roman"/>
          <w:szCs w:val="20"/>
        </w:rPr>
        <w:commentReference w:id="5"/>
      </w:r>
      <w:r w:rsidRPr="001F7462">
        <w:rPr>
          <w:rFonts w:asciiTheme="minorHAnsi" w:hAnsiTheme="minorHAnsi" w:cs="Calibri"/>
        </w:rPr>
        <w:t>.</w:t>
      </w:r>
    </w:p>
    <w:p w14:paraId="622B40DC" w14:textId="77777777" w:rsidR="00A378A9" w:rsidRPr="00ED2A5F" w:rsidRDefault="00766009" w:rsidP="009C3B5E">
      <w:pPr>
        <w:rPr>
          <w:rFonts w:asciiTheme="minorHAnsi" w:hAnsiTheme="minorHAnsi" w:cs="Calibri"/>
        </w:rPr>
      </w:pPr>
      <w:r>
        <w:rPr>
          <w:rFonts w:asciiTheme="minorHAnsi" w:hAnsiTheme="minorHAnsi" w:cs="Calibri"/>
        </w:rPr>
        <w:t xml:space="preserve">The Board shall appoint 2 co chairs for four year terms. One Co- Chair will be a member of the CNRA executive organization and a second will be a member of one of the departments </w:t>
      </w:r>
      <w:commentRangeStart w:id="7"/>
      <w:r>
        <w:rPr>
          <w:rFonts w:asciiTheme="minorHAnsi" w:hAnsiTheme="minorHAnsi" w:cs="Calibri"/>
        </w:rPr>
        <w:t>under</w:t>
      </w:r>
      <w:commentRangeEnd w:id="7"/>
      <w:r w:rsidR="0002550F">
        <w:rPr>
          <w:rStyle w:val="CommentReference"/>
          <w:szCs w:val="20"/>
        </w:rPr>
        <w:commentReference w:id="7"/>
      </w:r>
      <w:r>
        <w:rPr>
          <w:rFonts w:asciiTheme="minorHAnsi" w:hAnsiTheme="minorHAnsi" w:cs="Calibri"/>
        </w:rPr>
        <w:t xml:space="preserve"> the direction of the CNRA executive organization (Board of Forestry and Fire Protection, </w:t>
      </w:r>
      <w:r w:rsidRPr="00265F9E">
        <w:rPr>
          <w:rFonts w:ascii="Calibri" w:hAnsi="Calibri" w:cs="Calibri"/>
        </w:rPr>
        <w:t>Department of Fish and Wildlife, California Geological Survey, California Department of Forestry and Fire Protection, State and Regional Water Quality Control Boards</w:t>
      </w:r>
      <w:r>
        <w:rPr>
          <w:rFonts w:ascii="Calibri" w:hAnsi="Calibri" w:cs="Calibri"/>
        </w:rPr>
        <w:t xml:space="preserve">) The second co- chair may also be selected from these groups or be from a federal agency, or may be selected from any of the public or academic </w:t>
      </w:r>
      <w:commentRangeStart w:id="8"/>
      <w:r>
        <w:rPr>
          <w:rFonts w:ascii="Calibri" w:hAnsi="Calibri" w:cs="Calibri"/>
        </w:rPr>
        <w:t>members</w:t>
      </w:r>
      <w:commentRangeEnd w:id="8"/>
      <w:r w:rsidR="00B87547">
        <w:rPr>
          <w:rStyle w:val="CommentReference"/>
          <w:szCs w:val="20"/>
        </w:rPr>
        <w:commentReference w:id="8"/>
      </w:r>
      <w:r w:rsidR="00ED2A5F">
        <w:rPr>
          <w:rFonts w:ascii="Calibri" w:hAnsi="Calibri" w:cs="Calibri"/>
        </w:rPr>
        <w:t>.</w:t>
      </w:r>
    </w:p>
    <w:p w14:paraId="30641608" w14:textId="77777777" w:rsidR="00A378A9" w:rsidRPr="00ED2A5F" w:rsidDel="00766009" w:rsidRDefault="00A378A9" w:rsidP="00265F9E">
      <w:pPr>
        <w:pStyle w:val="Heading3"/>
        <w:rPr>
          <w:del w:id="9" w:author="Susan Husari" w:date="2020-05-14T13:33:00Z"/>
          <w:rFonts w:asciiTheme="minorHAnsi" w:hAnsiTheme="minorHAnsi" w:cs="Calibri"/>
        </w:rPr>
        <w:sectPr w:rsidR="00A378A9" w:rsidRPr="00ED2A5F" w:rsidDel="00766009">
          <w:headerReference w:type="even" r:id="rId23"/>
          <w:headerReference w:type="default" r:id="rId24"/>
          <w:footerReference w:type="default" r:id="rId25"/>
          <w:headerReference w:type="first" r:id="rId26"/>
          <w:pgSz w:w="12240" w:h="15840"/>
          <w:pgMar w:top="1380" w:right="1660" w:bottom="1500" w:left="1620" w:header="0" w:footer="1319" w:gutter="0"/>
          <w:cols w:space="720" w:equalWidth="0">
            <w:col w:w="8960"/>
          </w:cols>
          <w:noEndnote/>
        </w:sectPr>
      </w:pPr>
    </w:p>
    <w:p w14:paraId="0AAE1025" w14:textId="77777777" w:rsidR="00A92F0E" w:rsidRPr="00ED2A5F" w:rsidRDefault="00A92F0E" w:rsidP="0039483B">
      <w:pPr>
        <w:pStyle w:val="Heading2"/>
      </w:pPr>
      <w:r w:rsidRPr="00ED2A5F">
        <w:t>Meetings</w:t>
      </w:r>
    </w:p>
    <w:p w14:paraId="52AE09BF" w14:textId="77777777" w:rsidR="00A92F0E" w:rsidRPr="00ED2A5F" w:rsidRDefault="00A92F0E" w:rsidP="005A6EF7">
      <w:pPr>
        <w:pStyle w:val="BodyText"/>
        <w:kinsoku w:val="0"/>
        <w:overflowPunct w:val="0"/>
        <w:ind w:left="107" w:right="186"/>
        <w:rPr>
          <w:rFonts w:asciiTheme="minorHAnsi" w:hAnsiTheme="minorHAnsi" w:cs="Calibri"/>
        </w:rPr>
      </w:pPr>
      <w:r w:rsidRPr="00ED2A5F">
        <w:rPr>
          <w:rFonts w:asciiTheme="minorHAnsi" w:hAnsiTheme="minorHAnsi" w:cs="Calibri"/>
        </w:rPr>
        <w:t xml:space="preserve">EMC meetings shall be publicly noticed and will be open to all interested parties, following the Bagley-Keene Open Meeting Act requirements. Meetings are anticipated to occur </w:t>
      </w:r>
      <w:r w:rsidR="001D34A9" w:rsidRPr="00ED2A5F">
        <w:rPr>
          <w:rFonts w:asciiTheme="minorHAnsi" w:hAnsiTheme="minorHAnsi" w:cs="Calibri"/>
        </w:rPr>
        <w:t>quarterly</w:t>
      </w:r>
      <w:r w:rsidRPr="00ED2A5F">
        <w:rPr>
          <w:rFonts w:asciiTheme="minorHAnsi" w:hAnsiTheme="minorHAnsi" w:cs="Calibri"/>
        </w:rPr>
        <w:t xml:space="preserve"> in noticed locations, and they will incorporate the use of web-based conferencing where possible. </w:t>
      </w:r>
      <w:r w:rsidR="00ED2A5F">
        <w:rPr>
          <w:rFonts w:asciiTheme="minorHAnsi" w:hAnsiTheme="minorHAnsi" w:cs="Calibri"/>
        </w:rPr>
        <w:t xml:space="preserve">Additional meetings may be scheduled as needed if agree to by a quorum of the voting membership. </w:t>
      </w:r>
      <w:r w:rsidRPr="00ED2A5F">
        <w:rPr>
          <w:rFonts w:asciiTheme="minorHAnsi" w:hAnsiTheme="minorHAnsi" w:cs="Calibri"/>
        </w:rPr>
        <w:t xml:space="preserve">The EMC </w:t>
      </w:r>
      <w:r w:rsidR="004925D1" w:rsidRPr="00ED2A5F">
        <w:rPr>
          <w:rFonts w:asciiTheme="minorHAnsi" w:hAnsiTheme="minorHAnsi" w:cs="Calibri"/>
        </w:rPr>
        <w:t>C</w:t>
      </w:r>
      <w:r w:rsidR="001D34A9" w:rsidRPr="00ED2A5F">
        <w:rPr>
          <w:rFonts w:asciiTheme="minorHAnsi" w:hAnsiTheme="minorHAnsi" w:cs="Calibri"/>
        </w:rPr>
        <w:t>o-</w:t>
      </w:r>
      <w:r w:rsidR="004925D1" w:rsidRPr="00ED2A5F">
        <w:rPr>
          <w:rFonts w:asciiTheme="minorHAnsi" w:hAnsiTheme="minorHAnsi" w:cs="Calibri"/>
        </w:rPr>
        <w:t>C</w:t>
      </w:r>
      <w:r w:rsidRPr="00ED2A5F">
        <w:rPr>
          <w:rFonts w:asciiTheme="minorHAnsi" w:hAnsiTheme="minorHAnsi" w:cs="Calibri"/>
        </w:rPr>
        <w:t>hair</w:t>
      </w:r>
      <w:r w:rsidR="001D34A9" w:rsidRPr="00ED2A5F">
        <w:rPr>
          <w:rFonts w:asciiTheme="minorHAnsi" w:hAnsiTheme="minorHAnsi" w:cs="Calibri"/>
        </w:rPr>
        <w:t>s</w:t>
      </w:r>
      <w:r w:rsidRPr="00ED2A5F">
        <w:rPr>
          <w:rFonts w:asciiTheme="minorHAnsi" w:hAnsiTheme="minorHAnsi" w:cs="Calibri"/>
        </w:rPr>
        <w:t xml:space="preserve"> shall invite public comment at specified times during a meeting. The EMC</w:t>
      </w:r>
      <w:r w:rsidR="00F35C91" w:rsidRPr="00ED2A5F">
        <w:rPr>
          <w:rFonts w:asciiTheme="minorHAnsi" w:hAnsiTheme="minorHAnsi" w:cs="Calibri"/>
        </w:rPr>
        <w:t xml:space="preserve"> C</w:t>
      </w:r>
      <w:r w:rsidR="001D34A9" w:rsidRPr="00ED2A5F">
        <w:rPr>
          <w:rFonts w:asciiTheme="minorHAnsi" w:hAnsiTheme="minorHAnsi" w:cs="Calibri"/>
        </w:rPr>
        <w:t>o-</w:t>
      </w:r>
      <w:r w:rsidR="00F35C91" w:rsidRPr="00ED2A5F">
        <w:rPr>
          <w:rFonts w:asciiTheme="minorHAnsi" w:hAnsiTheme="minorHAnsi" w:cs="Calibri"/>
        </w:rPr>
        <w:t>C</w:t>
      </w:r>
      <w:r w:rsidRPr="00ED2A5F">
        <w:rPr>
          <w:rFonts w:asciiTheme="minorHAnsi" w:hAnsiTheme="minorHAnsi" w:cs="Calibri"/>
        </w:rPr>
        <w:t>hair</w:t>
      </w:r>
      <w:r w:rsidR="001D34A9" w:rsidRPr="00ED2A5F">
        <w:rPr>
          <w:rFonts w:asciiTheme="minorHAnsi" w:hAnsiTheme="minorHAnsi" w:cs="Calibri"/>
        </w:rPr>
        <w:t>s</w:t>
      </w:r>
      <w:r w:rsidRPr="00ED2A5F">
        <w:rPr>
          <w:rFonts w:asciiTheme="minorHAnsi" w:hAnsiTheme="minorHAnsi" w:cs="Calibri"/>
        </w:rPr>
        <w:t xml:space="preserve"> and Board/CAL FIRE staff shall be responsible for determining meeting times, format, location, and duration. CAL FIRE and/or the Board shall provide staffing for the EMC. Meeting agendas shall be posted on the Board EMC website. Meeting minutes shall be posted on the Board EMC web sit</w:t>
      </w:r>
      <w:r w:rsidR="004925D1" w:rsidRPr="00ED2A5F">
        <w:rPr>
          <w:rFonts w:asciiTheme="minorHAnsi" w:hAnsiTheme="minorHAnsi" w:cs="Calibri"/>
        </w:rPr>
        <w:t>e</w:t>
      </w:r>
      <w:r w:rsidRPr="00ED2A5F">
        <w:rPr>
          <w:rFonts w:asciiTheme="minorHAnsi" w:hAnsiTheme="minorHAnsi" w:cs="Calibri"/>
        </w:rPr>
        <w:t>.</w:t>
      </w:r>
    </w:p>
    <w:p w14:paraId="79B8C7F7" w14:textId="77777777" w:rsidR="00A92F0E" w:rsidRPr="00ED2A5F" w:rsidRDefault="00A92F0E" w:rsidP="00265F9E">
      <w:pPr>
        <w:pStyle w:val="BodyText"/>
        <w:kinsoku w:val="0"/>
        <w:overflowPunct w:val="0"/>
        <w:spacing w:before="120"/>
        <w:ind w:left="107" w:right="186"/>
        <w:rPr>
          <w:rFonts w:asciiTheme="minorHAnsi" w:hAnsiTheme="minorHAnsi" w:cs="Calibri"/>
        </w:rPr>
      </w:pPr>
      <w:r w:rsidRPr="00ED2A5F">
        <w:rPr>
          <w:rFonts w:asciiTheme="minorHAnsi" w:hAnsiTheme="minorHAnsi" w:cs="Calibri"/>
        </w:rPr>
        <w:t>EMC members shall be required to follow meeting “ground rules” to foster a collaborative scientific-based approach to achieving the stated goals and objectives of the EMC.</w:t>
      </w:r>
      <w:r w:rsidR="00861D16">
        <w:rPr>
          <w:rFonts w:asciiTheme="minorHAnsi" w:hAnsiTheme="minorHAnsi" w:cs="Calibri"/>
        </w:rPr>
        <w:t xml:space="preserve"> </w:t>
      </w:r>
      <w:r w:rsidR="00265F9E" w:rsidRPr="00ED2A5F">
        <w:rPr>
          <w:rFonts w:asciiTheme="minorHAnsi" w:hAnsiTheme="minorHAnsi" w:cs="Calibri"/>
        </w:rPr>
        <w:t>T</w:t>
      </w:r>
      <w:r w:rsidRPr="00ED2A5F">
        <w:rPr>
          <w:rFonts w:asciiTheme="minorHAnsi" w:hAnsiTheme="minorHAnsi" w:cs="Calibri"/>
        </w:rPr>
        <w:t>hese include a commitment to:</w:t>
      </w:r>
    </w:p>
    <w:p w14:paraId="40DC37EE" w14:textId="77777777" w:rsidR="00A92F0E" w:rsidRPr="00ED2A5F" w:rsidRDefault="00A92F0E" w:rsidP="00265F9E">
      <w:pPr>
        <w:pStyle w:val="BodyText"/>
        <w:numPr>
          <w:ilvl w:val="1"/>
          <w:numId w:val="3"/>
        </w:numPr>
        <w:tabs>
          <w:tab w:val="left" w:pos="1189"/>
        </w:tabs>
        <w:kinsoku w:val="0"/>
        <w:overflowPunct w:val="0"/>
        <w:spacing w:before="240"/>
        <w:ind w:firstLine="0"/>
        <w:rPr>
          <w:rFonts w:asciiTheme="minorHAnsi" w:hAnsiTheme="minorHAnsi" w:cs="Calibri"/>
        </w:rPr>
      </w:pPr>
      <w:r w:rsidRPr="00ED2A5F">
        <w:rPr>
          <w:rFonts w:asciiTheme="minorHAnsi" w:hAnsiTheme="minorHAnsi" w:cs="Calibri"/>
        </w:rPr>
        <w:t xml:space="preserve">Attempt to reach </w:t>
      </w:r>
      <w:r w:rsidR="00265F9E" w:rsidRPr="00ED2A5F">
        <w:rPr>
          <w:rFonts w:asciiTheme="minorHAnsi" w:hAnsiTheme="minorHAnsi" w:cs="Calibri"/>
        </w:rPr>
        <w:t>consensus,</w:t>
      </w:r>
    </w:p>
    <w:p w14:paraId="5B5A8033" w14:textId="77777777" w:rsidR="00A92F0E" w:rsidRPr="00ED2A5F" w:rsidRDefault="00A92F0E" w:rsidP="005A6EF7">
      <w:pPr>
        <w:pStyle w:val="BodyText"/>
        <w:numPr>
          <w:ilvl w:val="1"/>
          <w:numId w:val="3"/>
        </w:numPr>
        <w:tabs>
          <w:tab w:val="left" w:pos="1189"/>
        </w:tabs>
        <w:kinsoku w:val="0"/>
        <w:overflowPunct w:val="0"/>
        <w:ind w:left="1188" w:hanging="360"/>
        <w:rPr>
          <w:rFonts w:asciiTheme="minorHAnsi" w:hAnsiTheme="minorHAnsi" w:cs="Calibri"/>
        </w:rPr>
      </w:pPr>
      <w:r w:rsidRPr="00ED2A5F">
        <w:rPr>
          <w:rFonts w:asciiTheme="minorHAnsi" w:hAnsiTheme="minorHAnsi" w:cs="Calibri"/>
        </w:rPr>
        <w:t>Attend all scheduled meetings,</w:t>
      </w:r>
    </w:p>
    <w:p w14:paraId="39F4FD18" w14:textId="77777777" w:rsidR="00A92F0E" w:rsidRPr="00ED2A5F" w:rsidRDefault="00A92F0E" w:rsidP="005A6EF7">
      <w:pPr>
        <w:pStyle w:val="BodyText"/>
        <w:numPr>
          <w:ilvl w:val="1"/>
          <w:numId w:val="3"/>
        </w:numPr>
        <w:tabs>
          <w:tab w:val="left" w:pos="1189"/>
        </w:tabs>
        <w:kinsoku w:val="0"/>
        <w:overflowPunct w:val="0"/>
        <w:ind w:left="1188" w:hanging="360"/>
        <w:rPr>
          <w:rFonts w:asciiTheme="minorHAnsi" w:hAnsiTheme="minorHAnsi" w:cs="Calibri"/>
        </w:rPr>
      </w:pPr>
      <w:r w:rsidRPr="00ED2A5F">
        <w:rPr>
          <w:rFonts w:asciiTheme="minorHAnsi" w:hAnsiTheme="minorHAnsi" w:cs="Calibri"/>
        </w:rPr>
        <w:t xml:space="preserve">Listen carefully and ask questions to better understand unclear </w:t>
      </w:r>
      <w:r w:rsidR="00265F9E" w:rsidRPr="00ED2A5F">
        <w:rPr>
          <w:rFonts w:asciiTheme="minorHAnsi" w:hAnsiTheme="minorHAnsi" w:cs="Calibri"/>
        </w:rPr>
        <w:t>issues,</w:t>
      </w:r>
    </w:p>
    <w:p w14:paraId="069E5006" w14:textId="77777777" w:rsidR="00A92F0E" w:rsidRPr="00ED2A5F" w:rsidRDefault="00A92F0E" w:rsidP="005A6EF7">
      <w:pPr>
        <w:pStyle w:val="BodyText"/>
        <w:numPr>
          <w:ilvl w:val="1"/>
          <w:numId w:val="3"/>
        </w:numPr>
        <w:tabs>
          <w:tab w:val="left" w:pos="1189"/>
        </w:tabs>
        <w:kinsoku w:val="0"/>
        <w:overflowPunct w:val="0"/>
        <w:ind w:left="1188" w:hanging="360"/>
        <w:rPr>
          <w:rFonts w:asciiTheme="minorHAnsi" w:hAnsiTheme="minorHAnsi" w:cs="Calibri"/>
        </w:rPr>
      </w:pPr>
      <w:r w:rsidRPr="00ED2A5F">
        <w:rPr>
          <w:rFonts w:asciiTheme="minorHAnsi" w:hAnsiTheme="minorHAnsi" w:cs="Calibri"/>
        </w:rPr>
        <w:t>Have the EMC receive priority attention, staffing, and time,</w:t>
      </w:r>
    </w:p>
    <w:p w14:paraId="0270A28B" w14:textId="77777777" w:rsidR="00A92F0E" w:rsidRPr="00ED2A5F" w:rsidRDefault="00A92F0E" w:rsidP="005A6EF7">
      <w:pPr>
        <w:pStyle w:val="BodyText"/>
        <w:numPr>
          <w:ilvl w:val="1"/>
          <w:numId w:val="3"/>
        </w:numPr>
        <w:tabs>
          <w:tab w:val="left" w:pos="1189"/>
        </w:tabs>
        <w:kinsoku w:val="0"/>
        <w:overflowPunct w:val="0"/>
        <w:ind w:right="390" w:firstLine="0"/>
        <w:rPr>
          <w:rFonts w:asciiTheme="minorHAnsi" w:hAnsiTheme="minorHAnsi" w:cs="Calibri"/>
        </w:rPr>
      </w:pPr>
      <w:r w:rsidRPr="00ED2A5F">
        <w:rPr>
          <w:rFonts w:asciiTheme="minorHAnsi" w:hAnsiTheme="minorHAnsi" w:cs="Calibri"/>
        </w:rPr>
        <w:t>Have all EMC members clearly define the purposes and goals of their organizations, and</w:t>
      </w:r>
    </w:p>
    <w:p w14:paraId="36184FFD" w14:textId="77777777" w:rsidR="00265F9E" w:rsidRPr="00ED2A5F" w:rsidRDefault="00265F9E" w:rsidP="00265F9E">
      <w:pPr>
        <w:pStyle w:val="BodyText"/>
        <w:numPr>
          <w:ilvl w:val="1"/>
          <w:numId w:val="3"/>
        </w:numPr>
        <w:tabs>
          <w:tab w:val="left" w:pos="1189"/>
        </w:tabs>
        <w:kinsoku w:val="0"/>
        <w:overflowPunct w:val="0"/>
        <w:ind w:right="799" w:firstLine="0"/>
        <w:rPr>
          <w:rFonts w:asciiTheme="minorHAnsi" w:hAnsiTheme="minorHAnsi" w:cs="Calibri"/>
        </w:rPr>
      </w:pPr>
      <w:r w:rsidRPr="00ED2A5F">
        <w:rPr>
          <w:rFonts w:asciiTheme="minorHAnsi" w:hAnsiTheme="minorHAnsi" w:cs="Calibri"/>
        </w:rPr>
        <w:t>Have all EMC members recognize the legitimacy of the goals and differing perspectives of other EMC member organizations.</w:t>
      </w:r>
    </w:p>
    <w:p w14:paraId="5DC17E2B" w14:textId="77777777" w:rsidR="00265F9E" w:rsidRPr="00ED2A5F" w:rsidRDefault="00265F9E" w:rsidP="0039483B">
      <w:pPr>
        <w:pStyle w:val="Heading2"/>
      </w:pPr>
      <w:r w:rsidRPr="00ED2A5F">
        <w:t>EMC Actions</w:t>
      </w:r>
    </w:p>
    <w:p w14:paraId="63121F9F" w14:textId="77777777" w:rsidR="00265F9E" w:rsidRPr="00ED2A5F" w:rsidRDefault="00265F9E" w:rsidP="00265F9E">
      <w:pPr>
        <w:pStyle w:val="BodyText"/>
        <w:tabs>
          <w:tab w:val="left" w:pos="1524"/>
        </w:tabs>
        <w:kinsoku w:val="0"/>
        <w:overflowPunct w:val="0"/>
        <w:ind w:left="108" w:right="306"/>
        <w:rPr>
          <w:rFonts w:asciiTheme="minorHAnsi" w:hAnsiTheme="minorHAnsi" w:cs="Calibri"/>
        </w:rPr>
      </w:pPr>
      <w:r w:rsidRPr="00ED2A5F">
        <w:rPr>
          <w:rFonts w:asciiTheme="minorHAnsi" w:hAnsiTheme="minorHAnsi" w:cs="Calibri"/>
        </w:rPr>
        <w:t xml:space="preserve">The goal will be to have all actions and recommendations made by consensus. Facilitation may be necessary. If failure to reach consensus occurs, the record (i.e., meeting </w:t>
      </w:r>
      <w:r w:rsidR="00312C57" w:rsidRPr="00ED2A5F">
        <w:rPr>
          <w:rFonts w:asciiTheme="minorHAnsi" w:hAnsiTheme="minorHAnsi" w:cs="Calibri"/>
        </w:rPr>
        <w:t>minutes</w:t>
      </w:r>
      <w:r w:rsidRPr="00ED2A5F">
        <w:rPr>
          <w:rFonts w:asciiTheme="minorHAnsi" w:hAnsiTheme="minorHAnsi" w:cs="Calibri"/>
        </w:rPr>
        <w:t>) shall specify the key differences and the reasons consensus could not be reached.</w:t>
      </w:r>
    </w:p>
    <w:p w14:paraId="4953F519" w14:textId="77777777" w:rsidR="00861D16" w:rsidRDefault="00265F9E" w:rsidP="0039483B">
      <w:pPr>
        <w:pStyle w:val="Heading1"/>
        <w:spacing w:before="240"/>
      </w:pPr>
      <w:r w:rsidRPr="00ED2A5F">
        <w:t>Implementation of Effectiveness Monitoring</w:t>
      </w:r>
    </w:p>
    <w:p w14:paraId="34EE8DDC" w14:textId="77777777" w:rsidR="00265F9E" w:rsidRPr="0039483B" w:rsidRDefault="002631DB" w:rsidP="0039483B">
      <w:pPr>
        <w:pStyle w:val="Heading2"/>
      </w:pPr>
      <w:r w:rsidRPr="0039483B">
        <w:t xml:space="preserve">Funding Proposals to Evaluate Forest Practice Rules and Related Regulations </w:t>
      </w:r>
    </w:p>
    <w:p w14:paraId="3EC4F93A" w14:textId="77777777" w:rsidR="00265F9E" w:rsidRPr="0039483B" w:rsidRDefault="00615E2D" w:rsidP="00265F9E">
      <w:pPr>
        <w:pStyle w:val="BodyText"/>
        <w:kinsoku w:val="0"/>
        <w:overflowPunct w:val="0"/>
        <w:spacing w:before="120"/>
        <w:ind w:left="108" w:right="613"/>
        <w:rPr>
          <w:rFonts w:asciiTheme="minorHAnsi" w:hAnsiTheme="minorHAnsi" w:cs="Calibri"/>
        </w:rPr>
      </w:pPr>
      <w:r>
        <w:rPr>
          <w:rFonts w:ascii="Calibri" w:hAnsi="Calibri" w:cs="Calibri"/>
        </w:rPr>
        <w:t xml:space="preserve">A key EMC activity area related to its goals and objectives is to support research targeted at understanding Forest Practice Rule Effectiveness. </w:t>
      </w:r>
      <w:r w:rsidRPr="00615E2D">
        <w:rPr>
          <w:rFonts w:ascii="Calibri" w:hAnsi="Calibri" w:cs="Calibri"/>
        </w:rPr>
        <w:t xml:space="preserve">Funding to support </w:t>
      </w:r>
      <w:r>
        <w:rPr>
          <w:rFonts w:ascii="Calibri" w:hAnsi="Calibri" w:cs="Calibri"/>
        </w:rPr>
        <w:t xml:space="preserve">this research, led by </w:t>
      </w:r>
      <w:r w:rsidRPr="00615E2D">
        <w:rPr>
          <w:rFonts w:ascii="Calibri" w:hAnsi="Calibri" w:cs="Calibri"/>
        </w:rPr>
        <w:t>the EMC</w:t>
      </w:r>
      <w:r>
        <w:rPr>
          <w:rFonts w:ascii="Calibri" w:hAnsi="Calibri" w:cs="Calibri"/>
        </w:rPr>
        <w:t>,</w:t>
      </w:r>
      <w:r w:rsidRPr="00615E2D">
        <w:rPr>
          <w:rFonts w:ascii="Calibri" w:hAnsi="Calibri" w:cs="Calibri"/>
        </w:rPr>
        <w:t xml:space="preserve"> may come from a combination of sources</w:t>
      </w:r>
      <w:r>
        <w:rPr>
          <w:rFonts w:ascii="Calibri" w:hAnsi="Calibri" w:cs="Calibri"/>
        </w:rPr>
        <w:t>,</w:t>
      </w:r>
      <w:r w:rsidR="00265F9E" w:rsidRPr="0039483B">
        <w:rPr>
          <w:rFonts w:asciiTheme="minorHAnsi" w:hAnsiTheme="minorHAnsi" w:cs="Calibri"/>
        </w:rPr>
        <w:t xml:space="preserve"> including:</w:t>
      </w:r>
    </w:p>
    <w:p w14:paraId="259A0AC7" w14:textId="77777777" w:rsidR="00265F9E" w:rsidRPr="0039483B" w:rsidRDefault="00265F9E" w:rsidP="00265F9E">
      <w:pPr>
        <w:pStyle w:val="BodyText"/>
        <w:numPr>
          <w:ilvl w:val="0"/>
          <w:numId w:val="2"/>
        </w:numPr>
        <w:tabs>
          <w:tab w:val="left" w:pos="829"/>
        </w:tabs>
        <w:kinsoku w:val="0"/>
        <w:overflowPunct w:val="0"/>
        <w:spacing w:before="120"/>
        <w:ind w:right="187" w:hanging="360"/>
        <w:rPr>
          <w:rFonts w:asciiTheme="minorHAnsi" w:hAnsiTheme="minorHAnsi" w:cs="Calibri"/>
        </w:rPr>
      </w:pPr>
      <w:r w:rsidRPr="0039483B">
        <w:rPr>
          <w:rFonts w:asciiTheme="minorHAnsi" w:hAnsiTheme="minorHAnsi" w:cs="Calibri"/>
        </w:rPr>
        <w:t>AB 1492 (the lumber tax bill), requiring an evaluation of ecological performance [Sec. 4629.9 (a)(8)(F)], including monitoring the effectiveness of regulations promoting ecological benefits.</w:t>
      </w:r>
    </w:p>
    <w:p w14:paraId="219C2C91" w14:textId="77777777" w:rsidR="00265F9E" w:rsidRPr="0039483B" w:rsidRDefault="00265F9E" w:rsidP="00265F9E">
      <w:pPr>
        <w:pStyle w:val="BodyText"/>
        <w:numPr>
          <w:ilvl w:val="0"/>
          <w:numId w:val="2"/>
        </w:numPr>
        <w:tabs>
          <w:tab w:val="left" w:pos="829"/>
        </w:tabs>
        <w:kinsoku w:val="0"/>
        <w:overflowPunct w:val="0"/>
        <w:ind w:hanging="360"/>
        <w:rPr>
          <w:rFonts w:asciiTheme="minorHAnsi" w:hAnsiTheme="minorHAnsi" w:cs="Calibri"/>
        </w:rPr>
      </w:pPr>
      <w:r w:rsidRPr="0039483B">
        <w:rPr>
          <w:rFonts w:asciiTheme="minorHAnsi" w:hAnsiTheme="minorHAnsi" w:cs="Calibri"/>
        </w:rPr>
        <w:t>State and private sources.</w:t>
      </w:r>
    </w:p>
    <w:p w14:paraId="7F6679F5" w14:textId="77777777" w:rsidR="00265F9E" w:rsidRPr="0039483B" w:rsidRDefault="00265F9E" w:rsidP="00265F9E">
      <w:pPr>
        <w:pStyle w:val="BodyText"/>
        <w:numPr>
          <w:ilvl w:val="0"/>
          <w:numId w:val="2"/>
        </w:numPr>
        <w:tabs>
          <w:tab w:val="left" w:pos="829"/>
        </w:tabs>
        <w:kinsoku w:val="0"/>
        <w:overflowPunct w:val="0"/>
        <w:ind w:hanging="360"/>
        <w:rPr>
          <w:rFonts w:asciiTheme="minorHAnsi" w:hAnsiTheme="minorHAnsi" w:cs="Calibri"/>
        </w:rPr>
      </w:pPr>
      <w:r w:rsidRPr="0039483B">
        <w:rPr>
          <w:rFonts w:asciiTheme="minorHAnsi" w:hAnsiTheme="minorHAnsi" w:cs="Calibri"/>
        </w:rPr>
        <w:t>Grants.</w:t>
      </w:r>
    </w:p>
    <w:p w14:paraId="1961B08E" w14:textId="77777777" w:rsidR="00A92F0E" w:rsidRPr="0039483B" w:rsidRDefault="00A92F0E" w:rsidP="00265F9E">
      <w:pPr>
        <w:pStyle w:val="BodyText"/>
        <w:kinsoku w:val="0"/>
        <w:overflowPunct w:val="0"/>
        <w:ind w:left="0" w:right="186"/>
        <w:rPr>
          <w:rFonts w:asciiTheme="minorHAnsi" w:hAnsiTheme="minorHAnsi" w:cs="Calibri"/>
        </w:rPr>
        <w:sectPr w:rsidR="00A92F0E" w:rsidRPr="0039483B">
          <w:pgSz w:w="12240" w:h="15840"/>
          <w:pgMar w:top="1380" w:right="1660" w:bottom="1500" w:left="1620" w:header="0" w:footer="1319" w:gutter="0"/>
          <w:cols w:space="720" w:equalWidth="0">
            <w:col w:w="8960"/>
          </w:cols>
          <w:noEndnote/>
        </w:sectPr>
      </w:pPr>
    </w:p>
    <w:p w14:paraId="53BEF780" w14:textId="77777777" w:rsidR="00A92F0E" w:rsidRPr="0039483B" w:rsidRDefault="00A92F0E" w:rsidP="0039483B">
      <w:pPr>
        <w:pStyle w:val="Heading2"/>
      </w:pPr>
      <w:r w:rsidRPr="0039483B">
        <w:t>Reports and Adaptive Management Process</w:t>
      </w:r>
    </w:p>
    <w:p w14:paraId="6029C104" w14:textId="77777777" w:rsidR="00A92F0E" w:rsidRPr="0039483B" w:rsidRDefault="00A92F0E" w:rsidP="00265F9E">
      <w:pPr>
        <w:pStyle w:val="BodyText"/>
        <w:kinsoku w:val="0"/>
        <w:overflowPunct w:val="0"/>
        <w:spacing w:before="120"/>
        <w:ind w:left="107" w:right="141"/>
        <w:rPr>
          <w:rFonts w:asciiTheme="minorHAnsi" w:hAnsiTheme="minorHAnsi" w:cs="Calibri"/>
        </w:rPr>
      </w:pPr>
      <w:r w:rsidRPr="0039483B">
        <w:rPr>
          <w:rFonts w:asciiTheme="minorHAnsi" w:hAnsiTheme="minorHAnsi" w:cs="Calibri"/>
        </w:rPr>
        <w:t xml:space="preserve">Members of the EMC or principal investigators conducting monitoring will synthesize the results into final reports for the EMC. The reports shall include descriptions of </w:t>
      </w:r>
      <w:r w:rsidR="00F35C91" w:rsidRPr="0039483B">
        <w:rPr>
          <w:rFonts w:asciiTheme="minorHAnsi" w:hAnsiTheme="minorHAnsi" w:cs="Calibri"/>
        </w:rPr>
        <w:t xml:space="preserve">the </w:t>
      </w:r>
      <w:r w:rsidRPr="0039483B">
        <w:rPr>
          <w:rFonts w:asciiTheme="minorHAnsi" w:hAnsiTheme="minorHAnsi" w:cs="Calibri"/>
        </w:rPr>
        <w:t xml:space="preserve">purpose and </w:t>
      </w:r>
      <w:r w:rsidR="00F35C91" w:rsidRPr="0039483B">
        <w:rPr>
          <w:rFonts w:asciiTheme="minorHAnsi" w:hAnsiTheme="minorHAnsi" w:cs="Calibri"/>
        </w:rPr>
        <w:t>necessity</w:t>
      </w:r>
      <w:r w:rsidRPr="0039483B">
        <w:rPr>
          <w:rFonts w:asciiTheme="minorHAnsi" w:hAnsiTheme="minorHAnsi" w:cs="Calibri"/>
        </w:rPr>
        <w:t>, scientific methods, results and technical analysis, evaluation of implications for resources and forest management operations</w:t>
      </w:r>
      <w:r w:rsidR="00861D16">
        <w:rPr>
          <w:rFonts w:asciiTheme="minorHAnsi" w:hAnsiTheme="minorHAnsi" w:cs="Calibri"/>
        </w:rPr>
        <w:t xml:space="preserve"> (including consideration of alternative management approaches)</w:t>
      </w:r>
      <w:r w:rsidRPr="0039483B">
        <w:rPr>
          <w:rFonts w:asciiTheme="minorHAnsi" w:hAnsiTheme="minorHAnsi" w:cs="Calibri"/>
        </w:rPr>
        <w:t xml:space="preserve">, and disclosure of any possible limitations of results and any scientific uncertainty. The reports </w:t>
      </w:r>
      <w:r w:rsidR="00615E2D">
        <w:rPr>
          <w:rFonts w:asciiTheme="minorHAnsi" w:hAnsiTheme="minorHAnsi" w:cs="Calibri"/>
        </w:rPr>
        <w:t>may inform</w:t>
      </w:r>
      <w:r w:rsidRPr="0039483B">
        <w:rPr>
          <w:rFonts w:asciiTheme="minorHAnsi" w:hAnsiTheme="minorHAnsi" w:cs="Calibri"/>
        </w:rPr>
        <w:t xml:space="preserve"> policy or regulatory recommendations, </w:t>
      </w:r>
      <w:r w:rsidR="00615E2D">
        <w:rPr>
          <w:rFonts w:asciiTheme="minorHAnsi" w:hAnsiTheme="minorHAnsi" w:cs="Calibri"/>
        </w:rPr>
        <w:t>and the</w:t>
      </w:r>
      <w:r w:rsidRPr="0039483B">
        <w:rPr>
          <w:rFonts w:asciiTheme="minorHAnsi" w:hAnsiTheme="minorHAnsi" w:cs="Calibri"/>
        </w:rPr>
        <w:t xml:space="preserve"> potential further refinement of study methods to address any significant limitations and remaining scientific uncertainty. </w:t>
      </w:r>
      <w:r w:rsidR="001B4D82">
        <w:rPr>
          <w:rFonts w:asciiTheme="minorHAnsi" w:hAnsiTheme="minorHAnsi" w:cs="Calibri"/>
        </w:rPr>
        <w:t xml:space="preserve">The EMC shall encourage the publication of results in relevant scientific journals. </w:t>
      </w:r>
      <w:r w:rsidRPr="0039483B">
        <w:rPr>
          <w:rFonts w:asciiTheme="minorHAnsi" w:hAnsiTheme="minorHAnsi" w:cs="Calibri"/>
        </w:rPr>
        <w:t>All final reports will be made available to the public on the internet.</w:t>
      </w:r>
    </w:p>
    <w:p w14:paraId="3CDE9649" w14:textId="77777777" w:rsidR="00A92F0E" w:rsidRPr="0039483B" w:rsidRDefault="00A92F0E" w:rsidP="00265F9E">
      <w:pPr>
        <w:pStyle w:val="BodyText"/>
        <w:kinsoku w:val="0"/>
        <w:overflowPunct w:val="0"/>
        <w:spacing w:before="120"/>
        <w:ind w:left="107" w:right="204"/>
        <w:rPr>
          <w:rFonts w:asciiTheme="minorHAnsi" w:hAnsiTheme="minorHAnsi" w:cs="Calibri"/>
        </w:rPr>
      </w:pPr>
      <w:r w:rsidRPr="0039483B">
        <w:rPr>
          <w:rFonts w:asciiTheme="minorHAnsi" w:hAnsiTheme="minorHAnsi" w:cs="Calibri"/>
        </w:rPr>
        <w:t>All reports shall discuss the statistical, physical and biological relevance of the monitoring and results. Due to relatively small sample sizes and lack of controls for both dependent and independent variables associated with “specific question” studies, statistically rigorous testing of water-quality, aquatic habitat and wildlife resource questions are often difficult. However, well developed resource monitoring questions can improve scientific monitoring designs to limit spurious results and enhance the range of inference. Both statistical and biological relevance of the monitoring and the resulting acceptable level of scientific uncertainty should be clearly stated in each monitoring proposal and final report.</w:t>
      </w:r>
    </w:p>
    <w:p w14:paraId="42385492" w14:textId="77777777" w:rsidR="00A92F0E" w:rsidRPr="0039483B" w:rsidRDefault="00A92F0E" w:rsidP="00265F9E">
      <w:pPr>
        <w:pStyle w:val="BodyText"/>
        <w:kinsoku w:val="0"/>
        <w:overflowPunct w:val="0"/>
        <w:spacing w:before="120"/>
        <w:ind w:left="107" w:right="112"/>
        <w:rPr>
          <w:rFonts w:asciiTheme="minorHAnsi" w:hAnsiTheme="minorHAnsi" w:cs="Calibri"/>
        </w:rPr>
      </w:pPr>
      <w:r w:rsidRPr="0039483B">
        <w:rPr>
          <w:rFonts w:asciiTheme="minorHAnsi" w:hAnsiTheme="minorHAnsi" w:cs="Calibri"/>
        </w:rPr>
        <w:t>Development of possible rule language options (i.e., adaptive management)</w:t>
      </w:r>
      <w:r w:rsidR="008A6752" w:rsidRPr="00CA0B34">
        <w:rPr>
          <w:rStyle w:val="FootnoteReference"/>
          <w:rFonts w:asciiTheme="minorHAnsi" w:hAnsiTheme="minorHAnsi" w:cs="Calibri"/>
        </w:rPr>
        <w:footnoteReference w:id="2"/>
      </w:r>
      <w:r w:rsidRPr="0039483B">
        <w:rPr>
          <w:rFonts w:asciiTheme="minorHAnsi" w:hAnsiTheme="minorHAnsi" w:cs="Calibri"/>
        </w:rPr>
        <w:t xml:space="preserve"> based on results and findings of EMC reports, if necessary, shall be brought before the Board</w:t>
      </w:r>
      <w:r w:rsidRPr="00CA0B34">
        <w:rPr>
          <w:rFonts w:asciiTheme="minorHAnsi" w:hAnsiTheme="minorHAnsi" w:cs="Calibri"/>
        </w:rPr>
        <w:t>’</w:t>
      </w:r>
      <w:r w:rsidRPr="0039483B">
        <w:rPr>
          <w:rFonts w:asciiTheme="minorHAnsi" w:hAnsiTheme="minorHAnsi" w:cs="Calibri"/>
        </w:rPr>
        <w:t>s Forest Practice Committee for review and comment prior to submittal to the full Board.</w:t>
      </w:r>
    </w:p>
    <w:p w14:paraId="06114E04" w14:textId="77777777" w:rsidR="00265F9E" w:rsidRPr="0039483B" w:rsidRDefault="00265F9E" w:rsidP="0039483B">
      <w:pPr>
        <w:pStyle w:val="Heading2"/>
      </w:pPr>
      <w:r w:rsidRPr="0039483B">
        <w:t>Assistance and Oversight</w:t>
      </w:r>
    </w:p>
    <w:p w14:paraId="60EAB549" w14:textId="77777777" w:rsidR="00265F9E" w:rsidRPr="0039483B" w:rsidRDefault="008A6752" w:rsidP="008A6752">
      <w:pPr>
        <w:pStyle w:val="BodyText"/>
        <w:kinsoku w:val="0"/>
        <w:overflowPunct w:val="0"/>
        <w:spacing w:before="120"/>
        <w:ind w:left="0" w:right="132"/>
        <w:rPr>
          <w:rFonts w:asciiTheme="minorHAnsi" w:hAnsiTheme="minorHAnsi" w:cs="Calibri"/>
        </w:rPr>
      </w:pPr>
      <w:r w:rsidRPr="0039483B">
        <w:rPr>
          <w:rFonts w:asciiTheme="minorHAnsi" w:hAnsiTheme="minorHAnsi" w:cs="Calibri"/>
        </w:rPr>
        <w:t>T</w:t>
      </w:r>
      <w:r w:rsidR="00265F9E" w:rsidRPr="0039483B">
        <w:rPr>
          <w:rFonts w:asciiTheme="minorHAnsi" w:hAnsiTheme="minorHAnsi" w:cs="Calibri"/>
        </w:rPr>
        <w:t xml:space="preserve">he EMC </w:t>
      </w:r>
      <w:r w:rsidR="00F35C91" w:rsidRPr="0039483B">
        <w:rPr>
          <w:rFonts w:asciiTheme="minorHAnsi" w:hAnsiTheme="minorHAnsi" w:cs="Calibri"/>
        </w:rPr>
        <w:t>C</w:t>
      </w:r>
      <w:r w:rsidR="00265F9E" w:rsidRPr="0039483B">
        <w:rPr>
          <w:rFonts w:asciiTheme="minorHAnsi" w:hAnsiTheme="minorHAnsi" w:cs="Calibri"/>
        </w:rPr>
        <w:t>o-</w:t>
      </w:r>
      <w:r w:rsidR="00F35C91" w:rsidRPr="0039483B">
        <w:rPr>
          <w:rFonts w:asciiTheme="minorHAnsi" w:hAnsiTheme="minorHAnsi" w:cs="Calibri"/>
        </w:rPr>
        <w:t>C</w:t>
      </w:r>
      <w:r w:rsidR="00265F9E" w:rsidRPr="0039483B">
        <w:rPr>
          <w:rFonts w:asciiTheme="minorHAnsi" w:hAnsiTheme="minorHAnsi" w:cs="Calibri"/>
        </w:rPr>
        <w:t>hairs may seek technical advice from, including but not limited to, other state agency or departments, federal agency representatives, and technical experts on developing effectiveness monitoring projects.</w:t>
      </w:r>
    </w:p>
    <w:p w14:paraId="27399673" w14:textId="77777777" w:rsidR="00A92F0E" w:rsidRPr="0039483B" w:rsidRDefault="00265F9E" w:rsidP="004F5CE1">
      <w:pPr>
        <w:pStyle w:val="BodyText"/>
        <w:kinsoku w:val="0"/>
        <w:overflowPunct w:val="0"/>
        <w:spacing w:before="120"/>
        <w:ind w:left="0" w:right="134"/>
        <w:rPr>
          <w:rFonts w:asciiTheme="minorHAnsi" w:hAnsiTheme="minorHAnsi" w:cs="Calibri"/>
        </w:rPr>
      </w:pPr>
      <w:r w:rsidRPr="0039483B">
        <w:rPr>
          <w:rFonts w:asciiTheme="minorHAnsi" w:hAnsiTheme="minorHAnsi" w:cs="Calibri"/>
        </w:rPr>
        <w:t>The Board</w:t>
      </w:r>
      <w:r w:rsidRPr="00CA0B34">
        <w:rPr>
          <w:rFonts w:asciiTheme="minorHAnsi" w:hAnsiTheme="minorHAnsi" w:cs="Calibri"/>
        </w:rPr>
        <w:t>’</w:t>
      </w:r>
      <w:r w:rsidRPr="0039483B">
        <w:rPr>
          <w:rFonts w:asciiTheme="minorHAnsi" w:hAnsiTheme="minorHAnsi" w:cs="Calibri"/>
        </w:rPr>
        <w:t>s Executive Officer and/or Board staff will act as the liaison between the Board and the EMC.</w:t>
      </w:r>
    </w:p>
    <w:sectPr w:rsidR="00A92F0E" w:rsidRPr="0039483B">
      <w:pgSz w:w="12240" w:h="15840"/>
      <w:pgMar w:top="1380" w:right="1680" w:bottom="1500" w:left="1620" w:header="0" w:footer="1319" w:gutter="0"/>
      <w:cols w:space="720" w:equalWidth="0">
        <w:col w:w="8940"/>
      </w:cols>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oss, Brandi@BOF" w:date="2020-05-20T13:35:00Z" w:initials="GB">
    <w:p w14:paraId="3677BB33" w14:textId="77777777" w:rsidR="00921E78" w:rsidRDefault="00921E78">
      <w:pPr>
        <w:pStyle w:val="CommentText"/>
      </w:pPr>
      <w:r>
        <w:rPr>
          <w:rStyle w:val="CommentReference"/>
        </w:rPr>
        <w:annotationRef/>
      </w:r>
      <w:r>
        <w:t>Should this graphic stay in the Charter or be moved to the Strategic Plan?</w:t>
      </w:r>
    </w:p>
  </w:comment>
  <w:comment w:id="2" w:author="Goss, Brandi@BOF" w:date="2020-05-20T15:46:00Z" w:initials="GB">
    <w:p w14:paraId="2E1BD747" w14:textId="65B73C1F" w:rsidR="00A51B2E" w:rsidRDefault="00A51B2E">
      <w:pPr>
        <w:pStyle w:val="CommentText"/>
      </w:pPr>
      <w:r>
        <w:rPr>
          <w:rStyle w:val="CommentReference"/>
        </w:rPr>
        <w:annotationRef/>
      </w:r>
      <w:r>
        <w:t>Should funding be slowed or stopped for any reason, is this clear enough about the EMC’s other duties and responsibilities that are not related to funding new projects?</w:t>
      </w:r>
    </w:p>
  </w:comment>
  <w:comment w:id="3" w:author="Goss, Brandi@BOF" w:date="2020-05-20T14:33:00Z" w:initials="GB">
    <w:p w14:paraId="2A556BA5" w14:textId="77777777" w:rsidR="001F7462" w:rsidRDefault="001F7462">
      <w:pPr>
        <w:pStyle w:val="CommentText"/>
      </w:pPr>
      <w:r>
        <w:rPr>
          <w:rStyle w:val="CommentReference"/>
        </w:rPr>
        <w:annotationRef/>
      </w:r>
      <w:r>
        <w:t>Additional text describing the duties of the co-chairs is needed.</w:t>
      </w:r>
    </w:p>
  </w:comment>
  <w:comment w:id="6" w:author="Goss, Brandi@BOF" w:date="2020-05-05T15:30:00Z" w:initials="GB">
    <w:p w14:paraId="2A0F63CC" w14:textId="77777777" w:rsidR="00155A8C" w:rsidRDefault="001B4D82">
      <w:pPr>
        <w:pStyle w:val="CommentText"/>
      </w:pPr>
      <w:r>
        <w:rPr>
          <w:rStyle w:val="CommentReference"/>
          <w:szCs w:val="16"/>
        </w:rPr>
        <w:annotationRef/>
      </w:r>
      <w:r>
        <w:t>There was not consensus on whether to maintain this 4 year term or revert to the 2 year term</w:t>
      </w:r>
    </w:p>
  </w:comment>
  <w:comment w:id="4" w:author="Goss, Brandi@BOF" w:date="2020-05-05T15:19:00Z" w:initials="GB">
    <w:p w14:paraId="2B744E32" w14:textId="77777777" w:rsidR="00F0606C" w:rsidRDefault="00F0606C">
      <w:pPr>
        <w:pStyle w:val="CommentText"/>
      </w:pPr>
      <w:r>
        <w:rPr>
          <w:rStyle w:val="CommentReference"/>
          <w:szCs w:val="16"/>
        </w:rPr>
        <w:annotationRef/>
      </w:r>
      <w:r>
        <w:t xml:space="preserve">Listening to the </w:t>
      </w:r>
      <w:r w:rsidR="00D44DC2">
        <w:t>meeting audio, it sounds like we left this topic open to further discussion at the next meeting with the following options:</w:t>
      </w:r>
    </w:p>
    <w:p w14:paraId="27E899C6" w14:textId="77777777" w:rsidR="00D44DC2" w:rsidRDefault="00D44DC2" w:rsidP="00D44DC2">
      <w:pPr>
        <w:pStyle w:val="CommentText"/>
        <w:numPr>
          <w:ilvl w:val="0"/>
          <w:numId w:val="14"/>
        </w:numPr>
      </w:pPr>
      <w:r>
        <w:t xml:space="preserve"> 1 member from BOF or CNRA, 1 from EMC membership</w:t>
      </w:r>
    </w:p>
    <w:p w14:paraId="216010F5" w14:textId="77777777" w:rsidR="00D44DC2" w:rsidRDefault="00D44DC2" w:rsidP="00D44DC2">
      <w:pPr>
        <w:pStyle w:val="CommentText"/>
        <w:numPr>
          <w:ilvl w:val="0"/>
          <w:numId w:val="14"/>
        </w:numPr>
      </w:pPr>
      <w:r>
        <w:t xml:space="preserve"> 1 member from BOF, 1 member from CNRA</w:t>
      </w:r>
    </w:p>
    <w:p w14:paraId="7D773A2D" w14:textId="77777777" w:rsidR="00D44DC2" w:rsidRDefault="00D44DC2" w:rsidP="00D44DC2">
      <w:pPr>
        <w:pStyle w:val="CommentText"/>
        <w:numPr>
          <w:ilvl w:val="0"/>
          <w:numId w:val="14"/>
        </w:numPr>
      </w:pPr>
      <w:r>
        <w:t xml:space="preserve"> 1 member from CNRA, 1 from EMC membership</w:t>
      </w:r>
    </w:p>
    <w:p w14:paraId="61FFD2DF" w14:textId="77777777" w:rsidR="00155A8C" w:rsidRDefault="00D44DC2" w:rsidP="00D44DC2">
      <w:pPr>
        <w:pStyle w:val="CommentText"/>
        <w:numPr>
          <w:ilvl w:val="0"/>
          <w:numId w:val="14"/>
        </w:numPr>
      </w:pPr>
      <w:r>
        <w:t xml:space="preserve"> Both positions open to anyone on the EMC</w:t>
      </w:r>
    </w:p>
  </w:comment>
  <w:comment w:id="5" w:author="Susan Husari" w:date="2020-05-14T13:20:00Z" w:initials="SH">
    <w:p w14:paraId="2E499F09" w14:textId="77777777" w:rsidR="00155A8C" w:rsidRDefault="008D05B9">
      <w:pPr>
        <w:pStyle w:val="CommentText"/>
      </w:pPr>
      <w:r>
        <w:rPr>
          <w:rStyle w:val="CommentReference"/>
        </w:rPr>
        <w:annotationRef/>
      </w:r>
      <w:r>
        <w:t xml:space="preserve">Need to clarify what we mean by CNRA, There is the executive organization for CNRA and the Departments under the CNRA. Current co- chair is part of the executive organization for CNRA, under the Deputy for forest resources. Do we want to say that one of the co chairs is part of the oversight for the forest resources or allow it to be anyone from the executive organization for CNRA.. The Board is listed under one of the departments as are most of the agencies, except those that are federal. </w:t>
      </w:r>
    </w:p>
  </w:comment>
  <w:comment w:id="7" w:author="Susan Husari" w:date="2020-05-14T13:47:00Z" w:initials="SH">
    <w:p w14:paraId="5966F6EE" w14:textId="77777777" w:rsidR="00155A8C" w:rsidRDefault="0002550F">
      <w:pPr>
        <w:pStyle w:val="CommentText"/>
      </w:pPr>
      <w:r>
        <w:rPr>
          <w:rStyle w:val="CommentReference"/>
        </w:rPr>
        <w:annotationRef/>
      </w:r>
      <w:r w:rsidR="00ED2A5F">
        <w:t>Possible new language</w:t>
      </w:r>
      <w:r>
        <w:t xml:space="preserve"> – rough but this might be a way to clarify what we mean by CNRA.</w:t>
      </w:r>
    </w:p>
  </w:comment>
  <w:comment w:id="8" w:author="Susan Husari" w:date="2020-05-14T13:42:00Z" w:initials="SH">
    <w:p w14:paraId="5E1C006B" w14:textId="77777777" w:rsidR="00155A8C" w:rsidRDefault="00B87547">
      <w:pPr>
        <w:pStyle w:val="CommentText"/>
      </w:pPr>
      <w:r>
        <w:rPr>
          <w:rStyle w:val="CommentReference"/>
        </w:rPr>
        <w:annotationRef/>
      </w:r>
      <w:r>
        <w:t xml:space="preserve">Availability of dedicated BOF staff is at the discretion of the BOF executive office.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77BB33" w15:done="0"/>
  <w15:commentEx w15:paraId="2E1BD747" w15:done="0"/>
  <w15:commentEx w15:paraId="2A556BA5" w15:done="0"/>
  <w15:commentEx w15:paraId="2A0F63CC" w15:done="0"/>
  <w15:commentEx w15:paraId="61FFD2DF" w15:done="0"/>
  <w15:commentEx w15:paraId="2E499F09" w15:paraIdParent="61FFD2DF" w15:done="0"/>
  <w15:commentEx w15:paraId="5966F6EE" w15:done="0"/>
  <w15:commentEx w15:paraId="5E1C006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DC00F" w14:textId="77777777" w:rsidR="00D10FBB" w:rsidRDefault="00D10FBB">
      <w:r>
        <w:separator/>
      </w:r>
    </w:p>
  </w:endnote>
  <w:endnote w:type="continuationSeparator" w:id="0">
    <w:p w14:paraId="2E912C7C" w14:textId="77777777" w:rsidR="00D10FBB" w:rsidRDefault="00D1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7FC1" w14:textId="77777777" w:rsidR="00ED3D80" w:rsidRDefault="00ED3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B1FA8" w14:textId="77777777" w:rsidR="00ED3D80" w:rsidRDefault="00ED3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6FFAB" w14:textId="77777777" w:rsidR="00ED3D80" w:rsidRDefault="00ED3D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BA4D0" w14:textId="6E2A1B87" w:rsidR="00A92F0E" w:rsidRDefault="0039483B">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179E74DD" wp14:editId="42270651">
              <wp:simplePos x="0" y="0"/>
              <wp:positionH relativeFrom="page">
                <wp:posOffset>3695065</wp:posOffset>
              </wp:positionH>
              <wp:positionV relativeFrom="page">
                <wp:posOffset>9081135</wp:posOffset>
              </wp:positionV>
              <wp:extent cx="3822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ED1AB" w14:textId="6A07EC88" w:rsidR="00A92F0E" w:rsidRDefault="00A92F0E">
                          <w:pPr>
                            <w:pStyle w:val="BodyText"/>
                            <w:kinsoku w:val="0"/>
                            <w:overflowPunct w:val="0"/>
                            <w:spacing w:line="265" w:lineRule="exact"/>
                            <w:ind w:left="20"/>
                          </w:pPr>
                          <w:r>
                            <w:t xml:space="preserve">- </w:t>
                          </w:r>
                          <w:r>
                            <w:fldChar w:fldCharType="begin"/>
                          </w:r>
                          <w:r>
                            <w:instrText xml:space="preserve"> PAGE </w:instrText>
                          </w:r>
                          <w:r>
                            <w:fldChar w:fldCharType="separate"/>
                          </w:r>
                          <w:r w:rsidR="00ED3D80">
                            <w:rPr>
                              <w:noProof/>
                            </w:rPr>
                            <w:t>8</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E74DD" id="_x0000_t202" coordsize="21600,21600" o:spt="202" path="m,l,21600r21600,l21600,xe">
              <v:stroke joinstyle="miter"/>
              <v:path gradientshapeok="t" o:connecttype="rect"/>
            </v:shapetype>
            <v:shape id="Text Box 1" o:spid="_x0000_s1027" type="#_x0000_t202" style="position:absolute;margin-left:290.95pt;margin-top:715.05pt;width:30.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" o:allowincell="f" filled="f" stroked="f">
              <v:textbox inset="0,0,0,0">
                <w:txbxContent>
                  <w:p w14:paraId="7A8ED1AB" w14:textId="6A07EC88" w:rsidR="00A92F0E" w:rsidRDefault="00A92F0E">
                    <w:pPr>
                      <w:pStyle w:val="BodyText"/>
                      <w:kinsoku w:val="0"/>
                      <w:overflowPunct w:val="0"/>
                      <w:spacing w:line="265" w:lineRule="exact"/>
                      <w:ind w:left="20"/>
                    </w:pPr>
                    <w:r>
                      <w:t xml:space="preserve">- </w:t>
                    </w:r>
                    <w:r>
                      <w:fldChar w:fldCharType="begin"/>
                    </w:r>
                    <w:r>
                      <w:instrText xml:space="preserve"> PAGE </w:instrText>
                    </w:r>
                    <w:r>
                      <w:fldChar w:fldCharType="separate"/>
                    </w:r>
                    <w:r w:rsidR="00ED3D80">
                      <w:rPr>
                        <w:noProof/>
                      </w:rPr>
                      <w:t>8</w:t>
                    </w:r>
                    <w:r>
                      <w:fldChar w:fldCharType="end"/>
                    </w: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34F60054" wp14:editId="0735E326">
              <wp:simplePos x="0" y="0"/>
              <wp:positionH relativeFrom="page">
                <wp:posOffset>1084580</wp:posOffset>
              </wp:positionH>
              <wp:positionV relativeFrom="page">
                <wp:posOffset>9431020</wp:posOffset>
              </wp:positionV>
              <wp:extent cx="4760595" cy="17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5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095EE" w14:textId="77777777" w:rsidR="00A92F0E" w:rsidRDefault="00A92F0E">
                          <w:pPr>
                            <w:pStyle w:val="BodyText"/>
                            <w:kinsoku w:val="0"/>
                            <w:overflowPunct w:val="0"/>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60054" id="Text Box 2" o:spid="_x0000_s1028" type="#_x0000_t202" style="position:absolute;margin-left:85.4pt;margin-top:742.6pt;width:374.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lcsw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" o:allowincell="f" filled="f" stroked="f">
              <v:textbox inset="0,0,0,0">
                <w:txbxContent>
                  <w:p w14:paraId="4DC095EE" w14:textId="77777777" w:rsidR="00A92F0E" w:rsidRDefault="00A92F0E">
                    <w:pPr>
                      <w:pStyle w:val="BodyText"/>
                      <w:kinsoku w:val="0"/>
                      <w:overflowPunct w:val="0"/>
                      <w:spacing w:line="26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15C60" w14:textId="77777777" w:rsidR="00D10FBB" w:rsidRDefault="00D10FBB">
      <w:r>
        <w:separator/>
      </w:r>
    </w:p>
  </w:footnote>
  <w:footnote w:type="continuationSeparator" w:id="0">
    <w:p w14:paraId="3DDA1CC5" w14:textId="77777777" w:rsidR="00D10FBB" w:rsidRDefault="00D10FBB">
      <w:r>
        <w:continuationSeparator/>
      </w:r>
    </w:p>
  </w:footnote>
  <w:footnote w:id="1">
    <w:p w14:paraId="5C775946" w14:textId="77777777" w:rsidR="00155A8C" w:rsidRDefault="00265F9E" w:rsidP="00D44DC2">
      <w:pPr>
        <w:pStyle w:val="BodyText"/>
        <w:kinsoku w:val="0"/>
        <w:overflowPunct w:val="0"/>
        <w:ind w:left="107" w:right="149"/>
      </w:pPr>
      <w:r>
        <w:rPr>
          <w:rStyle w:val="FootnoteReference"/>
        </w:rPr>
        <w:footnoteRef/>
      </w:r>
      <w:r>
        <w:t xml:space="preserve"> </w:t>
      </w:r>
      <w:r w:rsidRPr="00265F9E">
        <w:rPr>
          <w:rFonts w:ascii="Calibri" w:hAnsi="Calibri" w:cs="Calibri"/>
        </w:rPr>
        <w:t>Agency representatives include: Natural Resources Agency, Department of Fish and Wildlife, California Geological Survey, California Department of Forestry and Fire Protection, State and Regional Water Quality Control Boards, National Marine Fisheries Service,</w:t>
      </w:r>
      <w:r w:rsidR="00F0606C" w:rsidRPr="00F0606C">
        <w:t xml:space="preserve"> </w:t>
      </w:r>
      <w:r w:rsidR="00F0606C" w:rsidRPr="00F0606C">
        <w:rPr>
          <w:rFonts w:ascii="Calibri" w:hAnsi="Calibri" w:cs="Calibri"/>
        </w:rPr>
        <w:t>USDA Forest Service PSW Research Station</w:t>
      </w:r>
      <w:r w:rsidR="00F0606C">
        <w:rPr>
          <w:rFonts w:ascii="Calibri" w:hAnsi="Calibri" w:cs="Calibri"/>
        </w:rPr>
        <w:t>,</w:t>
      </w:r>
      <w:r w:rsidRPr="00265F9E">
        <w:rPr>
          <w:rFonts w:ascii="Calibri" w:hAnsi="Calibri" w:cs="Calibri"/>
        </w:rPr>
        <w:t xml:space="preserve"> and US Fish and Wildlife Service. Review Team agencies will assign a lead representative and a back-up representative. </w:t>
      </w:r>
      <w:r w:rsidR="00F0606C">
        <w:rPr>
          <w:rFonts w:ascii="Calibri" w:hAnsi="Calibri" w:cs="Calibri"/>
        </w:rPr>
        <w:t>The</w:t>
      </w:r>
      <w:r w:rsidRPr="00265F9E">
        <w:rPr>
          <w:rFonts w:ascii="Calibri" w:hAnsi="Calibri" w:cs="Calibri"/>
        </w:rPr>
        <w:t xml:space="preserve"> Secretary for Natural Resources will be consulted regarding agency representation.</w:t>
      </w:r>
    </w:p>
  </w:footnote>
  <w:footnote w:id="2">
    <w:p w14:paraId="69A8CC90" w14:textId="77777777" w:rsidR="008A6752" w:rsidRPr="00265F9E" w:rsidRDefault="008A6752" w:rsidP="008A6752">
      <w:pPr>
        <w:pStyle w:val="BodyText"/>
        <w:kinsoku w:val="0"/>
        <w:overflowPunct w:val="0"/>
        <w:ind w:left="107" w:right="134"/>
        <w:rPr>
          <w:rFonts w:ascii="Calibri" w:hAnsi="Calibri" w:cs="Calibri"/>
        </w:rPr>
      </w:pPr>
      <w:r>
        <w:rPr>
          <w:rStyle w:val="FootnoteReference"/>
        </w:rPr>
        <w:footnoteRef/>
      </w:r>
      <w:r>
        <w:t xml:space="preserve"> </w:t>
      </w:r>
      <w:r w:rsidRPr="00265F9E">
        <w:rPr>
          <w:rFonts w:ascii="Calibri" w:hAnsi="Calibri" w:cs="Calibri"/>
        </w:rPr>
        <w:t>Gregory, R., D. Ohlson, and J. Arvai. 2006. Deconstructing adaptive management: criteria for applications to environmental management. Ecological Applications 16(6): 2411-2425.</w:t>
      </w:r>
    </w:p>
    <w:p w14:paraId="0BBC8D01" w14:textId="77777777" w:rsidR="00155A8C" w:rsidRDefault="00155A8C" w:rsidP="008A6752">
      <w:pPr>
        <w:pStyle w:val="BodyText"/>
        <w:kinsoku w:val="0"/>
        <w:overflowPunct w:val="0"/>
        <w:ind w:left="107" w:right="13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36150" w14:textId="43D910AF" w:rsidR="00ED3D80" w:rsidRDefault="00ED3D80">
    <w:pPr>
      <w:pStyle w:val="Header"/>
    </w:pPr>
    <w:r>
      <w:rPr>
        <w:noProof/>
      </w:rPr>
      <w:pict w14:anchorId="5EA6E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371376" o:spid="_x0000_s4098" type="#_x0000_t136" style="position:absolute;margin-left:0;margin-top:0;width:580.05pt;height:232pt;rotation:315;z-index:-251652096;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D70C" w14:textId="292B2E73" w:rsidR="00ED3D80" w:rsidRDefault="00ED3D80">
    <w:pPr>
      <w:pStyle w:val="Header"/>
    </w:pPr>
    <w:r>
      <w:rPr>
        <w:noProof/>
      </w:rPr>
      <w:pict w14:anchorId="1C37F1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371377" o:spid="_x0000_s4099" type="#_x0000_t136" style="position:absolute;margin-left:0;margin-top:0;width:580.05pt;height:232pt;rotation:315;z-index:-251650048;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2EF42" w14:textId="7740766C" w:rsidR="00ED3D80" w:rsidRDefault="00ED3D80">
    <w:pPr>
      <w:pStyle w:val="Header"/>
    </w:pPr>
    <w:r>
      <w:rPr>
        <w:noProof/>
      </w:rPr>
      <w:pict w14:anchorId="5F08F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371375" o:spid="_x0000_s4097" type="#_x0000_t136" style="position:absolute;margin-left:0;margin-top:0;width:580.05pt;height:232pt;rotation:315;z-index:-251654144;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D4404" w14:textId="75D11258" w:rsidR="00ED3D80" w:rsidRDefault="00ED3D80">
    <w:pPr>
      <w:pStyle w:val="Header"/>
    </w:pPr>
    <w:r>
      <w:rPr>
        <w:noProof/>
      </w:rPr>
      <w:pict w14:anchorId="20D711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371379" o:spid="_x0000_s4101" type="#_x0000_t136" style="position:absolute;margin-left:0;margin-top:0;width:580.05pt;height:232pt;rotation:315;z-index:-251645952;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CC2B8" w14:textId="3F4BCD49" w:rsidR="00ED3D80" w:rsidRDefault="00ED3D80">
    <w:pPr>
      <w:pStyle w:val="Header"/>
    </w:pPr>
    <w:r>
      <w:rPr>
        <w:noProof/>
      </w:rPr>
      <w:pict w14:anchorId="37C5E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371380" o:spid="_x0000_s4102" type="#_x0000_t136" style="position:absolute;margin-left:0;margin-top:0;width:580.05pt;height:232pt;rotation:315;z-index:-251643904;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2A0DB" w14:textId="651D318C" w:rsidR="00ED3D80" w:rsidRDefault="00ED3D80">
    <w:pPr>
      <w:pStyle w:val="Header"/>
    </w:pPr>
    <w:r>
      <w:rPr>
        <w:noProof/>
      </w:rPr>
      <w:pict w14:anchorId="4071B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371378" o:spid="_x0000_s4100" type="#_x0000_t136" style="position:absolute;margin-left:0;margin-top:0;width:580.05pt;height:232pt;rotation:315;z-index:-251648000;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6"/>
      <w:numFmt w:val="upperLetter"/>
      <w:lvlText w:val="%1"/>
      <w:lvlJc w:val="left"/>
      <w:pPr>
        <w:ind w:left="519" w:hanging="360"/>
      </w:pPr>
      <w:rPr>
        <w:rFonts w:cs="Times New Roman"/>
      </w:rPr>
    </w:lvl>
    <w:lvl w:ilvl="1">
      <w:start w:val="15"/>
      <w:numFmt w:val="upperLetter"/>
      <w:lvlText w:val="%1.%2."/>
      <w:lvlJc w:val="left"/>
      <w:pPr>
        <w:ind w:left="519" w:hanging="360"/>
      </w:pPr>
      <w:rPr>
        <w:rFonts w:ascii="Arial" w:hAnsi="Arial" w:cs="Arial"/>
        <w:b w:val="0"/>
        <w:bCs w:val="0"/>
        <w:spacing w:val="8"/>
        <w:sz w:val="14"/>
        <w:szCs w:val="14"/>
      </w:rPr>
    </w:lvl>
    <w:lvl w:ilvl="2">
      <w:start w:val="1"/>
      <w:numFmt w:val="upperRoman"/>
      <w:lvlText w:val="%3."/>
      <w:lvlJc w:val="left"/>
      <w:pPr>
        <w:ind w:left="1521" w:hanging="134"/>
      </w:pPr>
      <w:rPr>
        <w:rFonts w:cs="Times New Roman"/>
        <w:u w:val="thick"/>
      </w:rPr>
    </w:lvl>
    <w:lvl w:ilvl="3">
      <w:start w:val="1"/>
      <w:numFmt w:val="lowerLetter"/>
      <w:lvlText w:val="(%4)"/>
      <w:lvlJc w:val="left"/>
      <w:pPr>
        <w:ind w:left="828" w:hanging="361"/>
      </w:pPr>
      <w:rPr>
        <w:rFonts w:ascii="Arial" w:hAnsi="Arial" w:cs="Arial"/>
        <w:b w:val="0"/>
        <w:bCs w:val="0"/>
        <w:spacing w:val="-1"/>
        <w:sz w:val="24"/>
        <w:szCs w:val="24"/>
      </w:rPr>
    </w:lvl>
    <w:lvl w:ilvl="4">
      <w:numFmt w:val="bullet"/>
      <w:lvlText w:val="•"/>
      <w:lvlJc w:val="left"/>
      <w:pPr>
        <w:ind w:left="3391" w:hanging="361"/>
      </w:pPr>
    </w:lvl>
    <w:lvl w:ilvl="5">
      <w:numFmt w:val="bullet"/>
      <w:lvlText w:val="•"/>
      <w:lvlJc w:val="left"/>
      <w:pPr>
        <w:ind w:left="4326" w:hanging="361"/>
      </w:pPr>
    </w:lvl>
    <w:lvl w:ilvl="6">
      <w:numFmt w:val="bullet"/>
      <w:lvlText w:val="•"/>
      <w:lvlJc w:val="left"/>
      <w:pPr>
        <w:ind w:left="5260" w:hanging="361"/>
      </w:pPr>
    </w:lvl>
    <w:lvl w:ilvl="7">
      <w:numFmt w:val="bullet"/>
      <w:lvlText w:val="•"/>
      <w:lvlJc w:val="left"/>
      <w:pPr>
        <w:ind w:left="6195" w:hanging="361"/>
      </w:pPr>
    </w:lvl>
    <w:lvl w:ilvl="8">
      <w:numFmt w:val="bullet"/>
      <w:lvlText w:val="•"/>
      <w:lvlJc w:val="left"/>
      <w:pPr>
        <w:ind w:left="7130" w:hanging="361"/>
      </w:pPr>
    </w:lvl>
  </w:abstractNum>
  <w:abstractNum w:abstractNumId="1" w15:restartNumberingAfterBreak="0">
    <w:nsid w:val="00000403"/>
    <w:multiLevelType w:val="multilevel"/>
    <w:tmpl w:val="D67AA1C8"/>
    <w:lvl w:ilvl="0">
      <w:start w:val="1"/>
      <w:numFmt w:val="lowerLetter"/>
      <w:lvlText w:val="%1)"/>
      <w:lvlJc w:val="left"/>
      <w:pPr>
        <w:ind w:left="115" w:hanging="374"/>
      </w:pPr>
      <w:rPr>
        <w:rFonts w:cs="Times New Roman" w:hint="default"/>
        <w:b/>
        <w:bCs w:val="0"/>
        <w:spacing w:val="-1"/>
        <w:sz w:val="24"/>
        <w:szCs w:val="24"/>
      </w:rPr>
    </w:lvl>
    <w:lvl w:ilvl="1">
      <w:start w:val="1"/>
      <w:numFmt w:val="decimal"/>
      <w:lvlText w:val="%2."/>
      <w:lvlJc w:val="left"/>
      <w:pPr>
        <w:ind w:left="864" w:hanging="374"/>
      </w:pPr>
      <w:rPr>
        <w:rFonts w:ascii="Arial" w:hAnsi="Arial" w:cs="Arial" w:hint="default"/>
        <w:b/>
        <w:bCs w:val="0"/>
        <w:spacing w:val="-1"/>
        <w:sz w:val="24"/>
        <w:szCs w:val="24"/>
      </w:rPr>
    </w:lvl>
    <w:lvl w:ilvl="2">
      <w:numFmt w:val="bullet"/>
      <w:lvlText w:val="•"/>
      <w:lvlJc w:val="left"/>
      <w:pPr>
        <w:ind w:left="1613" w:hanging="374"/>
      </w:pPr>
      <w:rPr>
        <w:rFonts w:hint="default"/>
      </w:rPr>
    </w:lvl>
    <w:lvl w:ilvl="3">
      <w:numFmt w:val="bullet"/>
      <w:lvlText w:val="•"/>
      <w:lvlJc w:val="left"/>
      <w:pPr>
        <w:ind w:left="2362" w:hanging="374"/>
      </w:pPr>
      <w:rPr>
        <w:rFonts w:hint="default"/>
      </w:rPr>
    </w:lvl>
    <w:lvl w:ilvl="4">
      <w:numFmt w:val="bullet"/>
      <w:lvlText w:val="•"/>
      <w:lvlJc w:val="left"/>
      <w:pPr>
        <w:ind w:left="3111" w:hanging="374"/>
      </w:pPr>
      <w:rPr>
        <w:rFonts w:hint="default"/>
      </w:rPr>
    </w:lvl>
    <w:lvl w:ilvl="5">
      <w:numFmt w:val="bullet"/>
      <w:lvlText w:val="•"/>
      <w:lvlJc w:val="left"/>
      <w:pPr>
        <w:ind w:left="3860" w:hanging="374"/>
      </w:pPr>
      <w:rPr>
        <w:rFonts w:hint="default"/>
      </w:rPr>
    </w:lvl>
    <w:lvl w:ilvl="6">
      <w:numFmt w:val="bullet"/>
      <w:lvlText w:val="•"/>
      <w:lvlJc w:val="left"/>
      <w:pPr>
        <w:ind w:left="4609" w:hanging="374"/>
      </w:pPr>
      <w:rPr>
        <w:rFonts w:hint="default"/>
      </w:rPr>
    </w:lvl>
    <w:lvl w:ilvl="7">
      <w:numFmt w:val="bullet"/>
      <w:lvlText w:val="•"/>
      <w:lvlJc w:val="left"/>
      <w:pPr>
        <w:ind w:left="5358" w:hanging="374"/>
      </w:pPr>
      <w:rPr>
        <w:rFonts w:hint="default"/>
      </w:rPr>
    </w:lvl>
    <w:lvl w:ilvl="8">
      <w:numFmt w:val="bullet"/>
      <w:lvlText w:val="•"/>
      <w:lvlJc w:val="left"/>
      <w:pPr>
        <w:ind w:left="6107" w:hanging="374"/>
      </w:pPr>
      <w:rPr>
        <w:rFonts w:hint="default"/>
      </w:rPr>
    </w:lvl>
  </w:abstractNum>
  <w:abstractNum w:abstractNumId="2" w15:restartNumberingAfterBreak="0">
    <w:nsid w:val="00000404"/>
    <w:multiLevelType w:val="multilevel"/>
    <w:tmpl w:val="00000887"/>
    <w:lvl w:ilvl="0">
      <w:start w:val="1"/>
      <w:numFmt w:val="upperLetter"/>
      <w:lvlText w:val="%1."/>
      <w:lvlJc w:val="left"/>
      <w:pPr>
        <w:ind w:left="334" w:hanging="227"/>
      </w:pPr>
      <w:rPr>
        <w:rFonts w:cs="Times New Roman"/>
        <w:spacing w:val="-1"/>
        <w:u w:val="single"/>
      </w:rPr>
    </w:lvl>
    <w:lvl w:ilvl="1">
      <w:numFmt w:val="bullet"/>
      <w:lvlText w:val="•"/>
      <w:lvlJc w:val="left"/>
      <w:pPr>
        <w:ind w:left="1191" w:hanging="227"/>
      </w:pPr>
    </w:lvl>
    <w:lvl w:ilvl="2">
      <w:numFmt w:val="bullet"/>
      <w:lvlText w:val="•"/>
      <w:lvlJc w:val="left"/>
      <w:pPr>
        <w:ind w:left="2047" w:hanging="227"/>
      </w:pPr>
    </w:lvl>
    <w:lvl w:ilvl="3">
      <w:numFmt w:val="bullet"/>
      <w:lvlText w:val="•"/>
      <w:lvlJc w:val="left"/>
      <w:pPr>
        <w:ind w:left="2904" w:hanging="227"/>
      </w:pPr>
    </w:lvl>
    <w:lvl w:ilvl="4">
      <w:numFmt w:val="bullet"/>
      <w:lvlText w:val="•"/>
      <w:lvlJc w:val="left"/>
      <w:pPr>
        <w:ind w:left="3760" w:hanging="227"/>
      </w:pPr>
    </w:lvl>
    <w:lvl w:ilvl="5">
      <w:numFmt w:val="bullet"/>
      <w:lvlText w:val="•"/>
      <w:lvlJc w:val="left"/>
      <w:pPr>
        <w:ind w:left="4617" w:hanging="227"/>
      </w:pPr>
    </w:lvl>
    <w:lvl w:ilvl="6">
      <w:numFmt w:val="bullet"/>
      <w:lvlText w:val="•"/>
      <w:lvlJc w:val="left"/>
      <w:pPr>
        <w:ind w:left="5473" w:hanging="227"/>
      </w:pPr>
    </w:lvl>
    <w:lvl w:ilvl="7">
      <w:numFmt w:val="bullet"/>
      <w:lvlText w:val="•"/>
      <w:lvlJc w:val="left"/>
      <w:pPr>
        <w:ind w:left="6330" w:hanging="227"/>
      </w:pPr>
    </w:lvl>
    <w:lvl w:ilvl="8">
      <w:numFmt w:val="bullet"/>
      <w:lvlText w:val="•"/>
      <w:lvlJc w:val="left"/>
      <w:pPr>
        <w:ind w:left="7186" w:hanging="227"/>
      </w:pPr>
    </w:lvl>
  </w:abstractNum>
  <w:abstractNum w:abstractNumId="3" w15:restartNumberingAfterBreak="0">
    <w:nsid w:val="00000405"/>
    <w:multiLevelType w:val="multilevel"/>
    <w:tmpl w:val="00000888"/>
    <w:lvl w:ilvl="0">
      <w:start w:val="4"/>
      <w:numFmt w:val="upperLetter"/>
      <w:lvlText w:val="%1."/>
      <w:lvlJc w:val="left"/>
      <w:pPr>
        <w:ind w:left="348" w:hanging="241"/>
      </w:pPr>
      <w:rPr>
        <w:rFonts w:cs="Times New Roman"/>
        <w:u w:val="single"/>
      </w:rPr>
    </w:lvl>
    <w:lvl w:ilvl="1">
      <w:start w:val="1"/>
      <w:numFmt w:val="decimal"/>
      <w:lvlText w:val="(%2)"/>
      <w:lvlJc w:val="left"/>
      <w:pPr>
        <w:ind w:left="828" w:hanging="361"/>
      </w:pPr>
      <w:rPr>
        <w:rFonts w:ascii="Arial" w:hAnsi="Arial" w:cs="Arial"/>
        <w:b w:val="0"/>
        <w:bCs w:val="0"/>
        <w:spacing w:val="-1"/>
        <w:sz w:val="24"/>
        <w:szCs w:val="24"/>
      </w:rPr>
    </w:lvl>
    <w:lvl w:ilvl="2">
      <w:numFmt w:val="bullet"/>
      <w:lvlText w:val="•"/>
      <w:lvlJc w:val="left"/>
      <w:pPr>
        <w:ind w:left="1731" w:hanging="361"/>
      </w:pPr>
    </w:lvl>
    <w:lvl w:ilvl="3">
      <w:numFmt w:val="bullet"/>
      <w:lvlText w:val="•"/>
      <w:lvlJc w:val="left"/>
      <w:pPr>
        <w:ind w:left="2635" w:hanging="361"/>
      </w:pPr>
    </w:lvl>
    <w:lvl w:ilvl="4">
      <w:numFmt w:val="bullet"/>
      <w:lvlText w:val="•"/>
      <w:lvlJc w:val="left"/>
      <w:pPr>
        <w:ind w:left="3538" w:hanging="361"/>
      </w:pPr>
    </w:lvl>
    <w:lvl w:ilvl="5">
      <w:numFmt w:val="bullet"/>
      <w:lvlText w:val="•"/>
      <w:lvlJc w:val="left"/>
      <w:pPr>
        <w:ind w:left="4442" w:hanging="361"/>
      </w:pPr>
    </w:lvl>
    <w:lvl w:ilvl="6">
      <w:numFmt w:val="bullet"/>
      <w:lvlText w:val="•"/>
      <w:lvlJc w:val="left"/>
      <w:pPr>
        <w:ind w:left="5345" w:hanging="361"/>
      </w:pPr>
    </w:lvl>
    <w:lvl w:ilvl="7">
      <w:numFmt w:val="bullet"/>
      <w:lvlText w:val="•"/>
      <w:lvlJc w:val="left"/>
      <w:pPr>
        <w:ind w:left="6249" w:hanging="361"/>
      </w:pPr>
    </w:lvl>
    <w:lvl w:ilvl="8">
      <w:numFmt w:val="bullet"/>
      <w:lvlText w:val="•"/>
      <w:lvlJc w:val="left"/>
      <w:pPr>
        <w:ind w:left="7152" w:hanging="361"/>
      </w:pPr>
    </w:lvl>
  </w:abstractNum>
  <w:abstractNum w:abstractNumId="4" w15:restartNumberingAfterBreak="0">
    <w:nsid w:val="00000406"/>
    <w:multiLevelType w:val="multilevel"/>
    <w:tmpl w:val="00000889"/>
    <w:lvl w:ilvl="0">
      <w:numFmt w:val="bullet"/>
      <w:lvlText w:val=""/>
      <w:lvlJc w:val="left"/>
      <w:pPr>
        <w:ind w:left="828" w:hanging="361"/>
      </w:pPr>
      <w:rPr>
        <w:rFonts w:ascii="Symbol" w:hAnsi="Symbol"/>
        <w:b w:val="0"/>
        <w:sz w:val="24"/>
      </w:rPr>
    </w:lvl>
    <w:lvl w:ilvl="1">
      <w:numFmt w:val="bullet"/>
      <w:lvlText w:val="•"/>
      <w:lvlJc w:val="left"/>
      <w:pPr>
        <w:ind w:left="1639" w:hanging="361"/>
      </w:pPr>
    </w:lvl>
    <w:lvl w:ilvl="2">
      <w:numFmt w:val="bullet"/>
      <w:lvlText w:val="•"/>
      <w:lvlJc w:val="left"/>
      <w:pPr>
        <w:ind w:left="2450" w:hanging="361"/>
      </w:pPr>
    </w:lvl>
    <w:lvl w:ilvl="3">
      <w:numFmt w:val="bullet"/>
      <w:lvlText w:val="•"/>
      <w:lvlJc w:val="left"/>
      <w:pPr>
        <w:ind w:left="3261" w:hanging="361"/>
      </w:pPr>
    </w:lvl>
    <w:lvl w:ilvl="4">
      <w:numFmt w:val="bullet"/>
      <w:lvlText w:val="•"/>
      <w:lvlJc w:val="left"/>
      <w:pPr>
        <w:ind w:left="4072" w:hanging="361"/>
      </w:pPr>
    </w:lvl>
    <w:lvl w:ilvl="5">
      <w:numFmt w:val="bullet"/>
      <w:lvlText w:val="•"/>
      <w:lvlJc w:val="left"/>
      <w:pPr>
        <w:ind w:left="4884" w:hanging="361"/>
      </w:pPr>
    </w:lvl>
    <w:lvl w:ilvl="6">
      <w:numFmt w:val="bullet"/>
      <w:lvlText w:val="•"/>
      <w:lvlJc w:val="left"/>
      <w:pPr>
        <w:ind w:left="5695" w:hanging="361"/>
      </w:pPr>
    </w:lvl>
    <w:lvl w:ilvl="7">
      <w:numFmt w:val="bullet"/>
      <w:lvlText w:val="•"/>
      <w:lvlJc w:val="left"/>
      <w:pPr>
        <w:ind w:left="6506" w:hanging="361"/>
      </w:pPr>
    </w:lvl>
    <w:lvl w:ilvl="8">
      <w:numFmt w:val="bullet"/>
      <w:lvlText w:val="•"/>
      <w:lvlJc w:val="left"/>
      <w:pPr>
        <w:ind w:left="7317" w:hanging="361"/>
      </w:pPr>
    </w:lvl>
  </w:abstractNum>
  <w:abstractNum w:abstractNumId="5" w15:restartNumberingAfterBreak="0">
    <w:nsid w:val="00000407"/>
    <w:multiLevelType w:val="multilevel"/>
    <w:tmpl w:val="0000088A"/>
    <w:lvl w:ilvl="0">
      <w:start w:val="1"/>
      <w:numFmt w:val="decimal"/>
      <w:lvlText w:val="%1."/>
      <w:lvlJc w:val="left"/>
      <w:pPr>
        <w:ind w:left="828" w:hanging="360"/>
      </w:pPr>
      <w:rPr>
        <w:rFonts w:ascii="Arial" w:hAnsi="Arial" w:cs="Arial"/>
        <w:b w:val="0"/>
        <w:bCs w:val="0"/>
        <w:spacing w:val="-1"/>
        <w:sz w:val="24"/>
        <w:szCs w:val="24"/>
      </w:rPr>
    </w:lvl>
    <w:lvl w:ilvl="1">
      <w:numFmt w:val="bullet"/>
      <w:lvlText w:val="•"/>
      <w:lvlJc w:val="left"/>
      <w:pPr>
        <w:ind w:left="1639" w:hanging="360"/>
      </w:pPr>
    </w:lvl>
    <w:lvl w:ilvl="2">
      <w:numFmt w:val="bullet"/>
      <w:lvlText w:val="•"/>
      <w:lvlJc w:val="left"/>
      <w:pPr>
        <w:ind w:left="2450" w:hanging="360"/>
      </w:pPr>
    </w:lvl>
    <w:lvl w:ilvl="3">
      <w:numFmt w:val="bullet"/>
      <w:lvlText w:val="•"/>
      <w:lvlJc w:val="left"/>
      <w:pPr>
        <w:ind w:left="3261" w:hanging="360"/>
      </w:pPr>
    </w:lvl>
    <w:lvl w:ilvl="4">
      <w:numFmt w:val="bullet"/>
      <w:lvlText w:val="•"/>
      <w:lvlJc w:val="left"/>
      <w:pPr>
        <w:ind w:left="4072" w:hanging="360"/>
      </w:pPr>
    </w:lvl>
    <w:lvl w:ilvl="5">
      <w:numFmt w:val="bullet"/>
      <w:lvlText w:val="•"/>
      <w:lvlJc w:val="left"/>
      <w:pPr>
        <w:ind w:left="4884" w:hanging="360"/>
      </w:pPr>
    </w:lvl>
    <w:lvl w:ilvl="6">
      <w:numFmt w:val="bullet"/>
      <w:lvlText w:val="•"/>
      <w:lvlJc w:val="left"/>
      <w:pPr>
        <w:ind w:left="5695" w:hanging="360"/>
      </w:pPr>
    </w:lvl>
    <w:lvl w:ilvl="7">
      <w:numFmt w:val="bullet"/>
      <w:lvlText w:val="•"/>
      <w:lvlJc w:val="left"/>
      <w:pPr>
        <w:ind w:left="6506" w:hanging="360"/>
      </w:pPr>
    </w:lvl>
    <w:lvl w:ilvl="8">
      <w:numFmt w:val="bullet"/>
      <w:lvlText w:val="•"/>
      <w:lvlJc w:val="left"/>
      <w:pPr>
        <w:ind w:left="7317" w:hanging="360"/>
      </w:pPr>
    </w:lvl>
  </w:abstractNum>
  <w:abstractNum w:abstractNumId="6" w15:restartNumberingAfterBreak="0">
    <w:nsid w:val="03550567"/>
    <w:multiLevelType w:val="hybridMultilevel"/>
    <w:tmpl w:val="F92C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77184"/>
    <w:multiLevelType w:val="hybridMultilevel"/>
    <w:tmpl w:val="999C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854FF"/>
    <w:multiLevelType w:val="hybridMultilevel"/>
    <w:tmpl w:val="F4224BD2"/>
    <w:lvl w:ilvl="0" w:tplc="31BA28E6">
      <w:start w:val="1"/>
      <w:numFmt w:val="lowerLetter"/>
      <w:lvlText w:val="%1)"/>
      <w:lvlJc w:val="left"/>
      <w:pPr>
        <w:tabs>
          <w:tab w:val="num" w:pos="720"/>
        </w:tabs>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20B69EA"/>
    <w:multiLevelType w:val="hybridMultilevel"/>
    <w:tmpl w:val="0FBE4BC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67190E"/>
    <w:multiLevelType w:val="hybridMultilevel"/>
    <w:tmpl w:val="8C3675A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E3C239C"/>
    <w:multiLevelType w:val="hybridMultilevel"/>
    <w:tmpl w:val="A6FC93F4"/>
    <w:lvl w:ilvl="0" w:tplc="04090003">
      <w:start w:val="1"/>
      <w:numFmt w:val="bullet"/>
      <w:lvlText w:val="o"/>
      <w:lvlJc w:val="left"/>
      <w:pPr>
        <w:ind w:left="1241" w:hanging="360"/>
      </w:pPr>
      <w:rPr>
        <w:rFonts w:ascii="Courier New" w:hAnsi="Courier New" w:hint="default"/>
      </w:rPr>
    </w:lvl>
    <w:lvl w:ilvl="1" w:tplc="04090003" w:tentative="1">
      <w:start w:val="1"/>
      <w:numFmt w:val="bullet"/>
      <w:lvlText w:val="o"/>
      <w:lvlJc w:val="left"/>
      <w:pPr>
        <w:ind w:left="1961" w:hanging="360"/>
      </w:pPr>
      <w:rPr>
        <w:rFonts w:ascii="Courier New" w:hAnsi="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2" w15:restartNumberingAfterBreak="0">
    <w:nsid w:val="4FB93E9E"/>
    <w:multiLevelType w:val="hybridMultilevel"/>
    <w:tmpl w:val="116CB450"/>
    <w:lvl w:ilvl="0" w:tplc="ED6263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4135EF"/>
    <w:multiLevelType w:val="hybridMultilevel"/>
    <w:tmpl w:val="AA9824E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2"/>
  </w:num>
  <w:num w:numId="8">
    <w:abstractNumId w:val="7"/>
  </w:num>
  <w:num w:numId="9">
    <w:abstractNumId w:val="9"/>
  </w:num>
  <w:num w:numId="10">
    <w:abstractNumId w:val="6"/>
  </w:num>
  <w:num w:numId="11">
    <w:abstractNumId w:val="11"/>
  </w:num>
  <w:num w:numId="12">
    <w:abstractNumId w:val="13"/>
  </w:num>
  <w:num w:numId="13">
    <w:abstractNumId w:val="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ss, Brandi@BOF">
    <w15:presenceInfo w15:providerId="AD" w15:userId="S-1-5-21-82125038-88502799-1244863647-251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103"/>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A2"/>
    <w:rsid w:val="0002550F"/>
    <w:rsid w:val="00043934"/>
    <w:rsid w:val="000805C6"/>
    <w:rsid w:val="000874DD"/>
    <w:rsid w:val="00096B84"/>
    <w:rsid w:val="00097152"/>
    <w:rsid w:val="000A6910"/>
    <w:rsid w:val="000D5272"/>
    <w:rsid w:val="000D673A"/>
    <w:rsid w:val="00113DC3"/>
    <w:rsid w:val="00155A8C"/>
    <w:rsid w:val="001736DB"/>
    <w:rsid w:val="001B4D82"/>
    <w:rsid w:val="001C4662"/>
    <w:rsid w:val="001D34A9"/>
    <w:rsid w:val="001E5069"/>
    <w:rsid w:val="001F7462"/>
    <w:rsid w:val="00212A65"/>
    <w:rsid w:val="002201BE"/>
    <w:rsid w:val="00231667"/>
    <w:rsid w:val="002631DB"/>
    <w:rsid w:val="00265F9E"/>
    <w:rsid w:val="00274CF6"/>
    <w:rsid w:val="002815B7"/>
    <w:rsid w:val="002B1BB9"/>
    <w:rsid w:val="002C61EC"/>
    <w:rsid w:val="002D7807"/>
    <w:rsid w:val="0030434B"/>
    <w:rsid w:val="00312C57"/>
    <w:rsid w:val="003368A0"/>
    <w:rsid w:val="00346449"/>
    <w:rsid w:val="00352FAA"/>
    <w:rsid w:val="0039483B"/>
    <w:rsid w:val="003B41A1"/>
    <w:rsid w:val="003B711E"/>
    <w:rsid w:val="003D7D42"/>
    <w:rsid w:val="003F52F0"/>
    <w:rsid w:val="00433161"/>
    <w:rsid w:val="0044247B"/>
    <w:rsid w:val="00464B70"/>
    <w:rsid w:val="00467592"/>
    <w:rsid w:val="004925D1"/>
    <w:rsid w:val="004D5404"/>
    <w:rsid w:val="004E51D6"/>
    <w:rsid w:val="004F5CE1"/>
    <w:rsid w:val="005966F4"/>
    <w:rsid w:val="005A0AC0"/>
    <w:rsid w:val="005A6EF7"/>
    <w:rsid w:val="005C1BBF"/>
    <w:rsid w:val="00615E2D"/>
    <w:rsid w:val="00623AE6"/>
    <w:rsid w:val="00645AF2"/>
    <w:rsid w:val="0065384C"/>
    <w:rsid w:val="00654605"/>
    <w:rsid w:val="0066459D"/>
    <w:rsid w:val="006D6EEA"/>
    <w:rsid w:val="006E7B1B"/>
    <w:rsid w:val="00717A4F"/>
    <w:rsid w:val="00727354"/>
    <w:rsid w:val="007441BE"/>
    <w:rsid w:val="00752CAD"/>
    <w:rsid w:val="007549A2"/>
    <w:rsid w:val="00762774"/>
    <w:rsid w:val="00766009"/>
    <w:rsid w:val="007F31BD"/>
    <w:rsid w:val="007F496C"/>
    <w:rsid w:val="008030C5"/>
    <w:rsid w:val="00832407"/>
    <w:rsid w:val="00841E79"/>
    <w:rsid w:val="0084530E"/>
    <w:rsid w:val="00861D16"/>
    <w:rsid w:val="00871DC7"/>
    <w:rsid w:val="008A6752"/>
    <w:rsid w:val="008D05B9"/>
    <w:rsid w:val="008E6A97"/>
    <w:rsid w:val="00907BFC"/>
    <w:rsid w:val="00921E78"/>
    <w:rsid w:val="00940EA1"/>
    <w:rsid w:val="00960C60"/>
    <w:rsid w:val="00967970"/>
    <w:rsid w:val="00997F67"/>
    <w:rsid w:val="009A5ADD"/>
    <w:rsid w:val="009C3B5E"/>
    <w:rsid w:val="009F7E49"/>
    <w:rsid w:val="00A378A9"/>
    <w:rsid w:val="00A51B2E"/>
    <w:rsid w:val="00A575EC"/>
    <w:rsid w:val="00A7739F"/>
    <w:rsid w:val="00A779E2"/>
    <w:rsid w:val="00A911DE"/>
    <w:rsid w:val="00A92F0E"/>
    <w:rsid w:val="00A94FBB"/>
    <w:rsid w:val="00AD5CD3"/>
    <w:rsid w:val="00AD7040"/>
    <w:rsid w:val="00AE360A"/>
    <w:rsid w:val="00B12A77"/>
    <w:rsid w:val="00B8653F"/>
    <w:rsid w:val="00B87547"/>
    <w:rsid w:val="00B90CFB"/>
    <w:rsid w:val="00C13100"/>
    <w:rsid w:val="00C61E5A"/>
    <w:rsid w:val="00C727C9"/>
    <w:rsid w:val="00CA0B34"/>
    <w:rsid w:val="00CA340D"/>
    <w:rsid w:val="00CA39F9"/>
    <w:rsid w:val="00D03BA3"/>
    <w:rsid w:val="00D10FBB"/>
    <w:rsid w:val="00D44D48"/>
    <w:rsid w:val="00D44DC2"/>
    <w:rsid w:val="00DB6FCF"/>
    <w:rsid w:val="00E553A6"/>
    <w:rsid w:val="00EA4291"/>
    <w:rsid w:val="00EC72EF"/>
    <w:rsid w:val="00ED2A5F"/>
    <w:rsid w:val="00ED3D80"/>
    <w:rsid w:val="00EE304F"/>
    <w:rsid w:val="00F0606C"/>
    <w:rsid w:val="00F35C91"/>
    <w:rsid w:val="00F573C6"/>
    <w:rsid w:val="00F75628"/>
    <w:rsid w:val="00F819FE"/>
    <w:rsid w:val="00FB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14:docId w14:val="7E0E2242"/>
  <w14:defaultImageDpi w14:val="0"/>
  <w15:docId w15:val="{104749C7-EE0B-4396-BBAD-50900971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7" w:hanging="293"/>
      <w:outlineLvl w:val="0"/>
    </w:pPr>
    <w:rPr>
      <w:rFonts w:ascii="Arial" w:hAnsi="Arial" w:cs="Arial"/>
      <w:b/>
      <w:bCs/>
      <w:u w:val="single"/>
    </w:rPr>
  </w:style>
  <w:style w:type="paragraph" w:styleId="Heading2">
    <w:name w:val="heading 2"/>
    <w:basedOn w:val="Normal"/>
    <w:next w:val="Normal"/>
    <w:link w:val="Heading2Char"/>
    <w:uiPriority w:val="9"/>
    <w:unhideWhenUsed/>
    <w:qFormat/>
    <w:rsid w:val="0065384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265F9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locked/>
    <w:rsid w:val="0065384C"/>
    <w:rPr>
      <w:rFonts w:ascii="Calibri" w:hAnsi="Calibri" w:cs="Times New Roman"/>
      <w:b/>
      <w:i/>
      <w:sz w:val="28"/>
    </w:rPr>
  </w:style>
  <w:style w:type="character" w:customStyle="1" w:styleId="Heading3Char">
    <w:name w:val="Heading 3 Char"/>
    <w:basedOn w:val="DefaultParagraphFont"/>
    <w:link w:val="Heading3"/>
    <w:uiPriority w:val="9"/>
    <w:locked/>
    <w:rsid w:val="00265F9E"/>
    <w:rPr>
      <w:rFonts w:ascii="Calibri Light" w:hAnsi="Calibri Light" w:cs="Times New Roman"/>
      <w:b/>
      <w:sz w:val="26"/>
    </w:rPr>
  </w:style>
  <w:style w:type="paragraph" w:styleId="BodyText">
    <w:name w:val="Body Text"/>
    <w:basedOn w:val="Normal"/>
    <w:link w:val="BodyTextChar"/>
    <w:uiPriority w:val="1"/>
    <w:qFormat/>
    <w:pPr>
      <w:ind w:left="828"/>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575EC"/>
    <w:rPr>
      <w:rFonts w:cs="Times New Roman"/>
      <w:sz w:val="16"/>
    </w:rPr>
  </w:style>
  <w:style w:type="paragraph" w:styleId="CommentText">
    <w:name w:val="annotation text"/>
    <w:basedOn w:val="Normal"/>
    <w:link w:val="CommentTextChar"/>
    <w:uiPriority w:val="99"/>
    <w:semiHidden/>
    <w:unhideWhenUsed/>
    <w:rsid w:val="00A575EC"/>
    <w:rPr>
      <w:sz w:val="20"/>
      <w:szCs w:val="20"/>
    </w:rPr>
  </w:style>
  <w:style w:type="character" w:customStyle="1" w:styleId="CommentTextChar">
    <w:name w:val="Comment Text Char"/>
    <w:basedOn w:val="DefaultParagraphFont"/>
    <w:link w:val="CommentText"/>
    <w:uiPriority w:val="99"/>
    <w:semiHidden/>
    <w:locked/>
    <w:rsid w:val="00A575EC"/>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A575EC"/>
    <w:rPr>
      <w:b/>
      <w:bCs/>
    </w:rPr>
  </w:style>
  <w:style w:type="character" w:customStyle="1" w:styleId="CommentSubjectChar">
    <w:name w:val="Comment Subject Char"/>
    <w:basedOn w:val="CommentTextChar"/>
    <w:link w:val="CommentSubject"/>
    <w:uiPriority w:val="99"/>
    <w:semiHidden/>
    <w:locked/>
    <w:rsid w:val="00A575EC"/>
    <w:rPr>
      <w:rFonts w:ascii="Times New Roman" w:hAnsi="Times New Roman" w:cs="Times New Roman"/>
      <w:b/>
      <w:sz w:val="20"/>
    </w:rPr>
  </w:style>
  <w:style w:type="paragraph" w:styleId="BalloonText">
    <w:name w:val="Balloon Text"/>
    <w:basedOn w:val="Normal"/>
    <w:link w:val="BalloonTextChar"/>
    <w:uiPriority w:val="99"/>
    <w:semiHidden/>
    <w:unhideWhenUsed/>
    <w:rsid w:val="00A575E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575EC"/>
    <w:rPr>
      <w:rFonts w:ascii="Segoe UI" w:hAnsi="Segoe UI" w:cs="Times New Roman"/>
      <w:sz w:val="18"/>
    </w:rPr>
  </w:style>
  <w:style w:type="paragraph" w:styleId="NormalWeb">
    <w:name w:val="Normal (Web)"/>
    <w:basedOn w:val="Normal"/>
    <w:uiPriority w:val="99"/>
    <w:semiHidden/>
    <w:unhideWhenUsed/>
    <w:rsid w:val="000805C6"/>
    <w:pPr>
      <w:widowControl/>
      <w:autoSpaceDE/>
      <w:autoSpaceDN/>
      <w:adjustRightInd/>
      <w:spacing w:before="100" w:beforeAutospacing="1" w:after="100" w:afterAutospacing="1"/>
    </w:pPr>
  </w:style>
  <w:style w:type="character" w:styleId="Hyperlink">
    <w:name w:val="Hyperlink"/>
    <w:basedOn w:val="DefaultParagraphFont"/>
    <w:uiPriority w:val="99"/>
    <w:unhideWhenUsed/>
    <w:rsid w:val="0084530E"/>
    <w:rPr>
      <w:rFonts w:cs="Times New Roman"/>
      <w:color w:val="0563C1"/>
      <w:u w:val="single"/>
    </w:rPr>
  </w:style>
  <w:style w:type="character" w:customStyle="1" w:styleId="UnresolvedMention">
    <w:name w:val="Unresolved Mention"/>
    <w:basedOn w:val="DefaultParagraphFont"/>
    <w:uiPriority w:val="99"/>
    <w:semiHidden/>
    <w:unhideWhenUsed/>
    <w:rsid w:val="0084530E"/>
    <w:rPr>
      <w:rFonts w:cs="Times New Roman"/>
      <w:color w:val="605E5C"/>
      <w:shd w:val="clear" w:color="auto" w:fill="E1DFDD"/>
    </w:rPr>
  </w:style>
  <w:style w:type="paragraph" w:styleId="FootnoteText">
    <w:name w:val="footnote text"/>
    <w:basedOn w:val="Normal"/>
    <w:link w:val="FootnoteTextChar"/>
    <w:uiPriority w:val="99"/>
    <w:semiHidden/>
    <w:unhideWhenUsed/>
    <w:rsid w:val="003D7D42"/>
    <w:rPr>
      <w:sz w:val="20"/>
      <w:szCs w:val="20"/>
    </w:rPr>
  </w:style>
  <w:style w:type="character" w:customStyle="1" w:styleId="FootnoteTextChar">
    <w:name w:val="Footnote Text Char"/>
    <w:basedOn w:val="DefaultParagraphFont"/>
    <w:link w:val="FootnoteText"/>
    <w:uiPriority w:val="99"/>
    <w:semiHidden/>
    <w:locked/>
    <w:rsid w:val="003D7D42"/>
    <w:rPr>
      <w:rFonts w:ascii="Times New Roman" w:hAnsi="Times New Roman" w:cs="Times New Roman"/>
      <w:sz w:val="20"/>
    </w:rPr>
  </w:style>
  <w:style w:type="character" w:styleId="FootnoteReference">
    <w:name w:val="footnote reference"/>
    <w:basedOn w:val="DefaultParagraphFont"/>
    <w:uiPriority w:val="99"/>
    <w:semiHidden/>
    <w:unhideWhenUsed/>
    <w:rsid w:val="003D7D42"/>
    <w:rPr>
      <w:rFonts w:cs="Times New Roman"/>
      <w:vertAlign w:val="superscript"/>
    </w:rPr>
  </w:style>
  <w:style w:type="table" w:styleId="TableGrid">
    <w:name w:val="Table Grid"/>
    <w:basedOn w:val="TableNormal"/>
    <w:uiPriority w:val="59"/>
    <w:rsid w:val="00D03BA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D03BA3"/>
    <w:rPr>
      <w:rFonts w:ascii="Times New Roman" w:hAnsi="Times New Roman"/>
      <w:sz w:val="24"/>
    </w:rPr>
  </w:style>
  <w:style w:type="paragraph" w:styleId="Title">
    <w:name w:val="Title"/>
    <w:basedOn w:val="Normal"/>
    <w:next w:val="Normal"/>
    <w:link w:val="TitleChar"/>
    <w:uiPriority w:val="10"/>
    <w:qFormat/>
    <w:rsid w:val="0065384C"/>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locked/>
    <w:rsid w:val="0065384C"/>
    <w:rPr>
      <w:rFonts w:ascii="Calibri Light" w:hAnsi="Calibri Light" w:cs="Times New Roman"/>
      <w:b/>
      <w:kern w:val="28"/>
      <w:sz w:val="32"/>
    </w:rPr>
  </w:style>
  <w:style w:type="paragraph" w:styleId="Header">
    <w:name w:val="header"/>
    <w:basedOn w:val="Normal"/>
    <w:link w:val="HeaderChar"/>
    <w:uiPriority w:val="99"/>
    <w:unhideWhenUsed/>
    <w:rsid w:val="00B12A77"/>
    <w:pPr>
      <w:tabs>
        <w:tab w:val="center" w:pos="4680"/>
        <w:tab w:val="right" w:pos="9360"/>
      </w:tabs>
    </w:pPr>
  </w:style>
  <w:style w:type="character" w:customStyle="1" w:styleId="HeaderChar">
    <w:name w:val="Header Char"/>
    <w:basedOn w:val="DefaultParagraphFont"/>
    <w:link w:val="Header"/>
    <w:uiPriority w:val="99"/>
    <w:locked/>
    <w:rsid w:val="00B12A77"/>
    <w:rPr>
      <w:rFonts w:ascii="Times New Roman" w:hAnsi="Times New Roman" w:cs="Times New Roman"/>
      <w:sz w:val="24"/>
    </w:rPr>
  </w:style>
  <w:style w:type="paragraph" w:styleId="Footer">
    <w:name w:val="footer"/>
    <w:basedOn w:val="Normal"/>
    <w:link w:val="FooterChar"/>
    <w:uiPriority w:val="99"/>
    <w:unhideWhenUsed/>
    <w:rsid w:val="00B12A77"/>
    <w:pPr>
      <w:tabs>
        <w:tab w:val="center" w:pos="4680"/>
        <w:tab w:val="right" w:pos="9360"/>
      </w:tabs>
    </w:pPr>
  </w:style>
  <w:style w:type="character" w:customStyle="1" w:styleId="FooterChar">
    <w:name w:val="Footer Char"/>
    <w:basedOn w:val="DefaultParagraphFont"/>
    <w:link w:val="Footer"/>
    <w:uiPriority w:val="99"/>
    <w:locked/>
    <w:rsid w:val="00B12A77"/>
    <w:rPr>
      <w:rFonts w:ascii="Times New Roman" w:hAnsi="Times New Roman" w:cs="Times New Roman"/>
      <w:sz w:val="24"/>
    </w:rPr>
  </w:style>
  <w:style w:type="character" w:styleId="FollowedHyperlink">
    <w:name w:val="FollowedHyperlink"/>
    <w:basedOn w:val="DefaultParagraphFont"/>
    <w:uiPriority w:val="99"/>
    <w:semiHidden/>
    <w:unhideWhenUsed/>
    <w:rsid w:val="00096B84"/>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156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resources.ca.gov/Initiatives/Forest-Stewardship/epm"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leginfo.legislature.ca.gov/faces/billNavClient.xhtml?bill_id=201120120AB1492&amp;search_keywords="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f.fire.ca.gov/board-committees/effectiveness-monitoring-committee/"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hyperlink" Target="http://ww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1.xml"/><Relationship Id="rId22" Type="http://schemas.microsoft.com/office/2011/relationships/commentsExtended" Target="commentsExtended.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C62F-1CFC-4034-BD86-33BC99BB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EMC charter August 2013.doc</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EMC charter August 2013.doc</dc:title>
  <dc:subject/>
  <dc:creator>pcaffera</dc:creator>
  <cp:keywords/>
  <dc:description/>
  <cp:lastModifiedBy>Goss, Brandi@BOF</cp:lastModifiedBy>
  <cp:revision>4</cp:revision>
  <dcterms:created xsi:type="dcterms:W3CDTF">2020-05-20T22:45:00Z</dcterms:created>
  <dcterms:modified xsi:type="dcterms:W3CDTF">2020-05-20T22:51:00Z</dcterms:modified>
</cp:coreProperties>
</file>