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57FF" w14:textId="77777777" w:rsidR="008A75C1" w:rsidRPr="008A75C1" w:rsidRDefault="008A75C1" w:rsidP="008A75C1">
      <w:pPr>
        <w:ind w:firstLine="720"/>
        <w:jc w:val="center"/>
        <w:rPr>
          <w:rFonts w:ascii="Times New Roman" w:eastAsia="Times New Roman" w:hAnsi="Times New Roman" w:cs="Times New Roman"/>
          <w:b/>
          <w:bCs/>
          <w:color w:val="000000"/>
          <w:sz w:val="28"/>
          <w:szCs w:val="28"/>
        </w:rPr>
      </w:pPr>
      <w:r w:rsidRPr="008A75C1">
        <w:rPr>
          <w:rFonts w:ascii="Times New Roman" w:eastAsia="Times New Roman" w:hAnsi="Times New Roman" w:cs="Times New Roman"/>
          <w:b/>
          <w:bCs/>
          <w:color w:val="000000"/>
          <w:sz w:val="28"/>
          <w:szCs w:val="28"/>
        </w:rPr>
        <w:t>Grazing Agreements for Public Lands</w:t>
      </w:r>
    </w:p>
    <w:p w14:paraId="0D72C9AD" w14:textId="11A225CD"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California was historically grazed by a variety of ruminants. With increasing population and development of land the vast herds of elk diminished</w:t>
      </w:r>
      <w:ins w:id="0" w:author="Author">
        <w:del w:id="1" w:author="Author">
          <w:r w:rsidR="003466B2" w:rsidDel="00383BFF">
            <w:rPr>
              <w:rFonts w:ascii="Times New Roman" w:eastAsia="Times New Roman" w:hAnsi="Times New Roman" w:cs="Times New Roman"/>
              <w:bCs/>
              <w:color w:val="000000"/>
              <w:sz w:val="24"/>
              <w:szCs w:val="24"/>
            </w:rPr>
            <w:delText>,</w:delText>
          </w:r>
        </w:del>
      </w:ins>
      <w:r w:rsidRPr="008A75C1">
        <w:rPr>
          <w:rFonts w:ascii="Times New Roman" w:eastAsia="Times New Roman" w:hAnsi="Times New Roman" w:cs="Times New Roman"/>
          <w:bCs/>
          <w:color w:val="000000"/>
          <w:sz w:val="24"/>
          <w:szCs w:val="24"/>
        </w:rPr>
        <w:t xml:space="preserve"> and the state saw grazing become dominated by sheep, a trend driven by a high demand for wool. By the later part of the 20th century demand for wool had dramatically fallen and cattle became the primary grazers. As the 21st century </w:t>
      </w:r>
      <w:r w:rsidR="009B7429">
        <w:rPr>
          <w:rFonts w:ascii="Times New Roman" w:eastAsia="Times New Roman" w:hAnsi="Times New Roman" w:cs="Times New Roman"/>
          <w:bCs/>
          <w:color w:val="000000"/>
          <w:sz w:val="24"/>
          <w:szCs w:val="24"/>
        </w:rPr>
        <w:t xml:space="preserve">began </w:t>
      </w:r>
      <w:r w:rsidRPr="008A75C1">
        <w:rPr>
          <w:rFonts w:ascii="Times New Roman" w:eastAsia="Times New Roman" w:hAnsi="Times New Roman" w:cs="Times New Roman"/>
          <w:bCs/>
          <w:color w:val="000000"/>
          <w:sz w:val="24"/>
          <w:szCs w:val="24"/>
        </w:rPr>
        <w:t xml:space="preserve">there was a growing public desire to preserve </w:t>
      </w:r>
      <w:r w:rsidR="009B7429">
        <w:rPr>
          <w:rFonts w:ascii="Times New Roman" w:eastAsia="Times New Roman" w:hAnsi="Times New Roman" w:cs="Times New Roman"/>
          <w:bCs/>
          <w:color w:val="000000"/>
          <w:sz w:val="24"/>
          <w:szCs w:val="24"/>
        </w:rPr>
        <w:t xml:space="preserve">nature </w:t>
      </w:r>
      <w:r w:rsidRPr="008A75C1">
        <w:rPr>
          <w:rFonts w:ascii="Times New Roman" w:eastAsia="Times New Roman" w:hAnsi="Times New Roman" w:cs="Times New Roman"/>
          <w:bCs/>
          <w:color w:val="000000"/>
          <w:sz w:val="24"/>
          <w:szCs w:val="24"/>
        </w:rPr>
        <w:t>and eliminate human influences on public lands. Grazing to some became viewed as inappropriate. By 2020 however, the state was experiencing increasingly severe wild</w:t>
      </w:r>
      <w:del w:id="2" w:author="Author">
        <w:r w:rsidRPr="008A75C1" w:rsidDel="00B53ED5">
          <w:rPr>
            <w:rFonts w:ascii="Times New Roman" w:eastAsia="Times New Roman" w:hAnsi="Times New Roman" w:cs="Times New Roman"/>
            <w:bCs/>
            <w:color w:val="000000"/>
            <w:sz w:val="24"/>
            <w:szCs w:val="24"/>
          </w:rPr>
          <w:delText xml:space="preserve"> </w:delText>
        </w:r>
      </w:del>
      <w:r w:rsidRPr="008A75C1">
        <w:rPr>
          <w:rFonts w:ascii="Times New Roman" w:eastAsia="Times New Roman" w:hAnsi="Times New Roman" w:cs="Times New Roman"/>
          <w:bCs/>
          <w:color w:val="000000"/>
          <w:sz w:val="24"/>
          <w:szCs w:val="24"/>
        </w:rPr>
        <w:t>fires and attention became focused on what could be done to reduce fire risk. Much attention has been paid to longer term climate change issues, but more immediate responses focus on ignition sources and fuels</w:t>
      </w:r>
      <w:ins w:id="3" w:author="Author">
        <w:r w:rsidR="00885A54">
          <w:rPr>
            <w:rFonts w:ascii="Times New Roman" w:eastAsia="Times New Roman" w:hAnsi="Times New Roman" w:cs="Times New Roman"/>
            <w:bCs/>
            <w:color w:val="000000"/>
            <w:sz w:val="24"/>
            <w:szCs w:val="24"/>
          </w:rPr>
          <w:t xml:space="preserve"> available to spread and feed fires</w:t>
        </w:r>
      </w:ins>
      <w:r w:rsidRPr="008A75C1">
        <w:rPr>
          <w:rFonts w:ascii="Times New Roman" w:eastAsia="Times New Roman" w:hAnsi="Times New Roman" w:cs="Times New Roman"/>
          <w:bCs/>
          <w:color w:val="000000"/>
          <w:sz w:val="24"/>
          <w:szCs w:val="24"/>
        </w:rPr>
        <w:t xml:space="preserve">.  </w:t>
      </w:r>
      <w:del w:id="4" w:author="Author">
        <w:r w:rsidRPr="008A75C1" w:rsidDel="00885A54">
          <w:rPr>
            <w:rFonts w:ascii="Times New Roman" w:eastAsia="Times New Roman" w:hAnsi="Times New Roman" w:cs="Times New Roman"/>
            <w:bCs/>
            <w:color w:val="000000"/>
            <w:sz w:val="24"/>
            <w:szCs w:val="24"/>
          </w:rPr>
          <w:delText>From the fuel standpoint, having</w:delText>
        </w:r>
      </w:del>
      <w:ins w:id="5" w:author="Author">
        <w:r w:rsidR="00885A54">
          <w:rPr>
            <w:rFonts w:ascii="Times New Roman" w:eastAsia="Times New Roman" w:hAnsi="Times New Roman" w:cs="Times New Roman"/>
            <w:bCs/>
            <w:color w:val="000000"/>
            <w:sz w:val="24"/>
            <w:szCs w:val="24"/>
          </w:rPr>
          <w:t>Having</w:t>
        </w:r>
      </w:ins>
      <w:r w:rsidRPr="008A75C1">
        <w:rPr>
          <w:rFonts w:ascii="Times New Roman" w:eastAsia="Times New Roman" w:hAnsi="Times New Roman" w:cs="Times New Roman"/>
          <w:bCs/>
          <w:color w:val="000000"/>
          <w:sz w:val="24"/>
          <w:szCs w:val="24"/>
        </w:rPr>
        <w:t xml:space="preserve"> animals consume </w:t>
      </w:r>
      <w:ins w:id="6" w:author="Author">
        <w:r w:rsidR="00885A54">
          <w:rPr>
            <w:rFonts w:ascii="Times New Roman" w:eastAsia="Times New Roman" w:hAnsi="Times New Roman" w:cs="Times New Roman"/>
            <w:bCs/>
            <w:color w:val="000000"/>
            <w:sz w:val="24"/>
            <w:szCs w:val="24"/>
          </w:rPr>
          <w:t xml:space="preserve">and crush </w:t>
        </w:r>
      </w:ins>
      <w:r w:rsidRPr="008A75C1">
        <w:rPr>
          <w:rFonts w:ascii="Times New Roman" w:eastAsia="Times New Roman" w:hAnsi="Times New Roman" w:cs="Times New Roman"/>
          <w:bCs/>
          <w:color w:val="000000"/>
          <w:sz w:val="24"/>
          <w:szCs w:val="24"/>
        </w:rPr>
        <w:t>the</w:t>
      </w:r>
      <w:ins w:id="7" w:author="Author">
        <w:r w:rsidR="00885A54">
          <w:rPr>
            <w:rFonts w:ascii="Times New Roman" w:eastAsia="Times New Roman" w:hAnsi="Times New Roman" w:cs="Times New Roman"/>
            <w:bCs/>
            <w:color w:val="000000"/>
            <w:sz w:val="24"/>
            <w:szCs w:val="24"/>
          </w:rPr>
          <w:t>se</w:t>
        </w:r>
      </w:ins>
      <w:r w:rsidRPr="008A75C1">
        <w:rPr>
          <w:rFonts w:ascii="Times New Roman" w:eastAsia="Times New Roman" w:hAnsi="Times New Roman" w:cs="Times New Roman"/>
          <w:bCs/>
          <w:color w:val="000000"/>
          <w:sz w:val="24"/>
          <w:szCs w:val="24"/>
        </w:rPr>
        <w:t xml:space="preserve"> </w:t>
      </w:r>
      <w:del w:id="8" w:author="Author">
        <w:r w:rsidRPr="008A75C1" w:rsidDel="00885A54">
          <w:rPr>
            <w:rFonts w:ascii="Times New Roman" w:eastAsia="Times New Roman" w:hAnsi="Times New Roman" w:cs="Times New Roman"/>
            <w:bCs/>
            <w:color w:val="000000"/>
            <w:sz w:val="24"/>
            <w:szCs w:val="24"/>
          </w:rPr>
          <w:delText>vegetation</w:delText>
        </w:r>
      </w:del>
      <w:ins w:id="9" w:author="Author">
        <w:r w:rsidR="00885A54">
          <w:rPr>
            <w:rFonts w:ascii="Times New Roman" w:eastAsia="Times New Roman" w:hAnsi="Times New Roman" w:cs="Times New Roman"/>
            <w:bCs/>
            <w:color w:val="000000"/>
            <w:sz w:val="24"/>
            <w:szCs w:val="24"/>
          </w:rPr>
          <w:t>materials</w:t>
        </w:r>
      </w:ins>
      <w:r w:rsidRPr="008A75C1">
        <w:rPr>
          <w:rFonts w:ascii="Times New Roman" w:eastAsia="Times New Roman" w:hAnsi="Times New Roman" w:cs="Times New Roman"/>
          <w:bCs/>
          <w:color w:val="000000"/>
          <w:sz w:val="24"/>
          <w:szCs w:val="24"/>
        </w:rPr>
        <w:t xml:space="preserve"> has become an accepted means of fuel reduction</w:t>
      </w:r>
      <w:ins w:id="10" w:author="Author">
        <w:r w:rsidR="00885A54">
          <w:rPr>
            <w:rFonts w:ascii="Times New Roman" w:eastAsia="Times New Roman" w:hAnsi="Times New Roman" w:cs="Times New Roman"/>
            <w:bCs/>
            <w:color w:val="000000"/>
            <w:sz w:val="24"/>
            <w:szCs w:val="24"/>
          </w:rPr>
          <w:t>.</w:t>
        </w:r>
      </w:ins>
      <w:del w:id="11" w:author="Author">
        <w:r w:rsidRPr="008A75C1" w:rsidDel="00885A54">
          <w:rPr>
            <w:rFonts w:ascii="Times New Roman" w:eastAsia="Times New Roman" w:hAnsi="Times New Roman" w:cs="Times New Roman"/>
            <w:bCs/>
            <w:color w:val="000000"/>
            <w:sz w:val="24"/>
            <w:szCs w:val="24"/>
          </w:rPr>
          <w:delText xml:space="preserve"> and </w:delText>
        </w:r>
      </w:del>
      <w:ins w:id="12" w:author="Author">
        <w:r w:rsidR="00885A54">
          <w:rPr>
            <w:rFonts w:ascii="Times New Roman" w:eastAsia="Times New Roman" w:hAnsi="Times New Roman" w:cs="Times New Roman"/>
            <w:bCs/>
            <w:color w:val="000000"/>
            <w:sz w:val="24"/>
            <w:szCs w:val="24"/>
          </w:rPr>
          <w:t xml:space="preserve">Grazing is </w:t>
        </w:r>
      </w:ins>
      <w:r w:rsidRPr="008A75C1">
        <w:rPr>
          <w:rFonts w:ascii="Times New Roman" w:eastAsia="Times New Roman" w:hAnsi="Times New Roman" w:cs="Times New Roman"/>
          <w:bCs/>
          <w:color w:val="000000"/>
          <w:sz w:val="24"/>
          <w:szCs w:val="24"/>
        </w:rPr>
        <w:t xml:space="preserve">more attractive </w:t>
      </w:r>
      <w:del w:id="13" w:author="Author">
        <w:r w:rsidRPr="008A75C1" w:rsidDel="00885A54">
          <w:rPr>
            <w:rFonts w:ascii="Times New Roman" w:eastAsia="Times New Roman" w:hAnsi="Times New Roman" w:cs="Times New Roman"/>
            <w:bCs/>
            <w:color w:val="000000"/>
            <w:sz w:val="24"/>
            <w:szCs w:val="24"/>
          </w:rPr>
          <w:delText>to</w:delText>
        </w:r>
      </w:del>
      <w:ins w:id="14" w:author="Author">
        <w:r w:rsidR="00885A54">
          <w:rPr>
            <w:rFonts w:ascii="Times New Roman" w:eastAsia="Times New Roman" w:hAnsi="Times New Roman" w:cs="Times New Roman"/>
            <w:bCs/>
            <w:color w:val="000000"/>
            <w:sz w:val="24"/>
            <w:szCs w:val="24"/>
          </w:rPr>
          <w:t>in</w:t>
        </w:r>
      </w:ins>
      <w:r w:rsidRPr="008A75C1">
        <w:rPr>
          <w:rFonts w:ascii="Times New Roman" w:eastAsia="Times New Roman" w:hAnsi="Times New Roman" w:cs="Times New Roman"/>
          <w:bCs/>
          <w:color w:val="000000"/>
          <w:sz w:val="24"/>
          <w:szCs w:val="24"/>
        </w:rPr>
        <w:t xml:space="preserve"> some </w:t>
      </w:r>
      <w:ins w:id="15" w:author="Author">
        <w:r w:rsidR="00885A54">
          <w:rPr>
            <w:rFonts w:ascii="Times New Roman" w:eastAsia="Times New Roman" w:hAnsi="Times New Roman" w:cs="Times New Roman"/>
            <w:bCs/>
            <w:color w:val="000000"/>
            <w:sz w:val="24"/>
            <w:szCs w:val="24"/>
          </w:rPr>
          <w:t xml:space="preserve">circumstances </w:t>
        </w:r>
      </w:ins>
      <w:r w:rsidRPr="008A75C1">
        <w:rPr>
          <w:rFonts w:ascii="Times New Roman" w:eastAsia="Times New Roman" w:hAnsi="Times New Roman" w:cs="Times New Roman"/>
          <w:bCs/>
          <w:color w:val="000000"/>
          <w:sz w:val="24"/>
          <w:szCs w:val="24"/>
        </w:rPr>
        <w:t xml:space="preserve">than using herbicides or </w:t>
      </w:r>
      <w:del w:id="16" w:author="Author">
        <w:r w:rsidRPr="008A75C1" w:rsidDel="00885A54">
          <w:rPr>
            <w:rFonts w:ascii="Times New Roman" w:eastAsia="Times New Roman" w:hAnsi="Times New Roman" w:cs="Times New Roman"/>
            <w:bCs/>
            <w:color w:val="000000"/>
            <w:sz w:val="24"/>
            <w:szCs w:val="24"/>
          </w:rPr>
          <w:delText>mechanical tools</w:delText>
        </w:r>
      </w:del>
      <w:ins w:id="17" w:author="Author">
        <w:r w:rsidR="00885A54">
          <w:rPr>
            <w:rFonts w:ascii="Times New Roman" w:eastAsia="Times New Roman" w:hAnsi="Times New Roman" w:cs="Times New Roman"/>
            <w:bCs/>
            <w:color w:val="000000"/>
            <w:sz w:val="24"/>
            <w:szCs w:val="24"/>
          </w:rPr>
          <w:t>heavy machinery</w:t>
        </w:r>
      </w:ins>
      <w:r w:rsidRPr="008A75C1">
        <w:rPr>
          <w:rFonts w:ascii="Times New Roman" w:eastAsia="Times New Roman" w:hAnsi="Times New Roman" w:cs="Times New Roman"/>
          <w:bCs/>
          <w:color w:val="000000"/>
          <w:sz w:val="24"/>
          <w:szCs w:val="24"/>
        </w:rPr>
        <w:t>.</w:t>
      </w:r>
      <w:r w:rsidR="00563523">
        <w:rPr>
          <w:rFonts w:ascii="Times New Roman" w:eastAsia="Times New Roman" w:hAnsi="Times New Roman" w:cs="Times New Roman"/>
          <w:bCs/>
          <w:color w:val="000000"/>
          <w:sz w:val="24"/>
          <w:szCs w:val="24"/>
        </w:rPr>
        <w:t xml:space="preserve"> In addition to </w:t>
      </w:r>
      <w:del w:id="18" w:author="Author">
        <w:r w:rsidR="00563523" w:rsidDel="00885A54">
          <w:rPr>
            <w:rFonts w:ascii="Times New Roman" w:eastAsia="Times New Roman" w:hAnsi="Times New Roman" w:cs="Times New Roman"/>
            <w:bCs/>
            <w:color w:val="000000"/>
            <w:sz w:val="24"/>
            <w:szCs w:val="24"/>
          </w:rPr>
          <w:delText>the</w:delText>
        </w:r>
      </w:del>
      <w:ins w:id="19" w:author="Author">
        <w:r w:rsidR="00885A54">
          <w:rPr>
            <w:rFonts w:ascii="Times New Roman" w:eastAsia="Times New Roman" w:hAnsi="Times New Roman" w:cs="Times New Roman"/>
            <w:bCs/>
            <w:color w:val="000000"/>
            <w:sz w:val="24"/>
            <w:szCs w:val="24"/>
          </w:rPr>
          <w:t>reducing</w:t>
        </w:r>
      </w:ins>
      <w:r w:rsidR="00563523">
        <w:rPr>
          <w:rFonts w:ascii="Times New Roman" w:eastAsia="Times New Roman" w:hAnsi="Times New Roman" w:cs="Times New Roman"/>
          <w:bCs/>
          <w:color w:val="000000"/>
          <w:sz w:val="24"/>
          <w:szCs w:val="24"/>
        </w:rPr>
        <w:t xml:space="preserve"> fuel</w:t>
      </w:r>
      <w:ins w:id="20" w:author="Author">
        <w:r w:rsidR="00885A54">
          <w:rPr>
            <w:rFonts w:ascii="Times New Roman" w:eastAsia="Times New Roman" w:hAnsi="Times New Roman" w:cs="Times New Roman"/>
            <w:bCs/>
            <w:color w:val="000000"/>
            <w:sz w:val="24"/>
            <w:szCs w:val="24"/>
          </w:rPr>
          <w:t>s,</w:t>
        </w:r>
      </w:ins>
      <w:r w:rsidR="00563523">
        <w:rPr>
          <w:rFonts w:ascii="Times New Roman" w:eastAsia="Times New Roman" w:hAnsi="Times New Roman" w:cs="Times New Roman"/>
          <w:bCs/>
          <w:color w:val="000000"/>
          <w:sz w:val="24"/>
          <w:szCs w:val="24"/>
        </w:rPr>
        <w:t xml:space="preserve"> </w:t>
      </w:r>
      <w:del w:id="21" w:author="Author">
        <w:r w:rsidR="00563523" w:rsidDel="00885A54">
          <w:rPr>
            <w:rFonts w:ascii="Times New Roman" w:eastAsia="Times New Roman" w:hAnsi="Times New Roman" w:cs="Times New Roman"/>
            <w:bCs/>
            <w:color w:val="000000"/>
            <w:sz w:val="24"/>
            <w:szCs w:val="24"/>
          </w:rPr>
          <w:delText xml:space="preserve">reduction benefits of grazing, </w:delText>
        </w:r>
      </w:del>
      <w:r w:rsidR="00563523">
        <w:rPr>
          <w:rFonts w:ascii="Times New Roman" w:eastAsia="Times New Roman" w:hAnsi="Times New Roman" w:cs="Times New Roman"/>
          <w:bCs/>
          <w:color w:val="000000"/>
          <w:sz w:val="24"/>
          <w:szCs w:val="24"/>
        </w:rPr>
        <w:t xml:space="preserve">there is a </w:t>
      </w:r>
      <w:del w:id="22" w:author="Author">
        <w:r w:rsidR="00563523" w:rsidDel="00885A54">
          <w:rPr>
            <w:rFonts w:ascii="Times New Roman" w:eastAsia="Times New Roman" w:hAnsi="Times New Roman" w:cs="Times New Roman"/>
            <w:bCs/>
            <w:color w:val="000000"/>
            <w:sz w:val="24"/>
            <w:szCs w:val="24"/>
          </w:rPr>
          <w:delText>significant</w:delText>
        </w:r>
      </w:del>
      <w:ins w:id="23" w:author="Author">
        <w:r w:rsidR="00885A54">
          <w:rPr>
            <w:rFonts w:ascii="Times New Roman" w:eastAsia="Times New Roman" w:hAnsi="Times New Roman" w:cs="Times New Roman"/>
            <w:bCs/>
            <w:color w:val="000000"/>
            <w:sz w:val="24"/>
            <w:szCs w:val="24"/>
          </w:rPr>
          <w:t>growing</w:t>
        </w:r>
      </w:ins>
      <w:r w:rsidR="00563523">
        <w:rPr>
          <w:rFonts w:ascii="Times New Roman" w:eastAsia="Times New Roman" w:hAnsi="Times New Roman" w:cs="Times New Roman"/>
          <w:bCs/>
          <w:color w:val="000000"/>
          <w:sz w:val="24"/>
          <w:szCs w:val="24"/>
        </w:rPr>
        <w:t xml:space="preserve"> body of evidence showing that </w:t>
      </w:r>
      <w:ins w:id="24" w:author="Author">
        <w:r w:rsidR="00885A54">
          <w:rPr>
            <w:rFonts w:ascii="Times New Roman" w:eastAsia="Times New Roman" w:hAnsi="Times New Roman" w:cs="Times New Roman"/>
            <w:bCs/>
            <w:color w:val="000000"/>
            <w:sz w:val="24"/>
            <w:szCs w:val="24"/>
          </w:rPr>
          <w:t xml:space="preserve">properly planned and implemented prescribed grazing practices </w:t>
        </w:r>
        <w:r w:rsidR="000F2CE6">
          <w:rPr>
            <w:rFonts w:ascii="Times New Roman" w:eastAsia="Times New Roman" w:hAnsi="Times New Roman" w:cs="Times New Roman"/>
            <w:bCs/>
            <w:color w:val="000000"/>
            <w:sz w:val="24"/>
            <w:szCs w:val="24"/>
          </w:rPr>
          <w:t xml:space="preserve">can also aid in improving </w:t>
        </w:r>
      </w:ins>
      <w:del w:id="25" w:author="Author">
        <w:r w:rsidR="00563523" w:rsidDel="000F2CE6">
          <w:rPr>
            <w:rFonts w:ascii="Times New Roman" w:eastAsia="Times New Roman" w:hAnsi="Times New Roman" w:cs="Times New Roman"/>
            <w:bCs/>
            <w:color w:val="000000"/>
            <w:sz w:val="24"/>
            <w:szCs w:val="24"/>
          </w:rPr>
          <w:delText xml:space="preserve">grazing enhances wildlife </w:delText>
        </w:r>
      </w:del>
      <w:r w:rsidR="00563523">
        <w:rPr>
          <w:rFonts w:ascii="Times New Roman" w:eastAsia="Times New Roman" w:hAnsi="Times New Roman" w:cs="Times New Roman"/>
          <w:bCs/>
          <w:color w:val="000000"/>
          <w:sz w:val="24"/>
          <w:szCs w:val="24"/>
        </w:rPr>
        <w:t>habitat</w:t>
      </w:r>
      <w:ins w:id="26" w:author="Author">
        <w:r w:rsidR="000F2CE6">
          <w:rPr>
            <w:rFonts w:ascii="Times New Roman" w:eastAsia="Times New Roman" w:hAnsi="Times New Roman" w:cs="Times New Roman"/>
            <w:bCs/>
            <w:color w:val="000000"/>
            <w:sz w:val="24"/>
            <w:szCs w:val="24"/>
          </w:rPr>
          <w:t xml:space="preserve"> conditions for some key species of native p</w:t>
        </w:r>
        <w:r w:rsidR="00B53ED5">
          <w:rPr>
            <w:rFonts w:ascii="Times New Roman" w:eastAsia="Times New Roman" w:hAnsi="Times New Roman" w:cs="Times New Roman"/>
            <w:bCs/>
            <w:color w:val="000000"/>
            <w:sz w:val="24"/>
            <w:szCs w:val="24"/>
          </w:rPr>
          <w:t>l</w:t>
        </w:r>
        <w:r w:rsidR="000F2CE6">
          <w:rPr>
            <w:rFonts w:ascii="Times New Roman" w:eastAsia="Times New Roman" w:hAnsi="Times New Roman" w:cs="Times New Roman"/>
            <w:bCs/>
            <w:color w:val="000000"/>
            <w:sz w:val="24"/>
            <w:szCs w:val="24"/>
          </w:rPr>
          <w:t>ants and animals</w:t>
        </w:r>
      </w:ins>
      <w:r w:rsidR="00563523">
        <w:rPr>
          <w:rFonts w:ascii="Times New Roman" w:eastAsia="Times New Roman" w:hAnsi="Times New Roman" w:cs="Times New Roman"/>
          <w:bCs/>
          <w:color w:val="000000"/>
          <w:sz w:val="24"/>
          <w:szCs w:val="24"/>
        </w:rPr>
        <w:t xml:space="preserve">. </w:t>
      </w:r>
      <w:r w:rsidR="00B53BED">
        <w:rPr>
          <w:rFonts w:ascii="Times New Roman" w:eastAsia="Times New Roman" w:hAnsi="Times New Roman" w:cs="Times New Roman"/>
          <w:bCs/>
          <w:color w:val="000000"/>
          <w:sz w:val="24"/>
          <w:szCs w:val="24"/>
        </w:rPr>
        <w:t xml:space="preserve"> </w:t>
      </w:r>
    </w:p>
    <w:p w14:paraId="07AFA507" w14:textId="071D425F"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To the extent that agencies are interested</w:t>
      </w:r>
      <w:ins w:id="27" w:author="Author">
        <w:r w:rsidR="008A5380">
          <w:rPr>
            <w:rFonts w:ascii="Times New Roman" w:eastAsia="Times New Roman" w:hAnsi="Times New Roman" w:cs="Times New Roman"/>
            <w:bCs/>
            <w:color w:val="000000"/>
            <w:sz w:val="24"/>
            <w:szCs w:val="24"/>
          </w:rPr>
          <w:t xml:space="preserve"> in</w:t>
        </w:r>
      </w:ins>
      <w:r w:rsidRPr="008A75C1">
        <w:rPr>
          <w:rFonts w:ascii="Times New Roman" w:eastAsia="Times New Roman" w:hAnsi="Times New Roman" w:cs="Times New Roman"/>
          <w:bCs/>
          <w:color w:val="000000"/>
          <w:sz w:val="24"/>
          <w:szCs w:val="24"/>
        </w:rPr>
        <w:t xml:space="preserve"> having the lands they manage grazed, there have been questions about what sort of contract would be appropriate between a potential grazer and an agency.  This document is aimed at giving some guidance, recognizing that there are a multitude of conditions that will vary by location, mission of the agency, etc. </w:t>
      </w:r>
    </w:p>
    <w:p w14:paraId="785AB357" w14:textId="6922A75D"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del w:id="28" w:author="Author">
        <w:r w:rsidRPr="008A75C1" w:rsidDel="008A5380">
          <w:rPr>
            <w:rFonts w:ascii="Times New Roman" w:eastAsia="Times New Roman" w:hAnsi="Times New Roman" w:cs="Times New Roman"/>
            <w:bCs/>
            <w:color w:val="000000"/>
            <w:sz w:val="24"/>
            <w:szCs w:val="24"/>
          </w:rPr>
          <w:delText>Between friends who trust each other a</w:delText>
        </w:r>
      </w:del>
      <w:ins w:id="29" w:author="Author">
        <w:r w:rsidR="008A5380">
          <w:rPr>
            <w:rFonts w:ascii="Times New Roman" w:eastAsia="Times New Roman" w:hAnsi="Times New Roman" w:cs="Times New Roman"/>
            <w:bCs/>
            <w:color w:val="000000"/>
            <w:sz w:val="24"/>
            <w:szCs w:val="24"/>
          </w:rPr>
          <w:t>A</w:t>
        </w:r>
      </w:ins>
      <w:r w:rsidRPr="008A75C1">
        <w:rPr>
          <w:rFonts w:ascii="Times New Roman" w:eastAsia="Times New Roman" w:hAnsi="Times New Roman" w:cs="Times New Roman"/>
          <w:bCs/>
          <w:color w:val="000000"/>
          <w:sz w:val="24"/>
          <w:szCs w:val="24"/>
        </w:rPr>
        <w:t xml:space="preserve"> grazing agreement can be as simple as </w:t>
      </w:r>
      <w:del w:id="30" w:author="Author">
        <w:r w:rsidRPr="008A75C1" w:rsidDel="00D37ABD">
          <w:rPr>
            <w:rFonts w:ascii="Times New Roman" w:eastAsia="Times New Roman" w:hAnsi="Times New Roman" w:cs="Times New Roman"/>
            <w:bCs/>
            <w:color w:val="000000"/>
            <w:sz w:val="24"/>
            <w:szCs w:val="24"/>
          </w:rPr>
          <w:delText>‘sure, you can graze that parcel.’ Maybe some compensation</w:delText>
        </w:r>
        <w:permStart w:id="845831682" w:edGrp="everyone"/>
        <w:permEnd w:id="845831682"/>
        <w:r w:rsidRPr="008A75C1" w:rsidDel="00D37ABD">
          <w:rPr>
            <w:rFonts w:ascii="Times New Roman" w:eastAsia="Times New Roman" w:hAnsi="Times New Roman" w:cs="Times New Roman"/>
            <w:bCs/>
            <w:color w:val="000000"/>
            <w:sz w:val="24"/>
            <w:szCs w:val="24"/>
          </w:rPr>
          <w:delText xml:space="preserve"> is agreed </w:delText>
        </w:r>
        <w:r w:rsidR="009B7429" w:rsidDel="00D37ABD">
          <w:rPr>
            <w:rFonts w:ascii="Times New Roman" w:eastAsia="Times New Roman" w:hAnsi="Times New Roman" w:cs="Times New Roman"/>
            <w:bCs/>
            <w:color w:val="000000"/>
            <w:sz w:val="24"/>
            <w:szCs w:val="24"/>
          </w:rPr>
          <w:delText>upon</w:delText>
        </w:r>
        <w:r w:rsidRPr="008A75C1" w:rsidDel="00D37ABD">
          <w:rPr>
            <w:rFonts w:ascii="Times New Roman" w:eastAsia="Times New Roman" w:hAnsi="Times New Roman" w:cs="Times New Roman"/>
            <w:bCs/>
            <w:color w:val="000000"/>
            <w:sz w:val="24"/>
            <w:szCs w:val="24"/>
          </w:rPr>
          <w:delText xml:space="preserve">, like cash payment or building a fence line.  It has been said that if you are dealing with a person you can trust, </w:delText>
        </w:r>
      </w:del>
      <w:r w:rsidRPr="008A75C1">
        <w:rPr>
          <w:rFonts w:ascii="Times New Roman" w:eastAsia="Times New Roman" w:hAnsi="Times New Roman" w:cs="Times New Roman"/>
          <w:bCs/>
          <w:color w:val="000000"/>
          <w:sz w:val="24"/>
          <w:szCs w:val="24"/>
        </w:rPr>
        <w:t>a hand</w:t>
      </w:r>
      <w:del w:id="31" w:author="Author">
        <w:r w:rsidRPr="008A75C1" w:rsidDel="00B53ED5">
          <w:rPr>
            <w:rFonts w:ascii="Times New Roman" w:eastAsia="Times New Roman" w:hAnsi="Times New Roman" w:cs="Times New Roman"/>
            <w:bCs/>
            <w:color w:val="000000"/>
            <w:sz w:val="24"/>
            <w:szCs w:val="24"/>
          </w:rPr>
          <w:delText xml:space="preserve"> </w:delText>
        </w:r>
      </w:del>
      <w:r w:rsidRPr="008A75C1">
        <w:rPr>
          <w:rFonts w:ascii="Times New Roman" w:eastAsia="Times New Roman" w:hAnsi="Times New Roman" w:cs="Times New Roman"/>
          <w:bCs/>
          <w:color w:val="000000"/>
          <w:sz w:val="24"/>
          <w:szCs w:val="24"/>
        </w:rPr>
        <w:t xml:space="preserve">shake </w:t>
      </w:r>
      <w:ins w:id="32" w:author="Author">
        <w:r w:rsidR="00D37ABD">
          <w:rPr>
            <w:rFonts w:ascii="Times New Roman" w:eastAsia="Times New Roman" w:hAnsi="Times New Roman" w:cs="Times New Roman"/>
            <w:bCs/>
            <w:color w:val="000000"/>
            <w:sz w:val="24"/>
            <w:szCs w:val="24"/>
          </w:rPr>
          <w:t>or as complex as a multi-page legal document.</w:t>
        </w:r>
      </w:ins>
      <w:del w:id="33" w:author="Author">
        <w:r w:rsidRPr="008A75C1" w:rsidDel="00D37ABD">
          <w:rPr>
            <w:rFonts w:ascii="Times New Roman" w:eastAsia="Times New Roman" w:hAnsi="Times New Roman" w:cs="Times New Roman"/>
            <w:bCs/>
            <w:color w:val="000000"/>
            <w:sz w:val="24"/>
            <w:szCs w:val="24"/>
          </w:rPr>
          <w:delText>is all you need.</w:delText>
        </w:r>
      </w:del>
      <w:r w:rsidRPr="008A75C1">
        <w:rPr>
          <w:rFonts w:ascii="Times New Roman" w:eastAsia="Times New Roman" w:hAnsi="Times New Roman" w:cs="Times New Roman"/>
          <w:bCs/>
          <w:color w:val="000000"/>
          <w:sz w:val="24"/>
          <w:szCs w:val="24"/>
        </w:rPr>
        <w:t xml:space="preserve"> </w:t>
      </w:r>
      <w:ins w:id="34" w:author="Author">
        <w:r w:rsidR="00705418">
          <w:rPr>
            <w:rFonts w:ascii="Times New Roman" w:eastAsia="Times New Roman" w:hAnsi="Times New Roman" w:cs="Times New Roman"/>
            <w:bCs/>
            <w:color w:val="000000"/>
            <w:sz w:val="24"/>
            <w:szCs w:val="24"/>
          </w:rPr>
          <w:t xml:space="preserve">When executing a grazing agreement with a public agency on public land, often habitat goals and management constraints lend themselves to a </w:t>
        </w:r>
      </w:ins>
      <w:del w:id="35" w:author="Author">
        <w:r w:rsidRPr="008A75C1" w:rsidDel="00705418">
          <w:rPr>
            <w:rFonts w:ascii="Times New Roman" w:eastAsia="Times New Roman" w:hAnsi="Times New Roman" w:cs="Times New Roman"/>
            <w:bCs/>
            <w:color w:val="000000"/>
            <w:sz w:val="24"/>
            <w:szCs w:val="24"/>
          </w:rPr>
          <w:delText>With public contracting rules</w:delText>
        </w:r>
        <w:r w:rsidR="005C326B" w:rsidDel="00705418">
          <w:rPr>
            <w:rFonts w:ascii="Times New Roman" w:eastAsia="Times New Roman" w:hAnsi="Times New Roman" w:cs="Times New Roman"/>
            <w:bCs/>
            <w:color w:val="000000"/>
            <w:sz w:val="24"/>
            <w:szCs w:val="24"/>
          </w:rPr>
          <w:delText xml:space="preserve"> aimed at ensuring open access to public contracts</w:delText>
        </w:r>
        <w:r w:rsidRPr="008A75C1" w:rsidDel="00705418">
          <w:rPr>
            <w:rFonts w:ascii="Times New Roman" w:eastAsia="Times New Roman" w:hAnsi="Times New Roman" w:cs="Times New Roman"/>
            <w:bCs/>
            <w:color w:val="000000"/>
            <w:sz w:val="24"/>
            <w:szCs w:val="24"/>
          </w:rPr>
          <w:delText xml:space="preserve"> the conscientiousness of potential contractors can be hard to evaluate. That can be addressed in part by</w:delText>
        </w:r>
      </w:del>
      <w:r w:rsidRPr="008A75C1">
        <w:rPr>
          <w:rFonts w:ascii="Times New Roman" w:eastAsia="Times New Roman" w:hAnsi="Times New Roman" w:cs="Times New Roman"/>
          <w:bCs/>
          <w:color w:val="000000"/>
          <w:sz w:val="24"/>
          <w:szCs w:val="24"/>
        </w:rPr>
        <w:t xml:space="preserve"> more elaborate </w:t>
      </w:r>
      <w:del w:id="36" w:author="Author">
        <w:r w:rsidRPr="008A75C1" w:rsidDel="00705418">
          <w:rPr>
            <w:rFonts w:ascii="Times New Roman" w:eastAsia="Times New Roman" w:hAnsi="Times New Roman" w:cs="Times New Roman"/>
            <w:bCs/>
            <w:color w:val="000000"/>
            <w:sz w:val="24"/>
            <w:szCs w:val="24"/>
          </w:rPr>
          <w:delText xml:space="preserve">‘boilerplate’ in the </w:delText>
        </w:r>
      </w:del>
      <w:r w:rsidRPr="008A75C1">
        <w:rPr>
          <w:rFonts w:ascii="Times New Roman" w:eastAsia="Times New Roman" w:hAnsi="Times New Roman" w:cs="Times New Roman"/>
          <w:bCs/>
          <w:color w:val="000000"/>
          <w:sz w:val="24"/>
          <w:szCs w:val="24"/>
        </w:rPr>
        <w:t>contract</w:t>
      </w:r>
      <w:ins w:id="37" w:author="Author">
        <w:r w:rsidR="00705418">
          <w:rPr>
            <w:rFonts w:ascii="Times New Roman" w:eastAsia="Times New Roman" w:hAnsi="Times New Roman" w:cs="Times New Roman"/>
            <w:bCs/>
            <w:color w:val="000000"/>
            <w:sz w:val="24"/>
            <w:szCs w:val="24"/>
          </w:rPr>
          <w:t xml:space="preserve"> </w:t>
        </w:r>
        <w:r w:rsidR="000F2CE6">
          <w:rPr>
            <w:rFonts w:ascii="Times New Roman" w:eastAsia="Times New Roman" w:hAnsi="Times New Roman" w:cs="Times New Roman"/>
            <w:bCs/>
            <w:color w:val="000000"/>
            <w:sz w:val="24"/>
            <w:szCs w:val="24"/>
          </w:rPr>
          <w:t xml:space="preserve">together </w:t>
        </w:r>
        <w:r w:rsidR="00705418">
          <w:rPr>
            <w:rFonts w:ascii="Times New Roman" w:eastAsia="Times New Roman" w:hAnsi="Times New Roman" w:cs="Times New Roman"/>
            <w:bCs/>
            <w:color w:val="000000"/>
            <w:sz w:val="24"/>
            <w:szCs w:val="24"/>
          </w:rPr>
          <w:t>with</w:t>
        </w:r>
      </w:ins>
      <w:del w:id="38" w:author="Author">
        <w:r w:rsidRPr="008A75C1" w:rsidDel="00705418">
          <w:rPr>
            <w:rFonts w:ascii="Times New Roman" w:eastAsia="Times New Roman" w:hAnsi="Times New Roman" w:cs="Times New Roman"/>
            <w:bCs/>
            <w:color w:val="000000"/>
            <w:sz w:val="24"/>
            <w:szCs w:val="24"/>
          </w:rPr>
          <w:delText>, and</w:delText>
        </w:r>
      </w:del>
      <w:r w:rsidRPr="008A75C1">
        <w:rPr>
          <w:rFonts w:ascii="Times New Roman" w:eastAsia="Times New Roman" w:hAnsi="Times New Roman" w:cs="Times New Roman"/>
          <w:bCs/>
          <w:color w:val="000000"/>
          <w:sz w:val="24"/>
          <w:szCs w:val="24"/>
        </w:rPr>
        <w:t xml:space="preserve"> </w:t>
      </w:r>
      <w:ins w:id="39" w:author="Author">
        <w:r w:rsidR="00D37ABD">
          <w:rPr>
            <w:rFonts w:ascii="Times New Roman" w:eastAsia="Times New Roman" w:hAnsi="Times New Roman" w:cs="Times New Roman"/>
            <w:bCs/>
            <w:color w:val="000000"/>
            <w:sz w:val="24"/>
            <w:szCs w:val="24"/>
          </w:rPr>
          <w:t xml:space="preserve">an associated </w:t>
        </w:r>
      </w:ins>
      <w:r w:rsidRPr="008A75C1">
        <w:rPr>
          <w:rFonts w:ascii="Times New Roman" w:eastAsia="Times New Roman" w:hAnsi="Times New Roman" w:cs="Times New Roman"/>
          <w:bCs/>
          <w:color w:val="000000"/>
          <w:sz w:val="24"/>
          <w:szCs w:val="24"/>
        </w:rPr>
        <w:t>site</w:t>
      </w:r>
      <w:del w:id="40" w:author="Author">
        <w:r w:rsidRPr="008A75C1" w:rsidDel="00D37ABD">
          <w:rPr>
            <w:rFonts w:ascii="Times New Roman" w:eastAsia="Times New Roman" w:hAnsi="Times New Roman" w:cs="Times New Roman"/>
            <w:bCs/>
            <w:color w:val="000000"/>
            <w:sz w:val="24"/>
            <w:szCs w:val="24"/>
          </w:rPr>
          <w:delText xml:space="preserve"> </w:delText>
        </w:r>
      </w:del>
      <w:ins w:id="41" w:author="Author">
        <w:r w:rsidR="00D37ABD">
          <w:rPr>
            <w:rFonts w:ascii="Times New Roman" w:eastAsia="Times New Roman" w:hAnsi="Times New Roman" w:cs="Times New Roman"/>
            <w:bCs/>
            <w:color w:val="000000"/>
            <w:sz w:val="24"/>
            <w:szCs w:val="24"/>
          </w:rPr>
          <w:t>-</w:t>
        </w:r>
      </w:ins>
      <w:r w:rsidRPr="008A75C1">
        <w:rPr>
          <w:rFonts w:ascii="Times New Roman" w:eastAsia="Times New Roman" w:hAnsi="Times New Roman" w:cs="Times New Roman"/>
          <w:bCs/>
          <w:color w:val="000000"/>
          <w:sz w:val="24"/>
          <w:szCs w:val="24"/>
        </w:rPr>
        <w:t>specific management plan</w:t>
      </w:r>
      <w:del w:id="42" w:author="Author">
        <w:r w:rsidRPr="008A75C1" w:rsidDel="00D37ABD">
          <w:rPr>
            <w:rFonts w:ascii="Times New Roman" w:eastAsia="Times New Roman" w:hAnsi="Times New Roman" w:cs="Times New Roman"/>
            <w:bCs/>
            <w:color w:val="000000"/>
            <w:sz w:val="24"/>
            <w:szCs w:val="24"/>
          </w:rPr>
          <w:delText>s</w:delText>
        </w:r>
      </w:del>
      <w:r w:rsidRPr="008A75C1">
        <w:rPr>
          <w:rFonts w:ascii="Times New Roman" w:eastAsia="Times New Roman" w:hAnsi="Times New Roman" w:cs="Times New Roman"/>
          <w:bCs/>
          <w:color w:val="000000"/>
          <w:sz w:val="24"/>
          <w:szCs w:val="24"/>
        </w:rPr>
        <w:t xml:space="preserve">. </w:t>
      </w:r>
      <w:del w:id="43" w:author="Author">
        <w:r w:rsidR="009B7429" w:rsidDel="000F2CE6">
          <w:rPr>
            <w:rFonts w:ascii="Times New Roman" w:eastAsia="Times New Roman" w:hAnsi="Times New Roman" w:cs="Times New Roman"/>
            <w:bCs/>
            <w:color w:val="000000"/>
            <w:sz w:val="24"/>
            <w:szCs w:val="24"/>
          </w:rPr>
          <w:delText xml:space="preserve">Those </w:delText>
        </w:r>
        <w:r w:rsidRPr="008A75C1" w:rsidDel="000F2CE6">
          <w:rPr>
            <w:rFonts w:ascii="Times New Roman" w:eastAsia="Times New Roman" w:hAnsi="Times New Roman" w:cs="Times New Roman"/>
            <w:bCs/>
            <w:color w:val="000000"/>
            <w:sz w:val="24"/>
            <w:szCs w:val="24"/>
          </w:rPr>
          <w:delText xml:space="preserve">aspects of the agreements </w:delText>
        </w:r>
        <w:r w:rsidR="009B7429" w:rsidDel="000F2CE6">
          <w:rPr>
            <w:rFonts w:ascii="Times New Roman" w:eastAsia="Times New Roman" w:hAnsi="Times New Roman" w:cs="Times New Roman"/>
            <w:bCs/>
            <w:color w:val="000000"/>
            <w:sz w:val="24"/>
            <w:szCs w:val="24"/>
          </w:rPr>
          <w:delText xml:space="preserve">have been treated </w:delText>
        </w:r>
        <w:r w:rsidRPr="008A75C1" w:rsidDel="000F2CE6">
          <w:rPr>
            <w:rFonts w:ascii="Times New Roman" w:eastAsia="Times New Roman" w:hAnsi="Times New Roman" w:cs="Times New Roman"/>
            <w:bCs/>
            <w:color w:val="000000"/>
            <w:sz w:val="24"/>
            <w:szCs w:val="24"/>
          </w:rPr>
          <w:delText xml:space="preserve">separately. </w:delText>
        </w:r>
      </w:del>
      <w:ins w:id="44" w:author="Author">
        <w:r w:rsidR="000F2CE6">
          <w:rPr>
            <w:rFonts w:ascii="Times New Roman" w:eastAsia="Times New Roman" w:hAnsi="Times New Roman" w:cs="Times New Roman"/>
            <w:bCs/>
            <w:color w:val="000000"/>
            <w:sz w:val="24"/>
            <w:szCs w:val="24"/>
          </w:rPr>
          <w:t xml:space="preserve">The grazing agreement and management plan should be separate documents.  </w:t>
        </w:r>
      </w:ins>
      <w:r w:rsidR="005C326B">
        <w:rPr>
          <w:rFonts w:ascii="Times New Roman" w:eastAsia="Times New Roman" w:hAnsi="Times New Roman" w:cs="Times New Roman"/>
          <w:bCs/>
          <w:color w:val="000000"/>
          <w:sz w:val="24"/>
          <w:szCs w:val="24"/>
        </w:rPr>
        <w:t xml:space="preserve">The points below </w:t>
      </w:r>
      <w:del w:id="45" w:author="Author">
        <w:r w:rsidR="005C326B" w:rsidDel="000F2CE6">
          <w:rPr>
            <w:rFonts w:ascii="Times New Roman" w:eastAsia="Times New Roman" w:hAnsi="Times New Roman" w:cs="Times New Roman"/>
            <w:bCs/>
            <w:color w:val="000000"/>
            <w:sz w:val="24"/>
            <w:szCs w:val="24"/>
          </w:rPr>
          <w:delText xml:space="preserve">just </w:delText>
        </w:r>
      </w:del>
      <w:r w:rsidR="005C326B">
        <w:rPr>
          <w:rFonts w:ascii="Times New Roman" w:eastAsia="Times New Roman" w:hAnsi="Times New Roman" w:cs="Times New Roman"/>
          <w:bCs/>
          <w:color w:val="000000"/>
          <w:sz w:val="24"/>
          <w:szCs w:val="24"/>
        </w:rPr>
        <w:t>address what should be in the contract, which can incorporate</w:t>
      </w:r>
      <w:ins w:id="46" w:author="Author">
        <w:r w:rsidR="00385118">
          <w:rPr>
            <w:rFonts w:ascii="Times New Roman" w:eastAsia="Times New Roman" w:hAnsi="Times New Roman" w:cs="Times New Roman"/>
            <w:bCs/>
            <w:color w:val="000000"/>
            <w:sz w:val="24"/>
            <w:szCs w:val="24"/>
          </w:rPr>
          <w:t>,</w:t>
        </w:r>
      </w:ins>
      <w:r w:rsidR="005C326B">
        <w:rPr>
          <w:rFonts w:ascii="Times New Roman" w:eastAsia="Times New Roman" w:hAnsi="Times New Roman" w:cs="Times New Roman"/>
          <w:bCs/>
          <w:color w:val="000000"/>
          <w:sz w:val="24"/>
          <w:szCs w:val="24"/>
        </w:rPr>
        <w:t xml:space="preserve"> by reference</w:t>
      </w:r>
      <w:ins w:id="47" w:author="Author">
        <w:r w:rsidR="00385118">
          <w:rPr>
            <w:rFonts w:ascii="Times New Roman" w:eastAsia="Times New Roman" w:hAnsi="Times New Roman" w:cs="Times New Roman"/>
            <w:bCs/>
            <w:color w:val="000000"/>
            <w:sz w:val="24"/>
            <w:szCs w:val="24"/>
          </w:rPr>
          <w:t>,</w:t>
        </w:r>
      </w:ins>
      <w:r w:rsidR="005C326B">
        <w:rPr>
          <w:rFonts w:ascii="Times New Roman" w:eastAsia="Times New Roman" w:hAnsi="Times New Roman" w:cs="Times New Roman"/>
          <w:bCs/>
          <w:color w:val="000000"/>
          <w:sz w:val="24"/>
          <w:szCs w:val="24"/>
        </w:rPr>
        <w:t xml:space="preserve"> a management plan addressing performance standards for the grazer.</w:t>
      </w:r>
    </w:p>
    <w:p w14:paraId="4A9EFA7B" w14:textId="6435186B"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lastRenderedPageBreak/>
        <w:t xml:space="preserve">One major distinction within the grazing community is between sheep/goat grazers and cattle grazers. The former are typically paid to graze off vegetation to minimal levels. Their income is derived from fees for grazing. On the other hand, cattle </w:t>
      </w:r>
      <w:ins w:id="48" w:author="Author">
        <w:r w:rsidR="00697FAA">
          <w:rPr>
            <w:rFonts w:ascii="Times New Roman" w:eastAsia="Times New Roman" w:hAnsi="Times New Roman" w:cs="Times New Roman"/>
            <w:bCs/>
            <w:color w:val="000000"/>
            <w:sz w:val="24"/>
            <w:szCs w:val="24"/>
          </w:rPr>
          <w:t xml:space="preserve">(and sometimes sheep) </w:t>
        </w:r>
      </w:ins>
      <w:r w:rsidRPr="008A75C1">
        <w:rPr>
          <w:rFonts w:ascii="Times New Roman" w:eastAsia="Times New Roman" w:hAnsi="Times New Roman" w:cs="Times New Roman"/>
          <w:bCs/>
          <w:color w:val="000000"/>
          <w:sz w:val="24"/>
          <w:szCs w:val="24"/>
        </w:rPr>
        <w:t xml:space="preserve">grazers </w:t>
      </w:r>
      <w:r w:rsidR="005C326B">
        <w:rPr>
          <w:rFonts w:ascii="Times New Roman" w:eastAsia="Times New Roman" w:hAnsi="Times New Roman" w:cs="Times New Roman"/>
          <w:bCs/>
          <w:color w:val="000000"/>
          <w:sz w:val="24"/>
          <w:szCs w:val="24"/>
        </w:rPr>
        <w:t xml:space="preserve">generally </w:t>
      </w:r>
      <w:r w:rsidRPr="008A75C1">
        <w:rPr>
          <w:rFonts w:ascii="Times New Roman" w:eastAsia="Times New Roman" w:hAnsi="Times New Roman" w:cs="Times New Roman"/>
          <w:bCs/>
          <w:color w:val="000000"/>
          <w:sz w:val="24"/>
          <w:szCs w:val="24"/>
        </w:rPr>
        <w:t xml:space="preserve">expect to pay to graze. </w:t>
      </w:r>
      <w:r w:rsidR="009B7429">
        <w:rPr>
          <w:rFonts w:ascii="Times New Roman" w:eastAsia="Times New Roman" w:hAnsi="Times New Roman" w:cs="Times New Roman"/>
          <w:bCs/>
          <w:color w:val="000000"/>
          <w:sz w:val="24"/>
          <w:szCs w:val="24"/>
        </w:rPr>
        <w:t>In general, t</w:t>
      </w:r>
      <w:r w:rsidRPr="008A75C1">
        <w:rPr>
          <w:rFonts w:ascii="Times New Roman" w:eastAsia="Times New Roman" w:hAnsi="Times New Roman" w:cs="Times New Roman"/>
          <w:bCs/>
          <w:color w:val="000000"/>
          <w:sz w:val="24"/>
          <w:szCs w:val="24"/>
        </w:rPr>
        <w:t>heir income is derived from selling animals by the pound</w:t>
      </w:r>
      <w:r w:rsidR="009B7429">
        <w:rPr>
          <w:rFonts w:ascii="Times New Roman" w:eastAsia="Times New Roman" w:hAnsi="Times New Roman" w:cs="Times New Roman"/>
          <w:bCs/>
          <w:color w:val="000000"/>
          <w:sz w:val="24"/>
          <w:szCs w:val="24"/>
        </w:rPr>
        <w:t>; therefore, they typically focus on weight gain</w:t>
      </w:r>
      <w:r w:rsidRPr="008A75C1">
        <w:rPr>
          <w:rFonts w:ascii="Times New Roman" w:eastAsia="Times New Roman" w:hAnsi="Times New Roman" w:cs="Times New Roman"/>
          <w:bCs/>
          <w:color w:val="000000"/>
          <w:sz w:val="24"/>
          <w:szCs w:val="24"/>
        </w:rPr>
        <w:t>. The selection of the type of grazer will depend on various factors such as type of vegetation,</w:t>
      </w:r>
      <w:r w:rsidR="005C326B">
        <w:rPr>
          <w:rFonts w:ascii="Times New Roman" w:eastAsia="Times New Roman" w:hAnsi="Times New Roman" w:cs="Times New Roman"/>
          <w:bCs/>
          <w:color w:val="000000"/>
          <w:sz w:val="24"/>
          <w:szCs w:val="24"/>
        </w:rPr>
        <w:t xml:space="preserve"> </w:t>
      </w:r>
      <w:ins w:id="49" w:author="Author">
        <w:r w:rsidR="007F7DD3">
          <w:rPr>
            <w:rFonts w:ascii="Times New Roman" w:eastAsia="Times New Roman" w:hAnsi="Times New Roman" w:cs="Times New Roman"/>
            <w:bCs/>
            <w:color w:val="000000"/>
            <w:sz w:val="24"/>
            <w:szCs w:val="24"/>
          </w:rPr>
          <w:t xml:space="preserve">vegetation </w:t>
        </w:r>
        <w:r w:rsidR="00697FAA">
          <w:rPr>
            <w:rFonts w:ascii="Times New Roman" w:eastAsia="Times New Roman" w:hAnsi="Times New Roman" w:cs="Times New Roman"/>
            <w:bCs/>
            <w:color w:val="000000"/>
            <w:sz w:val="24"/>
            <w:szCs w:val="24"/>
          </w:rPr>
          <w:t xml:space="preserve">management objectives, </w:t>
        </w:r>
      </w:ins>
      <w:del w:id="50" w:author="Author">
        <w:r w:rsidR="005C326B" w:rsidDel="007F7DD3">
          <w:rPr>
            <w:rFonts w:ascii="Times New Roman" w:eastAsia="Times New Roman" w:hAnsi="Times New Roman" w:cs="Times New Roman"/>
            <w:bCs/>
            <w:color w:val="000000"/>
            <w:sz w:val="24"/>
            <w:szCs w:val="24"/>
          </w:rPr>
          <w:delText>terrain,</w:delText>
        </w:r>
        <w:r w:rsidRPr="008A75C1" w:rsidDel="007F7DD3">
          <w:rPr>
            <w:rFonts w:ascii="Times New Roman" w:eastAsia="Times New Roman" w:hAnsi="Times New Roman" w:cs="Times New Roman"/>
            <w:bCs/>
            <w:color w:val="000000"/>
            <w:sz w:val="24"/>
            <w:szCs w:val="24"/>
          </w:rPr>
          <w:delText xml:space="preserve"> </w:delText>
        </w:r>
      </w:del>
      <w:r w:rsidRPr="008A75C1">
        <w:rPr>
          <w:rFonts w:ascii="Times New Roman" w:eastAsia="Times New Roman" w:hAnsi="Times New Roman" w:cs="Times New Roman"/>
          <w:bCs/>
          <w:color w:val="000000"/>
          <w:sz w:val="24"/>
          <w:szCs w:val="24"/>
        </w:rPr>
        <w:t xml:space="preserve">parcel sizes, </w:t>
      </w:r>
      <w:ins w:id="51" w:author="Author">
        <w:r w:rsidR="00697FAA">
          <w:rPr>
            <w:rFonts w:ascii="Times New Roman" w:eastAsia="Times New Roman" w:hAnsi="Times New Roman" w:cs="Times New Roman"/>
            <w:bCs/>
            <w:color w:val="000000"/>
            <w:sz w:val="24"/>
            <w:szCs w:val="24"/>
          </w:rPr>
          <w:t xml:space="preserve">type of livestock in the vicinity, </w:t>
        </w:r>
      </w:ins>
      <w:r w:rsidR="009B7429">
        <w:rPr>
          <w:rFonts w:ascii="Times New Roman" w:eastAsia="Times New Roman" w:hAnsi="Times New Roman" w:cs="Times New Roman"/>
          <w:bCs/>
          <w:color w:val="000000"/>
          <w:sz w:val="24"/>
          <w:szCs w:val="24"/>
        </w:rPr>
        <w:t xml:space="preserve">and </w:t>
      </w:r>
      <w:r w:rsidRPr="008A75C1">
        <w:rPr>
          <w:rFonts w:ascii="Times New Roman" w:eastAsia="Times New Roman" w:hAnsi="Times New Roman" w:cs="Times New Roman"/>
          <w:bCs/>
          <w:color w:val="000000"/>
          <w:sz w:val="24"/>
          <w:szCs w:val="24"/>
        </w:rPr>
        <w:t>available infrastructure</w:t>
      </w:r>
      <w:r w:rsidR="009B7429">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w:t>
      </w:r>
      <w:r w:rsidR="009B7429">
        <w:rPr>
          <w:rFonts w:ascii="Times New Roman" w:eastAsia="Times New Roman" w:hAnsi="Times New Roman" w:cs="Times New Roman"/>
          <w:bCs/>
          <w:color w:val="000000"/>
          <w:sz w:val="24"/>
          <w:szCs w:val="24"/>
        </w:rPr>
        <w:t>T</w:t>
      </w:r>
      <w:r w:rsidRPr="008A75C1">
        <w:rPr>
          <w:rFonts w:ascii="Times New Roman" w:eastAsia="Times New Roman" w:hAnsi="Times New Roman" w:cs="Times New Roman"/>
          <w:bCs/>
          <w:color w:val="000000"/>
          <w:sz w:val="24"/>
          <w:szCs w:val="24"/>
        </w:rPr>
        <w:t xml:space="preserve">hose </w:t>
      </w:r>
      <w:r w:rsidR="009B7429">
        <w:rPr>
          <w:rFonts w:ascii="Times New Roman" w:eastAsia="Times New Roman" w:hAnsi="Times New Roman" w:cs="Times New Roman"/>
          <w:bCs/>
          <w:color w:val="000000"/>
          <w:sz w:val="24"/>
          <w:szCs w:val="24"/>
        </w:rPr>
        <w:t xml:space="preserve">factors </w:t>
      </w:r>
      <w:r w:rsidRPr="008A75C1">
        <w:rPr>
          <w:rFonts w:ascii="Times New Roman" w:eastAsia="Times New Roman" w:hAnsi="Times New Roman" w:cs="Times New Roman"/>
          <w:bCs/>
          <w:color w:val="000000"/>
          <w:sz w:val="24"/>
          <w:szCs w:val="24"/>
        </w:rPr>
        <w:t xml:space="preserve">need to be </w:t>
      </w:r>
      <w:r w:rsidR="009B7429">
        <w:rPr>
          <w:rFonts w:ascii="Times New Roman" w:eastAsia="Times New Roman" w:hAnsi="Times New Roman" w:cs="Times New Roman"/>
          <w:bCs/>
          <w:color w:val="000000"/>
          <w:sz w:val="24"/>
          <w:szCs w:val="24"/>
        </w:rPr>
        <w:t xml:space="preserve">considered </w:t>
      </w:r>
      <w:r w:rsidRPr="008A75C1">
        <w:rPr>
          <w:rFonts w:ascii="Times New Roman" w:eastAsia="Times New Roman" w:hAnsi="Times New Roman" w:cs="Times New Roman"/>
          <w:bCs/>
          <w:color w:val="000000"/>
          <w:sz w:val="24"/>
          <w:szCs w:val="24"/>
        </w:rPr>
        <w:t xml:space="preserve">before </w:t>
      </w:r>
      <w:r w:rsidR="009B7429">
        <w:rPr>
          <w:rFonts w:ascii="Times New Roman" w:eastAsia="Times New Roman" w:hAnsi="Times New Roman" w:cs="Times New Roman"/>
          <w:bCs/>
          <w:color w:val="000000"/>
          <w:sz w:val="24"/>
          <w:szCs w:val="24"/>
        </w:rPr>
        <w:t xml:space="preserve">executing </w:t>
      </w:r>
      <w:r w:rsidR="005C326B">
        <w:rPr>
          <w:rFonts w:ascii="Times New Roman" w:eastAsia="Times New Roman" w:hAnsi="Times New Roman" w:cs="Times New Roman"/>
          <w:bCs/>
          <w:color w:val="000000"/>
          <w:sz w:val="24"/>
          <w:szCs w:val="24"/>
        </w:rPr>
        <w:t xml:space="preserve">contracts and may involve a mixture of grazing animals. </w:t>
      </w:r>
    </w:p>
    <w:p w14:paraId="516B6B8D" w14:textId="4A18A4C2" w:rsid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Once a tentative decision has been made to contract with a grazer, the type of agreement needs to be </w:t>
      </w:r>
      <w:r w:rsidR="00EB132E">
        <w:rPr>
          <w:rFonts w:ascii="Times New Roman" w:eastAsia="Times New Roman" w:hAnsi="Times New Roman" w:cs="Times New Roman"/>
          <w:bCs/>
          <w:color w:val="000000"/>
          <w:sz w:val="24"/>
          <w:szCs w:val="24"/>
        </w:rPr>
        <w:t>chosen</w:t>
      </w:r>
      <w:r w:rsidRPr="008A75C1">
        <w:rPr>
          <w:rFonts w:ascii="Times New Roman" w:eastAsia="Times New Roman" w:hAnsi="Times New Roman" w:cs="Times New Roman"/>
          <w:bCs/>
          <w:color w:val="000000"/>
          <w:sz w:val="24"/>
          <w:szCs w:val="24"/>
        </w:rPr>
        <w:t xml:space="preserve">. Typically a “lease” gives the lessor the right of possession of the property. For instance, if Parcel X is ‘leased’ to Party Z then Z can occupy and use the whole parcel. Although </w:t>
      </w:r>
      <w:r w:rsidR="005C326B">
        <w:rPr>
          <w:rFonts w:ascii="Times New Roman" w:eastAsia="Times New Roman" w:hAnsi="Times New Roman" w:cs="Times New Roman"/>
          <w:bCs/>
          <w:color w:val="000000"/>
          <w:sz w:val="24"/>
          <w:szCs w:val="24"/>
        </w:rPr>
        <w:t>a</w:t>
      </w:r>
      <w:r w:rsidRPr="008A75C1">
        <w:rPr>
          <w:rFonts w:ascii="Times New Roman" w:eastAsia="Times New Roman" w:hAnsi="Times New Roman" w:cs="Times New Roman"/>
          <w:bCs/>
          <w:color w:val="000000"/>
          <w:sz w:val="24"/>
          <w:szCs w:val="24"/>
        </w:rPr>
        <w:t xml:space="preserve"> lease could provide that it does not cover various structures or locations</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and use by others was to be allowed</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those agreements are more properly defined as ‘licenses’</w:t>
      </w:r>
      <w:ins w:id="52" w:author="Author">
        <w:r w:rsidR="00697FAA">
          <w:rPr>
            <w:rFonts w:ascii="Times New Roman" w:eastAsia="Times New Roman" w:hAnsi="Times New Roman" w:cs="Times New Roman"/>
            <w:bCs/>
            <w:color w:val="000000"/>
            <w:sz w:val="24"/>
            <w:szCs w:val="24"/>
          </w:rPr>
          <w:t xml:space="preserve"> or ‘permits’</w:t>
        </w:r>
      </w:ins>
      <w:r w:rsidR="00EB132E">
        <w:rPr>
          <w:rFonts w:ascii="Times New Roman" w:eastAsia="Times New Roman" w:hAnsi="Times New Roman" w:cs="Times New Roman"/>
          <w:bCs/>
          <w:color w:val="000000"/>
          <w:sz w:val="24"/>
          <w:szCs w:val="24"/>
        </w:rPr>
        <w:t xml:space="preserve">. These licenses permit </w:t>
      </w:r>
      <w:r w:rsidRPr="008A75C1">
        <w:rPr>
          <w:rFonts w:ascii="Times New Roman" w:eastAsia="Times New Roman" w:hAnsi="Times New Roman" w:cs="Times New Roman"/>
          <w:bCs/>
          <w:color w:val="000000"/>
          <w:sz w:val="24"/>
          <w:szCs w:val="24"/>
        </w:rPr>
        <w:t>limited use (like grazing) on the property</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which itself remains under the control of the landlord agency. A license </w:t>
      </w:r>
      <w:ins w:id="53" w:author="Author">
        <w:r w:rsidR="00DC556B">
          <w:rPr>
            <w:rFonts w:ascii="Times New Roman" w:eastAsia="Times New Roman" w:hAnsi="Times New Roman" w:cs="Times New Roman"/>
            <w:bCs/>
            <w:color w:val="000000"/>
            <w:sz w:val="24"/>
            <w:szCs w:val="24"/>
          </w:rPr>
          <w:t>o</w:t>
        </w:r>
        <w:r w:rsidR="00697FAA">
          <w:rPr>
            <w:rFonts w:ascii="Times New Roman" w:eastAsia="Times New Roman" w:hAnsi="Times New Roman" w:cs="Times New Roman"/>
            <w:bCs/>
            <w:color w:val="000000"/>
            <w:sz w:val="24"/>
            <w:szCs w:val="24"/>
          </w:rPr>
          <w:t xml:space="preserve">r permit </w:t>
        </w:r>
      </w:ins>
      <w:r w:rsidRPr="008A75C1">
        <w:rPr>
          <w:rFonts w:ascii="Times New Roman" w:eastAsia="Times New Roman" w:hAnsi="Times New Roman" w:cs="Times New Roman"/>
          <w:bCs/>
          <w:color w:val="000000"/>
          <w:sz w:val="24"/>
          <w:szCs w:val="24"/>
        </w:rPr>
        <w:t>to graze a parcel would not normally entitle the grazer to exclusive possession of the property, but simply a right to graze in accordance with the terms of the license which may include a grazing management plan tailored to the specific property.</w:t>
      </w:r>
      <w:r w:rsidR="005C326B">
        <w:rPr>
          <w:rFonts w:ascii="Times New Roman" w:eastAsia="Times New Roman" w:hAnsi="Times New Roman" w:cs="Times New Roman"/>
          <w:bCs/>
          <w:color w:val="000000"/>
          <w:sz w:val="24"/>
          <w:szCs w:val="24"/>
        </w:rPr>
        <w:t xml:space="preserve"> In some circumstances it might be appropriate to enter into a ‘service contract’</w:t>
      </w:r>
      <w:r w:rsidR="007B5BE4">
        <w:rPr>
          <w:rFonts w:ascii="Times New Roman" w:eastAsia="Times New Roman" w:hAnsi="Times New Roman" w:cs="Times New Roman"/>
          <w:bCs/>
          <w:color w:val="000000"/>
          <w:sz w:val="24"/>
          <w:szCs w:val="24"/>
        </w:rPr>
        <w:t xml:space="preserve"> for vegetation removal, for instance with a sheep / goat grazing operation.</w:t>
      </w:r>
    </w:p>
    <w:p w14:paraId="582911B8" w14:textId="77777777" w:rsidR="0003448F" w:rsidRPr="008A75C1" w:rsidRDefault="0003448F" w:rsidP="008A75C1">
      <w:pPr>
        <w:spacing w:after="120" w:line="360" w:lineRule="exact"/>
        <w:ind w:firstLine="720"/>
        <w:jc w:val="both"/>
        <w:rPr>
          <w:rFonts w:ascii="Times New Roman" w:eastAsia="Times New Roman" w:hAnsi="Times New Roman" w:cs="Times New Roman"/>
          <w:bCs/>
          <w:color w:val="000000"/>
          <w:sz w:val="24"/>
          <w:szCs w:val="24"/>
        </w:rPr>
      </w:pPr>
    </w:p>
    <w:p w14:paraId="00000001" w14:textId="2CD26A07" w:rsidR="009C381D" w:rsidRPr="00F50EFF" w:rsidRDefault="001C4B68" w:rsidP="00C3228B">
      <w:pPr>
        <w:jc w:val="center"/>
        <w:rPr>
          <w:rFonts w:ascii="Times New Roman" w:eastAsia="Times New Roman" w:hAnsi="Times New Roman" w:cs="Times New Roman"/>
          <w:b/>
          <w:bCs/>
          <w:color w:val="000000"/>
          <w:sz w:val="24"/>
          <w:szCs w:val="24"/>
        </w:rPr>
      </w:pPr>
      <w:r w:rsidRPr="00F50EFF">
        <w:rPr>
          <w:rFonts w:ascii="Times New Roman" w:eastAsia="Times New Roman" w:hAnsi="Times New Roman" w:cs="Times New Roman"/>
          <w:b/>
          <w:bCs/>
          <w:color w:val="000000"/>
          <w:sz w:val="24"/>
          <w:szCs w:val="24"/>
        </w:rPr>
        <w:t>Recommended items for con</w:t>
      </w:r>
      <w:r w:rsidR="00C3228B">
        <w:rPr>
          <w:rFonts w:ascii="Times New Roman" w:eastAsia="Times New Roman" w:hAnsi="Times New Roman" w:cs="Times New Roman"/>
          <w:b/>
          <w:bCs/>
          <w:color w:val="000000"/>
          <w:sz w:val="24"/>
          <w:szCs w:val="24"/>
        </w:rPr>
        <w:t>sideration in a grazing</w:t>
      </w:r>
      <w:r w:rsidR="001B6546">
        <w:rPr>
          <w:rFonts w:ascii="Times New Roman" w:eastAsia="Times New Roman" w:hAnsi="Times New Roman" w:cs="Times New Roman"/>
          <w:b/>
          <w:bCs/>
          <w:color w:val="000000"/>
          <w:sz w:val="24"/>
          <w:szCs w:val="24"/>
        </w:rPr>
        <w:t xml:space="preserve"> agreement</w:t>
      </w:r>
      <w:del w:id="54" w:author="Author">
        <w:r w:rsidR="001B6546" w:rsidDel="00A0401B">
          <w:rPr>
            <w:rFonts w:ascii="Times New Roman" w:eastAsia="Times New Roman" w:hAnsi="Times New Roman" w:cs="Times New Roman"/>
            <w:b/>
            <w:bCs/>
            <w:color w:val="000000"/>
            <w:sz w:val="24"/>
            <w:szCs w:val="24"/>
          </w:rPr>
          <w:delText>s</w:delText>
        </w:r>
      </w:del>
    </w:p>
    <w:p w14:paraId="0000000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of the parties</w:t>
      </w:r>
    </w:p>
    <w:p w14:paraId="00000003" w14:textId="769C048F"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description of “Landlord</w:t>
      </w:r>
      <w:r w:rsidR="00C3228B">
        <w:rPr>
          <w:rFonts w:ascii="Times New Roman" w:eastAsia="Times New Roman" w:hAnsi="Times New Roman" w:cs="Times New Roman"/>
          <w:color w:val="000000"/>
          <w:sz w:val="24"/>
          <w:szCs w:val="24"/>
        </w:rPr>
        <w:t>/Lessor</w:t>
      </w:r>
      <w:r>
        <w:rPr>
          <w:rFonts w:ascii="Times New Roman" w:eastAsia="Times New Roman" w:hAnsi="Times New Roman" w:cs="Times New Roman"/>
          <w:color w:val="000000"/>
          <w:sz w:val="24"/>
          <w:szCs w:val="24"/>
        </w:rPr>
        <w:t>/Licensor” and “Tenant/</w:t>
      </w:r>
      <w:r w:rsidR="00C3228B">
        <w:rPr>
          <w:rFonts w:ascii="Times New Roman" w:eastAsia="Times New Roman" w:hAnsi="Times New Roman" w:cs="Times New Roman"/>
          <w:color w:val="000000"/>
          <w:sz w:val="24"/>
          <w:szCs w:val="24"/>
        </w:rPr>
        <w:t>Lessee/</w:t>
      </w:r>
      <w:r>
        <w:rPr>
          <w:rFonts w:ascii="Times New Roman" w:eastAsia="Times New Roman" w:hAnsi="Times New Roman" w:cs="Times New Roman"/>
          <w:color w:val="000000"/>
          <w:sz w:val="24"/>
          <w:szCs w:val="24"/>
        </w:rPr>
        <w:t>Licensee”</w:t>
      </w:r>
    </w:p>
    <w:p w14:paraId="0DA2F0BB" w14:textId="71D2F9D9" w:rsidR="0018720C" w:rsidRPr="0018720C" w:rsidRDefault="0018720C" w:rsidP="0018720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18720C">
        <w:rPr>
          <w:rFonts w:ascii="Times New Roman" w:eastAsia="Times New Roman" w:hAnsi="Times New Roman" w:cs="Times New Roman"/>
          <w:color w:val="000000"/>
          <w:sz w:val="24"/>
          <w:szCs w:val="24"/>
        </w:rPr>
        <w:t>If other than individuals are parties, the legal status of the contracting party should be identified (e.g. corporation authorized to do business in CA,</w:t>
      </w:r>
      <w:r w:rsidR="001B6546">
        <w:rPr>
          <w:rFonts w:ascii="Times New Roman" w:eastAsia="Times New Roman" w:hAnsi="Times New Roman" w:cs="Times New Roman"/>
          <w:color w:val="000000"/>
          <w:sz w:val="24"/>
          <w:szCs w:val="24"/>
        </w:rPr>
        <w:t xml:space="preserve"> registered</w:t>
      </w:r>
      <w:r w:rsidRPr="0018720C">
        <w:rPr>
          <w:rFonts w:ascii="Times New Roman" w:eastAsia="Times New Roman" w:hAnsi="Times New Roman" w:cs="Times New Roman"/>
          <w:color w:val="000000"/>
          <w:sz w:val="24"/>
          <w:szCs w:val="24"/>
        </w:rPr>
        <w:t xml:space="preserve"> partnership</w:t>
      </w:r>
      <w:r w:rsidR="005B0908">
        <w:rPr>
          <w:rFonts w:ascii="Times New Roman" w:eastAsia="Times New Roman" w:hAnsi="Times New Roman" w:cs="Times New Roman"/>
          <w:color w:val="000000"/>
          <w:sz w:val="24"/>
          <w:szCs w:val="24"/>
        </w:rPr>
        <w:t>,</w:t>
      </w:r>
      <w:r w:rsidRPr="0018720C">
        <w:rPr>
          <w:rFonts w:ascii="Times New Roman" w:eastAsia="Times New Roman" w:hAnsi="Times New Roman" w:cs="Times New Roman"/>
          <w:color w:val="000000"/>
          <w:sz w:val="24"/>
          <w:szCs w:val="24"/>
        </w:rPr>
        <w:t xml:space="preserve"> etc. Operations using unregistered fictitious name</w:t>
      </w:r>
      <w:r w:rsidR="00C3228B">
        <w:rPr>
          <w:rFonts w:ascii="Times New Roman" w:eastAsia="Times New Roman" w:hAnsi="Times New Roman" w:cs="Times New Roman"/>
          <w:color w:val="000000"/>
          <w:sz w:val="24"/>
          <w:szCs w:val="24"/>
        </w:rPr>
        <w:t>s should not be contracted</w:t>
      </w:r>
      <w:r w:rsidR="00B53BED">
        <w:rPr>
          <w:rFonts w:ascii="Times New Roman" w:eastAsia="Times New Roman" w:hAnsi="Times New Roman" w:cs="Times New Roman"/>
          <w:color w:val="000000"/>
          <w:sz w:val="24"/>
          <w:szCs w:val="24"/>
        </w:rPr>
        <w:t xml:space="preserve"> </w:t>
      </w:r>
      <w:r w:rsidR="00563523" w:rsidRPr="00563523">
        <w:rPr>
          <w:rFonts w:ascii="Times New Roman" w:eastAsia="Times New Roman" w:hAnsi="Times New Roman" w:cs="Times New Roman"/>
          <w:color w:val="auto"/>
          <w:sz w:val="24"/>
          <w:szCs w:val="24"/>
        </w:rPr>
        <w:t>with</w:t>
      </w:r>
      <w:r w:rsidR="00EB132E" w:rsidRPr="00563523">
        <w:rPr>
          <w:rFonts w:ascii="Times New Roman" w:eastAsia="Times New Roman" w:hAnsi="Times New Roman" w:cs="Times New Roman"/>
          <w:color w:val="auto"/>
          <w:sz w:val="24"/>
          <w:szCs w:val="24"/>
        </w:rPr>
        <w:t>)</w:t>
      </w:r>
    </w:p>
    <w:p w14:paraId="3CAE0DE3" w14:textId="35D519B7" w:rsidR="0018720C" w:rsidRPr="0018720C" w:rsidRDefault="0018720C" w:rsidP="0018720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18720C">
        <w:rPr>
          <w:rFonts w:ascii="Times New Roman" w:eastAsia="Times New Roman" w:hAnsi="Times New Roman" w:cs="Times New Roman"/>
          <w:color w:val="000000"/>
          <w:sz w:val="24"/>
          <w:szCs w:val="24"/>
        </w:rPr>
        <w:t xml:space="preserve">Public lands may require </w:t>
      </w:r>
      <w:r>
        <w:rPr>
          <w:rFonts w:ascii="Times New Roman" w:eastAsia="Times New Roman" w:hAnsi="Times New Roman" w:cs="Times New Roman"/>
          <w:color w:val="000000"/>
          <w:sz w:val="24"/>
          <w:szCs w:val="24"/>
        </w:rPr>
        <w:t xml:space="preserve">citation to </w:t>
      </w:r>
      <w:r w:rsidRPr="0018720C">
        <w:rPr>
          <w:rFonts w:ascii="Times New Roman" w:eastAsia="Times New Roman" w:hAnsi="Times New Roman" w:cs="Times New Roman"/>
          <w:color w:val="000000"/>
          <w:sz w:val="24"/>
          <w:szCs w:val="24"/>
        </w:rPr>
        <w:t>authority to lease property</w:t>
      </w:r>
    </w:p>
    <w:p w14:paraId="00000004" w14:textId="5A67E9CB" w:rsidR="009C381D" w:rsidRPr="0018720C" w:rsidRDefault="009C381D" w:rsidP="0018720C">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05"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the property</w:t>
      </w:r>
    </w:p>
    <w:sdt>
      <w:sdtPr>
        <w:rPr>
          <w:rFonts w:ascii="Times New Roman" w:eastAsia="Times New Roman" w:hAnsi="Times New Roman" w:cs="Times New Roman"/>
          <w:color w:val="000000"/>
          <w:sz w:val="24"/>
          <w:szCs w:val="24"/>
        </w:rPr>
        <w:tag w:val="goog_rdk_1"/>
        <w:id w:val="945436940"/>
      </w:sdtPr>
      <w:sdtEndPr/>
      <w:sdtContent>
        <w:p w14:paraId="00000006" w14:textId="4C90D6C9" w:rsidR="009C381D" w:rsidRPr="00C3228B"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C3228B">
            <w:rPr>
              <w:rFonts w:ascii="Times New Roman" w:eastAsia="Times New Roman" w:hAnsi="Times New Roman" w:cs="Times New Roman"/>
              <w:color w:val="000000"/>
              <w:sz w:val="24"/>
              <w:szCs w:val="24"/>
            </w:rPr>
            <w:t xml:space="preserve">Legal description </w:t>
          </w:r>
          <w:r w:rsidR="0018720C" w:rsidRPr="00C3228B">
            <w:rPr>
              <w:rFonts w:ascii="Times New Roman" w:eastAsia="Times New Roman" w:hAnsi="Times New Roman" w:cs="Times New Roman"/>
              <w:color w:val="000000"/>
              <w:sz w:val="24"/>
              <w:szCs w:val="24"/>
            </w:rPr>
            <w:t xml:space="preserve">such as county assessor’s </w:t>
          </w:r>
          <w:r w:rsidRPr="00C3228B">
            <w:rPr>
              <w:rFonts w:ascii="Times New Roman" w:eastAsia="Times New Roman" w:hAnsi="Times New Roman" w:cs="Times New Roman"/>
              <w:color w:val="000000"/>
              <w:sz w:val="24"/>
              <w:szCs w:val="24"/>
            </w:rPr>
            <w:t>parcel numbers</w:t>
          </w:r>
          <w:sdt>
            <w:sdtPr>
              <w:rPr>
                <w:rFonts w:ascii="Times New Roman" w:eastAsia="Times New Roman" w:hAnsi="Times New Roman" w:cs="Times New Roman"/>
                <w:color w:val="000000"/>
                <w:sz w:val="24"/>
                <w:szCs w:val="24"/>
              </w:rPr>
              <w:tag w:val="goog_rdk_0"/>
              <w:id w:val="1738978140"/>
            </w:sdtPr>
            <w:sdtEndPr/>
            <w:sdtContent>
              <w:r w:rsidR="0018720C" w:rsidRPr="00C3228B">
                <w:rPr>
                  <w:rFonts w:ascii="Times New Roman" w:eastAsia="Times New Roman" w:hAnsi="Times New Roman" w:cs="Times New Roman"/>
                  <w:color w:val="000000"/>
                  <w:sz w:val="24"/>
                  <w:szCs w:val="24"/>
                </w:rPr>
                <w:t>, Public Land Survey System description, etc.</w:t>
              </w:r>
            </w:sdtContent>
          </w:sdt>
        </w:p>
      </w:sdtContent>
    </w:sdt>
    <w:sdt>
      <w:sdtPr>
        <w:rPr>
          <w:rFonts w:ascii="Times New Roman" w:eastAsia="Times New Roman" w:hAnsi="Times New Roman" w:cs="Times New Roman"/>
          <w:color w:val="000000"/>
          <w:sz w:val="24"/>
          <w:szCs w:val="24"/>
        </w:rPr>
        <w:tag w:val="goog_rdk_3"/>
        <w:id w:val="-185134804"/>
      </w:sdtPr>
      <w:sdtEndPr>
        <w:rPr>
          <w:rFonts w:ascii="Calibri" w:eastAsia="Calibri" w:hAnsi="Calibri" w:cs="Calibri"/>
          <w:color w:val="44546A" w:themeColor="text2"/>
          <w:sz w:val="22"/>
          <w:szCs w:val="22"/>
        </w:rPr>
      </w:sdtEndPr>
      <w:sdtContent>
        <w:p w14:paraId="00000007" w14:textId="77777777" w:rsidR="009C381D" w:rsidRDefault="00FD739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2"/>
              <w:id w:val="-670941935"/>
            </w:sdtPr>
            <w:sdtEndPr/>
            <w:sdtContent>
              <w:r w:rsidR="001C4B68">
                <w:rPr>
                  <w:rFonts w:ascii="Times New Roman" w:eastAsia="Times New Roman" w:hAnsi="Times New Roman" w:cs="Times New Roman"/>
                  <w:color w:val="000000"/>
                  <w:sz w:val="24"/>
                  <w:szCs w:val="24"/>
                </w:rPr>
                <w:t>Which fields are grazable and included</w:t>
              </w:r>
            </w:sdtContent>
          </w:sdt>
        </w:p>
      </w:sdtContent>
    </w:sdt>
    <w:p w14:paraId="0A10586B" w14:textId="7AB9F196" w:rsidR="007B5BE4" w:rsidRPr="00423371" w:rsidRDefault="001C4B68" w:rsidP="00356D70">
      <w:pPr>
        <w:widowControl w:val="0"/>
        <w:numPr>
          <w:ilvl w:val="1"/>
          <w:numId w:val="1"/>
        </w:numPr>
        <w:pBdr>
          <w:top w:val="nil"/>
          <w:left w:val="nil"/>
          <w:bottom w:val="nil"/>
          <w:right w:val="nil"/>
          <w:between w:val="nil"/>
        </w:pBdr>
        <w:spacing w:after="0" w:line="240" w:lineRule="auto"/>
        <w:ind w:left="1080"/>
        <w:rPr>
          <w:ins w:id="55" w:author="Author"/>
          <w:rFonts w:ascii="Times New Roman" w:eastAsia="Times New Roman" w:hAnsi="Times New Roman" w:cs="Times New Roman"/>
          <w:color w:val="auto"/>
          <w:sz w:val="24"/>
          <w:szCs w:val="24"/>
        </w:rPr>
      </w:pPr>
      <w:bookmarkStart w:id="56" w:name="_heading=h.gjdgxs" w:colFirst="0" w:colLast="0"/>
      <w:bookmarkEnd w:id="56"/>
      <w:r w:rsidRPr="00356D70">
        <w:rPr>
          <w:rFonts w:ascii="Times New Roman" w:eastAsia="Times New Roman" w:hAnsi="Times New Roman" w:cs="Times New Roman"/>
          <w:color w:val="000000"/>
          <w:sz w:val="24"/>
          <w:szCs w:val="24"/>
        </w:rPr>
        <w:t>Map or aerial photo of property if feasible</w:t>
      </w:r>
    </w:p>
    <w:p w14:paraId="4A760239" w14:textId="1F758C13" w:rsidR="00A0401B" w:rsidRPr="007B5BE4" w:rsidRDefault="00A0401B" w:rsidP="00356D70">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auto"/>
          <w:sz w:val="24"/>
          <w:szCs w:val="24"/>
        </w:rPr>
      </w:pPr>
      <w:ins w:id="57" w:author="Author">
        <w:r>
          <w:rPr>
            <w:rFonts w:ascii="Times New Roman" w:eastAsia="Times New Roman" w:hAnsi="Times New Roman" w:cs="Times New Roman"/>
            <w:color w:val="000000"/>
            <w:sz w:val="24"/>
            <w:szCs w:val="24"/>
          </w:rPr>
          <w:t xml:space="preserve">Location or list of any </w:t>
        </w:r>
        <w:r w:rsidR="00423371">
          <w:rPr>
            <w:rFonts w:ascii="Times New Roman" w:eastAsia="Times New Roman" w:hAnsi="Times New Roman" w:cs="Times New Roman"/>
            <w:color w:val="000000"/>
            <w:sz w:val="24"/>
            <w:szCs w:val="24"/>
          </w:rPr>
          <w:t>pertinent infrastructure – wells, corrals, etc.</w:t>
        </w:r>
      </w:ins>
    </w:p>
    <w:p w14:paraId="0000000F" w14:textId="59FD6AE4" w:rsidR="009C381D" w:rsidRPr="00356D70" w:rsidRDefault="007B5BE4" w:rsidP="00356D70">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auto"/>
          <w:sz w:val="24"/>
          <w:szCs w:val="24"/>
        </w:rPr>
      </w:pPr>
      <w:r>
        <w:rPr>
          <w:rFonts w:ascii="Times New Roman" w:eastAsia="Times New Roman" w:hAnsi="Times New Roman" w:cs="Times New Roman"/>
          <w:color w:val="000000"/>
          <w:sz w:val="24"/>
          <w:szCs w:val="24"/>
        </w:rPr>
        <w:t xml:space="preserve">Address or nearest roads and county </w:t>
      </w:r>
      <w:r w:rsidR="0018720C">
        <w:rPr>
          <w:rFonts w:ascii="Times New Roman" w:eastAsia="Times New Roman" w:hAnsi="Times New Roman" w:cs="Times New Roman"/>
          <w:color w:val="000000"/>
          <w:sz w:val="24"/>
          <w:szCs w:val="24"/>
        </w:rPr>
        <w:br/>
      </w:r>
    </w:p>
    <w:p w14:paraId="00000010" w14:textId="7AD7EAD9" w:rsidR="009C381D" w:rsidRDefault="00D86637">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w:t>
      </w:r>
      <w:r w:rsidR="001C4B68">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agreement</w:t>
      </w:r>
      <w:sdt>
        <w:sdtPr>
          <w:tag w:val="goog_rdk_19"/>
          <w:id w:val="983978218"/>
        </w:sdtPr>
        <w:sdtEndPr/>
        <w:sdtContent>
          <w:r w:rsidR="001C4B68">
            <w:rPr>
              <w:rFonts w:ascii="Times New Roman" w:eastAsia="Times New Roman" w:hAnsi="Times New Roman" w:cs="Times New Roman"/>
              <w:color w:val="000000"/>
              <w:sz w:val="24"/>
              <w:szCs w:val="24"/>
            </w:rPr>
            <w:t>,</w:t>
          </w:r>
        </w:sdtContent>
      </w:sdt>
      <w:sdt>
        <w:sdtPr>
          <w:tag w:val="goog_rdk_20"/>
          <w:id w:val="-2049525861"/>
        </w:sdtPr>
        <w:sdtEndPr/>
        <w:sdtContent>
          <w:r w:rsidR="00356D70">
            <w:t xml:space="preserve"> </w:t>
          </w:r>
        </w:sdtContent>
      </w:sdt>
      <w:r w:rsidR="001C4B68">
        <w:rPr>
          <w:rFonts w:ascii="Times New Roman" w:eastAsia="Times New Roman" w:hAnsi="Times New Roman" w:cs="Times New Roman"/>
          <w:color w:val="000000"/>
          <w:sz w:val="24"/>
          <w:szCs w:val="24"/>
        </w:rPr>
        <w:t>termination</w:t>
      </w:r>
      <w:sdt>
        <w:sdtPr>
          <w:tag w:val="goog_rdk_21"/>
          <w:id w:val="288944169"/>
        </w:sdtPr>
        <w:sdtEndPr/>
        <w:sdtContent>
          <w:r w:rsidR="00356D70">
            <w:t>,</w:t>
          </w:r>
          <w:r w:rsidR="001C4B68">
            <w:rPr>
              <w:rFonts w:ascii="Times New Roman" w:eastAsia="Times New Roman" w:hAnsi="Times New Roman" w:cs="Times New Roman"/>
              <w:color w:val="000000"/>
              <w:sz w:val="24"/>
              <w:szCs w:val="24"/>
            </w:rPr>
            <w:t xml:space="preserve"> or extension</w:t>
          </w:r>
        </w:sdtContent>
      </w:sdt>
    </w:p>
    <w:sdt>
      <w:sdtPr>
        <w:tag w:val="goog_rdk_23"/>
        <w:id w:val="-1610039053"/>
      </w:sdtPr>
      <w:sdtEndPr/>
      <w:sdtContent>
        <w:p w14:paraId="00000011"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include effective date and termination date</w:t>
          </w:r>
          <w:sdt>
            <w:sdtPr>
              <w:tag w:val="goog_rdk_22"/>
              <w:id w:val="-1007209996"/>
            </w:sdtPr>
            <w:sdtEndPr/>
            <w:sdtContent/>
          </w:sdt>
        </w:p>
      </w:sdtContent>
    </w:sdt>
    <w:sdt>
      <w:sdtPr>
        <w:tag w:val="goog_rdk_26"/>
        <w:id w:val="-658388256"/>
      </w:sdtPr>
      <w:sdtEndPr/>
      <w:sdtContent>
        <w:p w14:paraId="00000012" w14:textId="59608544" w:rsidR="009C381D" w:rsidRDefault="00FD739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24"/>
              <w:id w:val="-1727070486"/>
            </w:sdtPr>
            <w:sdtEndPr/>
            <w:sdtContent>
              <w:r w:rsidR="001C4B68">
                <w:rPr>
                  <w:rFonts w:ascii="Times New Roman" w:eastAsia="Times New Roman" w:hAnsi="Times New Roman" w:cs="Times New Roman"/>
                  <w:color w:val="000000"/>
                  <w:sz w:val="24"/>
                  <w:szCs w:val="24"/>
                </w:rPr>
                <w:t xml:space="preserve">What </w:t>
              </w:r>
              <w:r w:rsidR="00D86637">
                <w:rPr>
                  <w:rFonts w:ascii="Times New Roman" w:eastAsia="Times New Roman" w:hAnsi="Times New Roman" w:cs="Times New Roman"/>
                  <w:color w:val="000000"/>
                  <w:sz w:val="24"/>
                  <w:szCs w:val="24"/>
                </w:rPr>
                <w:t>right to occupy is conveyed</w:t>
              </w:r>
            </w:sdtContent>
          </w:sdt>
          <w:r w:rsidR="001C4B68">
            <w:rPr>
              <w:rFonts w:ascii="Times New Roman" w:eastAsia="Times New Roman" w:hAnsi="Times New Roman" w:cs="Times New Roman"/>
              <w:color w:val="000000"/>
              <w:sz w:val="24"/>
              <w:szCs w:val="24"/>
            </w:rPr>
            <w:t xml:space="preserve"> </w:t>
          </w:r>
          <w:sdt>
            <w:sdtPr>
              <w:tag w:val="goog_rdk_25"/>
              <w:id w:val="-764606113"/>
              <w:showingPlcHdr/>
            </w:sdtPr>
            <w:sdtEndPr/>
            <w:sdtContent>
              <w:r w:rsidR="00770F42">
                <w:t xml:space="preserve">     </w:t>
              </w:r>
            </w:sdtContent>
          </w:sdt>
        </w:p>
      </w:sdtContent>
    </w:sdt>
    <w:p w14:paraId="00000013" w14:textId="4391489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Grazing season, on/off dates, </w:t>
      </w:r>
      <w:r w:rsidR="00173402">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stocking rates if </w:t>
      </w:r>
      <w:sdt>
        <w:sdtPr>
          <w:tag w:val="goog_rdk_27"/>
          <w:id w:val="-1463261703"/>
        </w:sdtPr>
        <w:sdtEndPr/>
        <w:sdtContent/>
      </w:sdt>
      <w:r w:rsidR="007B5BE4">
        <w:rPr>
          <w:rFonts w:ascii="Times New Roman" w:eastAsia="Times New Roman" w:hAnsi="Times New Roman" w:cs="Times New Roman"/>
          <w:color w:val="000000"/>
          <w:sz w:val="24"/>
          <w:szCs w:val="24"/>
        </w:rPr>
        <w:t>applicable /</w:t>
      </w:r>
      <w:r w:rsidR="00173402">
        <w:rPr>
          <w:rFonts w:ascii="Times New Roman" w:eastAsia="Times New Roman" w:hAnsi="Times New Roman" w:cs="Times New Roman"/>
          <w:color w:val="000000"/>
          <w:sz w:val="24"/>
          <w:szCs w:val="24"/>
        </w:rPr>
        <w:t xml:space="preserve"> Include ability to </w:t>
      </w:r>
      <w:r w:rsidR="007B5BE4">
        <w:rPr>
          <w:rFonts w:ascii="Times New Roman" w:eastAsia="Times New Roman" w:hAnsi="Times New Roman" w:cs="Times New Roman"/>
          <w:color w:val="000000"/>
          <w:sz w:val="24"/>
          <w:szCs w:val="24"/>
        </w:rPr>
        <w:t>modify</w:t>
      </w:r>
      <w:r w:rsidR="00173402">
        <w:rPr>
          <w:rFonts w:ascii="Times New Roman" w:eastAsia="Times New Roman" w:hAnsi="Times New Roman" w:cs="Times New Roman"/>
          <w:color w:val="000000"/>
          <w:sz w:val="24"/>
          <w:szCs w:val="24"/>
        </w:rPr>
        <w:t xml:space="preserve"> o</w:t>
      </w:r>
      <w:r w:rsidR="00C3228B">
        <w:rPr>
          <w:rFonts w:ascii="Times New Roman" w:eastAsia="Times New Roman" w:hAnsi="Times New Roman" w:cs="Times New Roman"/>
          <w:color w:val="000000"/>
          <w:sz w:val="24"/>
          <w:szCs w:val="24"/>
        </w:rPr>
        <w:t>n/off dates based on conditions</w:t>
      </w:r>
      <w:r w:rsidR="007B5BE4">
        <w:rPr>
          <w:rFonts w:ascii="Times New Roman" w:eastAsia="Times New Roman" w:hAnsi="Times New Roman" w:cs="Times New Roman"/>
          <w:color w:val="000000"/>
          <w:sz w:val="24"/>
          <w:szCs w:val="24"/>
        </w:rPr>
        <w:t xml:space="preserve"> / Include provision waiving pre-occupancy inspection by landlord if inspection was not timely performed (animals must eat and if </w:t>
      </w:r>
      <w:r w:rsidR="000D4180">
        <w:rPr>
          <w:rFonts w:ascii="Times New Roman" w:eastAsia="Times New Roman" w:hAnsi="Times New Roman" w:cs="Times New Roman"/>
          <w:color w:val="000000"/>
          <w:sz w:val="24"/>
          <w:szCs w:val="24"/>
        </w:rPr>
        <w:t>they are scheduled to leave one location and move to the contracted land at a specific point in time they need to move to their new source of feed / water and the possibility of bureaucratic delay could discourage responsible grazers from participating)</w:t>
      </w:r>
    </w:p>
    <w:p w14:paraId="00000014" w14:textId="4D91B052"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Rules and notification for early termination, including rent refunds/payments in the event of early termination</w:t>
      </w:r>
      <w:sdt>
        <w:sdtPr>
          <w:tag w:val="goog_rdk_28"/>
          <w:id w:val="1054894564"/>
        </w:sdtPr>
        <w:sdtEndPr/>
        <w:sdtContent>
          <w:r>
            <w:rPr>
              <w:rFonts w:ascii="Times New Roman" w:eastAsia="Times New Roman" w:hAnsi="Times New Roman" w:cs="Times New Roman"/>
              <w:color w:val="000000"/>
              <w:sz w:val="24"/>
              <w:szCs w:val="24"/>
            </w:rPr>
            <w:t>; cause for early termination (</w:t>
          </w:r>
          <w:r w:rsidR="00FB5454">
            <w:rPr>
              <w:rFonts w:ascii="Times New Roman" w:eastAsia="Times New Roman" w:hAnsi="Times New Roman" w:cs="Times New Roman"/>
              <w:color w:val="000000"/>
              <w:sz w:val="24"/>
              <w:szCs w:val="24"/>
            </w:rPr>
            <w:t>e.g.</w:t>
          </w:r>
          <w:r>
            <w:rPr>
              <w:rFonts w:ascii="Times New Roman" w:eastAsia="Times New Roman" w:hAnsi="Times New Roman" w:cs="Times New Roman"/>
              <w:color w:val="000000"/>
              <w:sz w:val="24"/>
              <w:szCs w:val="24"/>
            </w:rPr>
            <w:t xml:space="preserve"> </w:t>
          </w:r>
          <w:r w:rsidR="00563523">
            <w:rPr>
              <w:rFonts w:ascii="Times New Roman" w:eastAsia="Times New Roman" w:hAnsi="Times New Roman" w:cs="Times New Roman"/>
              <w:color w:val="000000"/>
              <w:sz w:val="24"/>
              <w:szCs w:val="24"/>
            </w:rPr>
            <w:t>failure</w:t>
          </w:r>
          <w:r>
            <w:rPr>
              <w:rFonts w:ascii="Times New Roman" w:eastAsia="Times New Roman" w:hAnsi="Times New Roman" w:cs="Times New Roman"/>
              <w:color w:val="000000"/>
              <w:sz w:val="24"/>
              <w:szCs w:val="24"/>
            </w:rPr>
            <w:t xml:space="preserve"> to comply with terms of </w:t>
          </w:r>
          <w:r w:rsidR="00563523">
            <w:rPr>
              <w:rFonts w:ascii="Times New Roman" w:eastAsia="Times New Roman" w:hAnsi="Times New Roman" w:cs="Times New Roman"/>
              <w:color w:val="000000"/>
              <w:sz w:val="24"/>
              <w:szCs w:val="24"/>
            </w:rPr>
            <w:t>incorporated</w:t>
          </w:r>
          <w:r>
            <w:rPr>
              <w:rFonts w:ascii="Times New Roman" w:eastAsia="Times New Roman" w:hAnsi="Times New Roman" w:cs="Times New Roman"/>
              <w:color w:val="000000"/>
              <w:sz w:val="24"/>
              <w:szCs w:val="24"/>
            </w:rPr>
            <w:t xml:space="preserve"> Grazing Management Plan, or repeated </w:t>
          </w:r>
          <w:r w:rsidR="00C3228B">
            <w:rPr>
              <w:rFonts w:ascii="Times New Roman" w:eastAsia="Times New Roman" w:hAnsi="Times New Roman" w:cs="Times New Roman"/>
              <w:color w:val="000000"/>
              <w:sz w:val="24"/>
              <w:szCs w:val="24"/>
            </w:rPr>
            <w:t>failure</w:t>
          </w:r>
          <w:r>
            <w:rPr>
              <w:rFonts w:ascii="Times New Roman" w:eastAsia="Times New Roman" w:hAnsi="Times New Roman" w:cs="Times New Roman"/>
              <w:color w:val="000000"/>
              <w:sz w:val="24"/>
              <w:szCs w:val="24"/>
            </w:rPr>
            <w:t xml:space="preserve"> to meet performance standards</w:t>
          </w:r>
          <w:r w:rsidR="00B53BED">
            <w:rPr>
              <w:rFonts w:ascii="Times New Roman" w:eastAsia="Times New Roman" w:hAnsi="Times New Roman" w:cs="Times New Roman"/>
              <w:color w:val="000000"/>
              <w:sz w:val="24"/>
              <w:szCs w:val="24"/>
            </w:rPr>
            <w:t>,</w:t>
          </w:r>
          <w:r w:rsidR="00563523">
            <w:rPr>
              <w:rFonts w:ascii="Times New Roman" w:eastAsia="Times New Roman" w:hAnsi="Times New Roman" w:cs="Times New Roman"/>
              <w:color w:val="000000"/>
              <w:sz w:val="24"/>
              <w:szCs w:val="24"/>
            </w:rPr>
            <w:t xml:space="preserve"> or unforeseeable loss of forage or access thereto due to such things as </w:t>
          </w:r>
        </w:sdtContent>
      </w:sdt>
      <w:r w:rsidR="00563523">
        <w:rPr>
          <w:rFonts w:ascii="Times New Roman" w:eastAsia="Times New Roman" w:hAnsi="Times New Roman" w:cs="Times New Roman"/>
          <w:color w:val="000000"/>
          <w:sz w:val="24"/>
          <w:szCs w:val="24"/>
        </w:rPr>
        <w:t>fire / flo</w:t>
      </w:r>
      <w:r w:rsidR="007B5BE4">
        <w:rPr>
          <w:rFonts w:ascii="Times New Roman" w:eastAsia="Times New Roman" w:hAnsi="Times New Roman" w:cs="Times New Roman"/>
          <w:color w:val="000000"/>
          <w:sz w:val="24"/>
          <w:szCs w:val="24"/>
        </w:rPr>
        <w:t>od or other catastrophic event</w:t>
      </w:r>
    </w:p>
    <w:p w14:paraId="31557EBE" w14:textId="4D1B9AC6" w:rsidR="00730E2E" w:rsidRDefault="00730E2E">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Extension/ Renewal terms</w:t>
      </w:r>
      <w:r w:rsidR="00C3228B">
        <w:rPr>
          <w:rFonts w:ascii="Times New Roman" w:eastAsia="Times New Roman" w:hAnsi="Times New Roman" w:cs="Times New Roman"/>
          <w:color w:val="000000"/>
          <w:sz w:val="24"/>
          <w:szCs w:val="24"/>
        </w:rPr>
        <w:t xml:space="preserve"> and conditions</w:t>
      </w:r>
      <w:r w:rsidR="00FB5454">
        <w:rPr>
          <w:rFonts w:ascii="Times New Roman" w:eastAsia="Times New Roman" w:hAnsi="Times New Roman" w:cs="Times New Roman"/>
          <w:color w:val="000000"/>
          <w:sz w:val="24"/>
          <w:szCs w:val="24"/>
        </w:rPr>
        <w:br/>
      </w:r>
    </w:p>
    <w:p w14:paraId="00000017" w14:textId="19CCDCD8"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Rent or payment</w:t>
      </w:r>
      <w:sdt>
        <w:sdtPr>
          <w:tag w:val="goog_rdk_37"/>
          <w:id w:val="-691067542"/>
        </w:sdtPr>
        <w:sdtEndPr/>
        <w:sdtContent>
          <w:r w:rsidR="00C322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credits for improvements</w:t>
          </w:r>
        </w:sdtContent>
      </w:sdt>
    </w:p>
    <w:p w14:paraId="00000018" w14:textId="5829FA31"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of </w:t>
      </w:r>
      <w:r w:rsidR="000E52E5">
        <w:rPr>
          <w:rFonts w:ascii="Times New Roman" w:eastAsia="Times New Roman" w:hAnsi="Times New Roman" w:cs="Times New Roman"/>
          <w:color w:val="000000"/>
          <w:sz w:val="24"/>
          <w:szCs w:val="24"/>
        </w:rPr>
        <w:t>payments</w:t>
      </w:r>
      <w:r>
        <w:rPr>
          <w:rFonts w:ascii="Times New Roman" w:eastAsia="Times New Roman" w:hAnsi="Times New Roman" w:cs="Times New Roman"/>
          <w:color w:val="000000"/>
          <w:sz w:val="24"/>
          <w:szCs w:val="24"/>
        </w:rPr>
        <w:t xml:space="preserve"> with due dates</w:t>
      </w:r>
      <w:r w:rsidR="000E52E5">
        <w:rPr>
          <w:rFonts w:ascii="Times New Roman" w:eastAsia="Times New Roman" w:hAnsi="Times New Roman" w:cs="Times New Roman"/>
          <w:color w:val="000000"/>
          <w:sz w:val="24"/>
          <w:szCs w:val="24"/>
        </w:rPr>
        <w:t xml:space="preserve"> if payments are being made to the agency</w:t>
      </w:r>
    </w:p>
    <w:p w14:paraId="7E74255A" w14:textId="0A92CDE0" w:rsidR="000E52E5" w:rsidRDefault="000E52E5"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Payments </w:t>
      </w:r>
      <w:r w:rsidR="001C4B68" w:rsidRPr="000E52E5">
        <w:rPr>
          <w:rFonts w:ascii="Times New Roman" w:eastAsia="Times New Roman" w:hAnsi="Times New Roman" w:cs="Times New Roman"/>
          <w:color w:val="000000"/>
          <w:sz w:val="24"/>
          <w:szCs w:val="24"/>
        </w:rPr>
        <w:t xml:space="preserve">may be figured on an annual basis, monthly, per head, per animal unit month, </w:t>
      </w:r>
      <w:r w:rsidR="00FB5454" w:rsidRPr="000E52E5">
        <w:rPr>
          <w:rFonts w:ascii="Times New Roman" w:eastAsia="Times New Roman" w:hAnsi="Times New Roman" w:cs="Times New Roman"/>
          <w:color w:val="000000"/>
          <w:sz w:val="24"/>
          <w:szCs w:val="24"/>
        </w:rPr>
        <w:t xml:space="preserve">by weight gain </w:t>
      </w:r>
      <w:r w:rsidR="001C4B68" w:rsidRPr="000E52E5">
        <w:rPr>
          <w:rFonts w:ascii="Times New Roman" w:eastAsia="Times New Roman" w:hAnsi="Times New Roman" w:cs="Times New Roman"/>
          <w:color w:val="000000"/>
          <w:sz w:val="24"/>
          <w:szCs w:val="24"/>
        </w:rPr>
        <w:t xml:space="preserve">etc. </w:t>
      </w:r>
    </w:p>
    <w:p w14:paraId="0000001B" w14:textId="7B0BAEC6" w:rsidR="009C381D" w:rsidRDefault="001C4B68"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May want to consider </w:t>
      </w:r>
      <w:sdt>
        <w:sdtPr>
          <w:tag w:val="goog_rdk_40"/>
          <w:id w:val="1723335553"/>
        </w:sdtPr>
        <w:sdtEndPr/>
        <w:sdtContent>
          <w:r w:rsidRPr="000E52E5">
            <w:rPr>
              <w:rFonts w:ascii="Times New Roman" w:eastAsia="Times New Roman" w:hAnsi="Times New Roman" w:cs="Times New Roman"/>
              <w:color w:val="000000"/>
              <w:sz w:val="24"/>
              <w:szCs w:val="24"/>
            </w:rPr>
            <w:t xml:space="preserve">fee credits for approved </w:t>
          </w:r>
        </w:sdtContent>
      </w:sdt>
      <w:r w:rsidRPr="000E52E5">
        <w:rPr>
          <w:rFonts w:ascii="Times New Roman" w:eastAsia="Times New Roman" w:hAnsi="Times New Roman" w:cs="Times New Roman"/>
          <w:color w:val="000000"/>
          <w:sz w:val="24"/>
          <w:szCs w:val="24"/>
        </w:rPr>
        <w:t xml:space="preserve">site improvements in lieu of </w:t>
      </w:r>
      <w:sdt>
        <w:sdtPr>
          <w:tag w:val="goog_rdk_41"/>
          <w:id w:val="-1360113994"/>
          <w:showingPlcHdr/>
        </w:sdtPr>
        <w:sdtEndPr/>
        <w:sdtContent>
          <w:r>
            <w:t xml:space="preserve">     </w:t>
          </w:r>
        </w:sdtContent>
      </w:sdt>
      <w:r w:rsidRPr="000E52E5">
        <w:rPr>
          <w:rFonts w:ascii="Times New Roman" w:eastAsia="Times New Roman" w:hAnsi="Times New Roman" w:cs="Times New Roman"/>
          <w:color w:val="000000"/>
          <w:sz w:val="24"/>
          <w:szCs w:val="24"/>
        </w:rPr>
        <w:t xml:space="preserve">payments, </w:t>
      </w:r>
      <w:r w:rsidR="00FB5454" w:rsidRPr="000E52E5">
        <w:rPr>
          <w:rFonts w:ascii="Times New Roman" w:eastAsia="Times New Roman" w:hAnsi="Times New Roman" w:cs="Times New Roman"/>
          <w:color w:val="000000"/>
          <w:sz w:val="24"/>
          <w:szCs w:val="24"/>
        </w:rPr>
        <w:t>e.g.</w:t>
      </w:r>
      <w:r w:rsidRPr="000E52E5">
        <w:rPr>
          <w:rFonts w:ascii="Times New Roman" w:eastAsia="Times New Roman" w:hAnsi="Times New Roman" w:cs="Times New Roman"/>
          <w:color w:val="000000"/>
          <w:sz w:val="24"/>
          <w:szCs w:val="24"/>
        </w:rPr>
        <w:t xml:space="preserve"> installation of new fence at a certain price per linear foot could count toward rent payment </w:t>
      </w:r>
      <w:r w:rsidR="000D4180">
        <w:rPr>
          <w:rFonts w:ascii="Times New Roman" w:eastAsia="Times New Roman" w:hAnsi="Times New Roman" w:cs="Times New Roman"/>
          <w:color w:val="000000"/>
          <w:sz w:val="24"/>
          <w:szCs w:val="24"/>
        </w:rPr>
        <w:t>(in which case fence specifications would be needed)</w:t>
      </w:r>
    </w:p>
    <w:p w14:paraId="7F8E1CF7" w14:textId="63411C83" w:rsidR="000E52E5" w:rsidRDefault="000E52E5"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Should outline which party is responsible for providing utilities </w:t>
      </w:r>
    </w:p>
    <w:p w14:paraId="1AA52EA8" w14:textId="315EEC9E" w:rsidR="000E52E5" w:rsidRPr="000E52E5" w:rsidRDefault="00854919" w:rsidP="000E52E5">
      <w:pPr>
        <w:widowControl w:val="0"/>
        <w:numPr>
          <w:ilvl w:val="1"/>
          <w:numId w:val="1"/>
        </w:numPr>
        <w:pBdr>
          <w:top w:val="nil"/>
          <w:left w:val="nil"/>
          <w:bottom w:val="nil"/>
          <w:right w:val="nil"/>
          <w:between w:val="nil"/>
        </w:pBdr>
        <w:spacing w:after="0" w:line="240" w:lineRule="auto"/>
        <w:ind w:left="99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Amount of payments with due dates if payments are being made BY the agency</w:t>
      </w:r>
      <w:ins w:id="58" w:author="Author">
        <w:r w:rsidR="00D9349E">
          <w:rPr>
            <w:rFonts w:ascii="Times New Roman" w:eastAsia="Times New Roman" w:hAnsi="Times New Roman" w:cs="Times New Roman"/>
            <w:color w:val="000000"/>
            <w:sz w:val="24"/>
            <w:szCs w:val="24"/>
          </w:rPr>
          <w:t>.</w:t>
        </w:r>
      </w:ins>
    </w:p>
    <w:p w14:paraId="7F0D1D5D" w14:textId="7AE36528" w:rsidR="000E52E5" w:rsidRDefault="00854919"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Grazing service providers (primarily sheep and goat operations) charge for grazing with prices figured on size of area to be treated, the terrain, type of vegetation, season, need for and feasibility of temporary containments, access etc.</w:t>
      </w:r>
    </w:p>
    <w:p w14:paraId="2FCD87E7" w14:textId="16F2B72B" w:rsidR="00854919" w:rsidRPr="000E52E5" w:rsidRDefault="00854919"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costs such as utilities that are not included in the fees paid to the grazer should be identified</w:t>
      </w:r>
      <w:r w:rsidR="005B0908">
        <w:rPr>
          <w:rFonts w:ascii="Times New Roman" w:eastAsia="Times New Roman" w:hAnsi="Times New Roman" w:cs="Times New Roman"/>
          <w:color w:val="000000"/>
          <w:sz w:val="24"/>
          <w:szCs w:val="24"/>
        </w:rPr>
        <w:br/>
      </w:r>
    </w:p>
    <w:p w14:paraId="0000001E"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Taxes</w:t>
      </w:r>
    </w:p>
    <w:p w14:paraId="0000001F"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property taxes on site improvements and infrastructure should be considered</w:t>
      </w:r>
    </w:p>
    <w:sdt>
      <w:sdtPr>
        <w:tag w:val="goog_rdk_45"/>
        <w:id w:val="-542527650"/>
      </w:sdtPr>
      <w:sdtEndPr/>
      <w:sdtContent>
        <w:p w14:paraId="00000020"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 Property taxes are typically paid by landlord</w:t>
          </w:r>
          <w:sdt>
            <w:sdtPr>
              <w:tag w:val="goog_rdk_44"/>
              <w:id w:val="1556819628"/>
            </w:sdtPr>
            <w:sdtEndPr/>
            <w:sdtContent/>
          </w:sdt>
        </w:p>
      </w:sdtContent>
    </w:sdt>
    <w:sdt>
      <w:sdtPr>
        <w:tag w:val="goog_rdk_47"/>
        <w:id w:val="-1319030268"/>
      </w:sdtPr>
      <w:sdtEndPr/>
      <w:sdtContent>
        <w:p w14:paraId="00000021" w14:textId="311E5D46" w:rsidR="009C381D" w:rsidRDefault="00FD739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46"/>
              <w:id w:val="27765685"/>
            </w:sdtPr>
            <w:sdtEndPr/>
            <w:sdtContent>
              <w:r w:rsidR="001C4B68">
                <w:rPr>
                  <w:rFonts w:ascii="Times New Roman" w:eastAsia="Times New Roman" w:hAnsi="Times New Roman" w:cs="Times New Roman"/>
                  <w:color w:val="000000"/>
                  <w:sz w:val="24"/>
                  <w:szCs w:val="24"/>
                </w:rPr>
                <w:t>Clarify whether there might be a Possessory Inter</w:t>
              </w:r>
              <w:r w:rsidR="00C3228B">
                <w:rPr>
                  <w:rFonts w:ascii="Times New Roman" w:eastAsia="Times New Roman" w:hAnsi="Times New Roman" w:cs="Times New Roman"/>
                  <w:color w:val="000000"/>
                  <w:sz w:val="24"/>
                  <w:szCs w:val="24"/>
                </w:rPr>
                <w:t>est tax incurred</w:t>
              </w:r>
              <w:r w:rsidR="00854919">
                <w:rPr>
                  <w:rFonts w:ascii="Times New Roman" w:eastAsia="Times New Roman" w:hAnsi="Times New Roman" w:cs="Times New Roman"/>
                  <w:color w:val="000000"/>
                  <w:sz w:val="24"/>
                  <w:szCs w:val="24"/>
                </w:rPr>
                <w:t>. Those taxes are set by the local county to require a person in possession of otherwise tax exempt property to pay what would otherwise be the property tax. Some counties charge possessory interest tax even of USFS permittees who do not have exclusive possession and grazing ‘service providers’ may be exempt as service providers instead of lessees of land</w:t>
              </w:r>
              <w:r w:rsidR="00854919">
                <w:rPr>
                  <w:rFonts w:ascii="Times New Roman" w:eastAsia="Times New Roman" w:hAnsi="Times New Roman" w:cs="Times New Roman"/>
                  <w:color w:val="000000"/>
                  <w:sz w:val="24"/>
                  <w:szCs w:val="24"/>
                </w:rPr>
                <w:br/>
              </w:r>
            </w:sdtContent>
          </w:sdt>
        </w:p>
      </w:sdtContent>
    </w:sdt>
    <w:p w14:paraId="0000002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Uses of the property</w:t>
      </w:r>
    </w:p>
    <w:p w14:paraId="00000023" w14:textId="3070EB6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Need to determine if this is a license to graze or a </w:t>
      </w:r>
      <w:r w:rsidR="00D72122">
        <w:rPr>
          <w:rFonts w:ascii="Times New Roman" w:eastAsia="Times New Roman" w:hAnsi="Times New Roman" w:cs="Times New Roman"/>
          <w:color w:val="000000"/>
          <w:sz w:val="24"/>
          <w:szCs w:val="24"/>
        </w:rPr>
        <w:t>lease</w:t>
      </w:r>
      <w:r>
        <w:rPr>
          <w:rFonts w:ascii="Times New Roman" w:eastAsia="Times New Roman" w:hAnsi="Times New Roman" w:cs="Times New Roman"/>
          <w:color w:val="000000"/>
          <w:sz w:val="24"/>
          <w:szCs w:val="24"/>
        </w:rPr>
        <w:t xml:space="preserve"> of the property </w:t>
      </w:r>
      <w:r w:rsidR="00D72122">
        <w:rPr>
          <w:rFonts w:ascii="Times New Roman" w:eastAsia="Times New Roman" w:hAnsi="Times New Roman" w:cs="Times New Roman"/>
          <w:color w:val="000000"/>
          <w:sz w:val="24"/>
          <w:szCs w:val="24"/>
        </w:rPr>
        <w:t>or a service being provided</w:t>
      </w:r>
    </w:p>
    <w:p w14:paraId="77D070BF" w14:textId="71D0E4E1" w:rsidR="00402B5C" w:rsidRPr="00AF56F8" w:rsidRDefault="001C4B68" w:rsidP="00AF56F8">
      <w:pPr>
        <w:widowControl w:val="0"/>
        <w:numPr>
          <w:ilvl w:val="1"/>
          <w:numId w:val="1"/>
        </w:numPr>
        <w:pBdr>
          <w:top w:val="nil"/>
          <w:left w:val="nil"/>
          <w:bottom w:val="nil"/>
          <w:right w:val="nil"/>
          <w:between w:val="nil"/>
        </w:pBdr>
        <w:spacing w:after="0" w:line="240" w:lineRule="auto"/>
        <w:ind w:left="1080"/>
        <w:rPr>
          <w:ins w:id="59" w:author="Autho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Could include policies on other/associated aspects such as ATVs, horses, trucks, </w:t>
      </w:r>
      <w:r>
        <w:rPr>
          <w:rFonts w:ascii="Times New Roman" w:eastAsia="Times New Roman" w:hAnsi="Times New Roman" w:cs="Times New Roman"/>
          <w:color w:val="000000"/>
          <w:sz w:val="24"/>
          <w:szCs w:val="24"/>
        </w:rPr>
        <w:lastRenderedPageBreak/>
        <w:t>supplemental feeding, farming, hunting, etc.</w:t>
      </w:r>
      <w:r w:rsidR="000D4180">
        <w:rPr>
          <w:rFonts w:ascii="Times New Roman" w:eastAsia="Times New Roman" w:hAnsi="Times New Roman" w:cs="Times New Roman"/>
          <w:color w:val="000000"/>
          <w:sz w:val="24"/>
          <w:szCs w:val="24"/>
        </w:rPr>
        <w:t xml:space="preserve">  ATVs / UTVs are often essential for providing feed supplements like salt blocks and doing fence maintenance and are often allowed as ‘implements of husbandry’</w:t>
      </w:r>
    </w:p>
    <w:p w14:paraId="6387C200" w14:textId="254D3B47" w:rsidR="00402B5C" w:rsidRDefault="00402B5C">
      <w:pPr>
        <w:widowControl w:val="0"/>
        <w:numPr>
          <w:ilvl w:val="1"/>
          <w:numId w:val="1"/>
        </w:numPr>
        <w:pBdr>
          <w:top w:val="nil"/>
          <w:left w:val="nil"/>
          <w:bottom w:val="nil"/>
          <w:right w:val="nil"/>
          <w:between w:val="nil"/>
        </w:pBdr>
        <w:spacing w:after="0" w:line="240" w:lineRule="auto"/>
        <w:ind w:left="1080"/>
        <w:rPr>
          <w:ins w:id="60" w:author="Author"/>
          <w:rFonts w:ascii="Times New Roman" w:eastAsia="Times New Roman" w:hAnsi="Times New Roman" w:cs="Times New Roman"/>
          <w:color w:val="000000"/>
          <w:sz w:val="24"/>
          <w:szCs w:val="24"/>
        </w:rPr>
      </w:pPr>
      <w:ins w:id="61" w:author="Author">
        <w:r>
          <w:rPr>
            <w:rFonts w:ascii="Times New Roman" w:eastAsia="Times New Roman" w:hAnsi="Times New Roman" w:cs="Times New Roman"/>
            <w:color w:val="000000"/>
            <w:sz w:val="24"/>
            <w:szCs w:val="24"/>
          </w:rPr>
          <w:t>Policies on temporary living quarters for herders</w:t>
        </w:r>
      </w:ins>
    </w:p>
    <w:p w14:paraId="00000024" w14:textId="45A8CD15" w:rsidR="009C381D" w:rsidRDefault="00D72122" w:rsidP="00402B5C">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del w:id="62" w:author="Author">
        <w:r w:rsidDel="00402B5C">
          <w:rPr>
            <w:rFonts w:ascii="Times New Roman" w:eastAsia="Times New Roman" w:hAnsi="Times New Roman" w:cs="Times New Roman"/>
            <w:color w:val="000000"/>
            <w:sz w:val="24"/>
            <w:szCs w:val="24"/>
          </w:rPr>
          <w:br/>
        </w:r>
      </w:del>
    </w:p>
    <w:p w14:paraId="00000025"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Entry</w:t>
      </w:r>
    </w:p>
    <w:p w14:paraId="00000026"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who is allowed to enter/use the property</w:t>
      </w:r>
    </w:p>
    <w:customXmlDelRangeStart w:id="63" w:author="Author"/>
    <w:sdt>
      <w:sdtPr>
        <w:tag w:val="goog_rdk_50"/>
        <w:id w:val="-540594455"/>
      </w:sdtPr>
      <w:sdtEndPr/>
      <w:sdtContent>
        <w:customXmlDelRangeEnd w:id="63"/>
        <w:p w14:paraId="0383AADF" w14:textId="77777777" w:rsidR="00AF56F8" w:rsidRDefault="001C4B68">
          <w:pPr>
            <w:widowControl w:val="0"/>
            <w:numPr>
              <w:ilvl w:val="1"/>
              <w:numId w:val="1"/>
            </w:numPr>
            <w:pBdr>
              <w:top w:val="nil"/>
              <w:left w:val="nil"/>
              <w:bottom w:val="nil"/>
              <w:right w:val="nil"/>
              <w:between w:val="nil"/>
            </w:pBdr>
            <w:spacing w:after="0" w:line="240" w:lineRule="auto"/>
            <w:ind w:left="1080"/>
            <w:rPr>
              <w:ins w:id="64" w:author="Autho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Details of landlord’s access to property</w:t>
          </w:r>
        </w:p>
        <w:p w14:paraId="2686DA2F" w14:textId="77777777" w:rsidR="00AF56F8" w:rsidRDefault="00AF56F8">
          <w:pPr>
            <w:widowControl w:val="0"/>
            <w:numPr>
              <w:ilvl w:val="1"/>
              <w:numId w:val="1"/>
            </w:numPr>
            <w:pBdr>
              <w:top w:val="nil"/>
              <w:left w:val="nil"/>
              <w:bottom w:val="nil"/>
              <w:right w:val="nil"/>
              <w:between w:val="nil"/>
            </w:pBdr>
            <w:spacing w:after="0" w:line="240" w:lineRule="auto"/>
            <w:ind w:left="1080"/>
            <w:rPr>
              <w:ins w:id="65" w:author="Author"/>
              <w:rFonts w:ascii="Times New Roman" w:eastAsia="Times New Roman" w:hAnsi="Times New Roman" w:cs="Times New Roman"/>
              <w:color w:val="000000"/>
              <w:sz w:val="24"/>
              <w:szCs w:val="24"/>
            </w:rPr>
          </w:pPr>
          <w:ins w:id="66" w:author="Author">
            <w:r>
              <w:rPr>
                <w:rFonts w:ascii="Times New Roman" w:eastAsia="Times New Roman" w:hAnsi="Times New Roman" w:cs="Times New Roman"/>
                <w:color w:val="000000"/>
                <w:sz w:val="24"/>
                <w:szCs w:val="24"/>
              </w:rPr>
              <w:t>Details of any public access to property</w:t>
            </w:r>
          </w:ins>
        </w:p>
        <w:p w14:paraId="00000027" w14:textId="34DD5031" w:rsidR="009C381D" w:rsidRDefault="00AF56F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ins w:id="67" w:author="Author">
            <w:r>
              <w:rPr>
                <w:rFonts w:ascii="Times New Roman" w:eastAsia="Times New Roman" w:hAnsi="Times New Roman" w:cs="Times New Roman"/>
                <w:color w:val="000000"/>
                <w:sz w:val="24"/>
                <w:szCs w:val="24"/>
              </w:rPr>
              <w:t>Location of access gates to be used</w:t>
            </w:r>
          </w:ins>
          <w:customXmlDelRangeStart w:id="68" w:author="Author"/>
          <w:sdt>
            <w:sdtPr>
              <w:tag w:val="goog_rdk_49"/>
              <w:id w:val="928008755"/>
            </w:sdtPr>
            <w:sdtEndPr/>
            <w:sdtContent>
              <w:customXmlDelRangeEnd w:id="68"/>
              <w:customXmlDelRangeStart w:id="69" w:author="Author"/>
            </w:sdtContent>
          </w:sdt>
          <w:customXmlDelRangeEnd w:id="69"/>
        </w:p>
        <w:customXmlDelRangeStart w:id="70" w:author="Author"/>
      </w:sdtContent>
    </w:sdt>
    <w:customXmlDelRangeEnd w:id="70"/>
    <w:sdt>
      <w:sdtPr>
        <w:tag w:val="goog_rdk_52"/>
        <w:id w:val="1075936155"/>
      </w:sdtPr>
      <w:sdtEndPr/>
      <w:sdtContent>
        <w:p w14:paraId="00000028" w14:textId="6039A4BB" w:rsidR="009C381D" w:rsidRDefault="00FD7394" w:rsidP="00D72122">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51"/>
              <w:id w:val="29927963"/>
              <w:showingPlcHdr/>
            </w:sdtPr>
            <w:sdtEndPr/>
            <w:sdtContent>
              <w:r w:rsidR="00D72122">
                <w:t xml:space="preserve">     </w:t>
              </w:r>
            </w:sdtContent>
          </w:sdt>
        </w:p>
      </w:sdtContent>
    </w:sdt>
    <w:p w14:paraId="00000029"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 repairs, and improvements</w:t>
      </w:r>
    </w:p>
    <w:p w14:paraId="0000002A" w14:textId="16129BDB"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Typically </w:t>
      </w:r>
      <w:r w:rsidR="005B09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tenant</w:t>
      </w:r>
      <w:r w:rsidR="005B0908">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is responsible for maintenance and repairs of infrastructure (fences, roads, ditches, drains, watering infrastructure, etc.) in compliance w</w:t>
      </w:r>
      <w:r w:rsidR="00C3228B">
        <w:rPr>
          <w:rFonts w:ascii="Times New Roman" w:eastAsia="Times New Roman" w:hAnsi="Times New Roman" w:cs="Times New Roman"/>
          <w:color w:val="000000"/>
          <w:sz w:val="24"/>
          <w:szCs w:val="24"/>
        </w:rPr>
        <w:t>ith applicable permits and laws</w:t>
      </w:r>
      <w:r>
        <w:rPr>
          <w:rFonts w:ascii="Times New Roman" w:eastAsia="Times New Roman" w:hAnsi="Times New Roman" w:cs="Times New Roman"/>
          <w:color w:val="000000"/>
          <w:sz w:val="24"/>
          <w:szCs w:val="24"/>
        </w:rPr>
        <w:t xml:space="preserve">  </w:t>
      </w:r>
    </w:p>
    <w:p w14:paraId="512089F9" w14:textId="1B4F93C5"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could depend on the condition of infrastructure on entry and anticipate</w:t>
      </w:r>
      <w:r w:rsidR="00C3228B">
        <w:rPr>
          <w:rFonts w:ascii="Times New Roman" w:eastAsia="Times New Roman" w:hAnsi="Times New Roman" w:cs="Times New Roman"/>
          <w:color w:val="000000"/>
          <w:sz w:val="24"/>
          <w:szCs w:val="24"/>
        </w:rPr>
        <w:t>d length of the contract period</w:t>
      </w:r>
    </w:p>
    <w:p w14:paraId="1DD510DB" w14:textId="10038FA1"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could also depend on whether others will have use of the infrastructure</w:t>
      </w:r>
    </w:p>
    <w:p w14:paraId="172CB013" w14:textId="1EAB3757"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provision can be included to share costs e.g. if a well goes out a grazer might only be responsibl</w:t>
      </w:r>
      <w:r w:rsidR="00D30624">
        <w:rPr>
          <w:rFonts w:ascii="Times New Roman" w:eastAsia="Times New Roman" w:hAnsi="Times New Roman" w:cs="Times New Roman"/>
          <w:color w:val="000000"/>
          <w:sz w:val="24"/>
          <w:szCs w:val="24"/>
        </w:rPr>
        <w:t>e for a limi</w:t>
      </w:r>
      <w:r w:rsidR="00C3228B">
        <w:rPr>
          <w:rFonts w:ascii="Times New Roman" w:eastAsia="Times New Roman" w:hAnsi="Times New Roman" w:cs="Times New Roman"/>
          <w:color w:val="000000"/>
          <w:sz w:val="24"/>
          <w:szCs w:val="24"/>
        </w:rPr>
        <w:t>ted share of the costs involved</w:t>
      </w:r>
    </w:p>
    <w:p w14:paraId="0000002B" w14:textId="62F1EC3C"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w:t>
      </w:r>
      <w:r w:rsidR="005B0908">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typically gets permission in writing from landlord to construct permanent improvements</w:t>
      </w:r>
      <w:r w:rsidR="00D72122">
        <w:rPr>
          <w:rFonts w:ascii="Times New Roman" w:eastAsia="Times New Roman" w:hAnsi="Times New Roman" w:cs="Times New Roman"/>
          <w:color w:val="000000"/>
          <w:sz w:val="24"/>
          <w:szCs w:val="24"/>
        </w:rPr>
        <w:t xml:space="preserve"> and that documentation should include who pays for the projects</w:t>
      </w:r>
    </w:p>
    <w:p w14:paraId="0000002C"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Typically no liens are allowed against the property or owner</w:t>
      </w:r>
    </w:p>
    <w:p w14:paraId="057E160C" w14:textId="77777777" w:rsidR="00D72122" w:rsidRDefault="00D72122" w:rsidP="00D30624">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2D"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Stewardship guidelines</w:t>
      </w:r>
    </w:p>
    <w:p w14:paraId="0000002E" w14:textId="03C68EE3"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Actual details regarding stewardship practices should be included in the </w:t>
      </w:r>
      <w:r w:rsidR="00F94972">
        <w:rPr>
          <w:rFonts w:ascii="Times New Roman" w:eastAsia="Times New Roman" w:hAnsi="Times New Roman" w:cs="Times New Roman"/>
          <w:color w:val="000000"/>
          <w:sz w:val="24"/>
          <w:szCs w:val="24"/>
        </w:rPr>
        <w:t>incorporated</w:t>
      </w:r>
      <w:r>
        <w:rPr>
          <w:rFonts w:ascii="Times New Roman" w:eastAsia="Times New Roman" w:hAnsi="Times New Roman" w:cs="Times New Roman"/>
          <w:color w:val="000000"/>
          <w:sz w:val="24"/>
          <w:szCs w:val="24"/>
        </w:rPr>
        <w:t xml:space="preserve"> </w:t>
      </w:r>
      <w:r w:rsidR="00D30624">
        <w:rPr>
          <w:rFonts w:ascii="Times New Roman" w:eastAsia="Times New Roman" w:hAnsi="Times New Roman" w:cs="Times New Roman"/>
          <w:color w:val="000000"/>
          <w:sz w:val="24"/>
          <w:szCs w:val="24"/>
        </w:rPr>
        <w:t xml:space="preserve">grazing </w:t>
      </w:r>
      <w:r>
        <w:rPr>
          <w:rFonts w:ascii="Times New Roman" w:eastAsia="Times New Roman" w:hAnsi="Times New Roman" w:cs="Times New Roman"/>
          <w:color w:val="000000"/>
          <w:sz w:val="24"/>
          <w:szCs w:val="24"/>
        </w:rPr>
        <w:t>management plan if applicable</w:t>
      </w:r>
      <w:r w:rsidR="00EB132E">
        <w:rPr>
          <w:rFonts w:ascii="Times New Roman" w:eastAsia="Times New Roman" w:hAnsi="Times New Roman" w:cs="Times New Roman"/>
          <w:color w:val="000000"/>
          <w:sz w:val="24"/>
          <w:szCs w:val="24"/>
        </w:rPr>
        <w:t>;</w:t>
      </w:r>
      <w:r w:rsidR="00D30624">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license </w:t>
      </w:r>
      <w:r w:rsidR="00D30624">
        <w:rPr>
          <w:rFonts w:ascii="Times New Roman" w:eastAsia="Times New Roman" w:hAnsi="Times New Roman" w:cs="Times New Roman"/>
          <w:color w:val="000000"/>
          <w:sz w:val="24"/>
          <w:szCs w:val="24"/>
        </w:rPr>
        <w:t>should</w:t>
      </w:r>
      <w:r>
        <w:rPr>
          <w:rFonts w:ascii="Times New Roman" w:eastAsia="Times New Roman" w:hAnsi="Times New Roman" w:cs="Times New Roman"/>
          <w:color w:val="000000"/>
          <w:sz w:val="24"/>
          <w:szCs w:val="24"/>
        </w:rPr>
        <w:t xml:space="preserve"> have a clause </w:t>
      </w:r>
      <w:r w:rsidR="00687C28">
        <w:rPr>
          <w:rFonts w:ascii="Times New Roman" w:eastAsia="Times New Roman" w:hAnsi="Times New Roman" w:cs="Times New Roman"/>
          <w:color w:val="000000"/>
          <w:sz w:val="24"/>
          <w:szCs w:val="24"/>
        </w:rPr>
        <w:t xml:space="preserve">incorporating the Grazing Management Plan by reference to ensure </w:t>
      </w:r>
      <w:r w:rsidR="00D30624">
        <w:rPr>
          <w:rFonts w:ascii="Times New Roman" w:eastAsia="Times New Roman" w:hAnsi="Times New Roman" w:cs="Times New Roman"/>
          <w:color w:val="000000"/>
          <w:sz w:val="24"/>
          <w:szCs w:val="24"/>
        </w:rPr>
        <w:t xml:space="preserve">the plan </w:t>
      </w:r>
      <w:r w:rsidR="00687C28">
        <w:rPr>
          <w:rFonts w:ascii="Times New Roman" w:eastAsia="Times New Roman" w:hAnsi="Times New Roman" w:cs="Times New Roman"/>
          <w:color w:val="000000"/>
          <w:sz w:val="24"/>
          <w:szCs w:val="24"/>
        </w:rPr>
        <w:t>is part</w:t>
      </w:r>
      <w:r w:rsidR="00D30624">
        <w:rPr>
          <w:rFonts w:ascii="Times New Roman" w:eastAsia="Times New Roman" w:hAnsi="Times New Roman" w:cs="Times New Roman"/>
          <w:color w:val="000000"/>
          <w:sz w:val="24"/>
          <w:szCs w:val="24"/>
        </w:rPr>
        <w:t xml:space="preserve"> of the agreement. </w:t>
      </w:r>
      <w:r>
        <w:rPr>
          <w:rFonts w:ascii="Times New Roman" w:eastAsia="Times New Roman" w:hAnsi="Times New Roman" w:cs="Times New Roman"/>
          <w:color w:val="000000"/>
          <w:sz w:val="24"/>
          <w:szCs w:val="24"/>
        </w:rPr>
        <w:t xml:space="preserve"> </w:t>
      </w:r>
      <w:r w:rsidR="00D30624">
        <w:rPr>
          <w:rFonts w:ascii="Times New Roman" w:eastAsia="Times New Roman" w:hAnsi="Times New Roman" w:cs="Times New Roman"/>
          <w:color w:val="000000"/>
          <w:sz w:val="24"/>
          <w:szCs w:val="24"/>
        </w:rPr>
        <w:br/>
      </w:r>
    </w:p>
    <w:p w14:paraId="0000002F"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limits or restrictions on </w:t>
      </w:r>
      <w:sdt>
        <w:sdtPr>
          <w:tag w:val="goog_rdk_54"/>
          <w:id w:val="760419246"/>
        </w:sdtPr>
        <w:sdtEndPr/>
        <w:sdtContent>
          <w:r>
            <w:rPr>
              <w:rFonts w:ascii="Times New Roman" w:eastAsia="Times New Roman" w:hAnsi="Times New Roman" w:cs="Times New Roman"/>
              <w:color w:val="000000"/>
              <w:sz w:val="24"/>
              <w:szCs w:val="24"/>
            </w:rPr>
            <w:t>ranching/</w:t>
          </w:r>
        </w:sdtContent>
      </w:sdt>
      <w:r>
        <w:rPr>
          <w:rFonts w:ascii="Times New Roman" w:eastAsia="Times New Roman" w:hAnsi="Times New Roman" w:cs="Times New Roman"/>
          <w:color w:val="000000"/>
          <w:sz w:val="24"/>
          <w:szCs w:val="24"/>
        </w:rPr>
        <w:t>farm practices</w:t>
      </w:r>
    </w:p>
    <w:p w14:paraId="00000030"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include any soil altering practices that are allowed or not allowed</w:t>
      </w:r>
    </w:p>
    <w:sdt>
      <w:sdtPr>
        <w:tag w:val="goog_rdk_57"/>
        <w:id w:val="1606232957"/>
      </w:sdtPr>
      <w:sdtEndPr/>
      <w:sdtContent>
        <w:p w14:paraId="00000031" w14:textId="0829BCB4"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include language on hazardous substances and/or </w:t>
          </w:r>
          <w:sdt>
            <w:sdtPr>
              <w:tag w:val="goog_rdk_55"/>
              <w:id w:val="1311988941"/>
            </w:sdtPr>
            <w:sdtEndPr/>
            <w:sdtContent>
              <w:r>
                <w:rPr>
                  <w:rFonts w:ascii="Times New Roman" w:eastAsia="Times New Roman" w:hAnsi="Times New Roman" w:cs="Times New Roman"/>
                  <w:color w:val="000000"/>
                  <w:sz w:val="24"/>
                  <w:szCs w:val="24"/>
                </w:rPr>
                <w:t xml:space="preserve">dead </w:t>
              </w:r>
            </w:sdtContent>
          </w:sdt>
          <w:r>
            <w:rPr>
              <w:rFonts w:ascii="Times New Roman" w:eastAsia="Times New Roman" w:hAnsi="Times New Roman" w:cs="Times New Roman"/>
              <w:color w:val="000000"/>
              <w:sz w:val="24"/>
              <w:szCs w:val="24"/>
            </w:rPr>
            <w:t>animal disposal</w:t>
          </w:r>
          <w:sdt>
            <w:sdtPr>
              <w:tag w:val="goog_rdk_56"/>
              <w:id w:val="1775830441"/>
              <w:showingPlcHdr/>
            </w:sdtPr>
            <w:sdtEndPr/>
            <w:sdtContent>
              <w:r w:rsidR="00723DF8">
                <w:t xml:space="preserve">     </w:t>
              </w:r>
            </w:sdtContent>
          </w:sdt>
        </w:p>
      </w:sdtContent>
    </w:sdt>
    <w:sdt>
      <w:sdtPr>
        <w:tag w:val="goog_rdk_60"/>
        <w:id w:val="-260920003"/>
      </w:sdtPr>
      <w:sdtEndPr/>
      <w:sdtContent>
        <w:p w14:paraId="00000032" w14:textId="77777777" w:rsidR="009C381D" w:rsidRDefault="00FD739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58"/>
              <w:id w:val="-1866358367"/>
            </w:sdtPr>
            <w:sdtEndPr/>
            <w:sdtContent>
              <w:r w:rsidR="001C4B68">
                <w:rPr>
                  <w:rFonts w:ascii="Times New Roman" w:eastAsia="Times New Roman" w:hAnsi="Times New Roman" w:cs="Times New Roman"/>
                  <w:color w:val="000000"/>
                  <w:sz w:val="24"/>
                  <w:szCs w:val="24"/>
                </w:rPr>
                <w:t xml:space="preserve">Other restrictions on activities, such as recreational horse riding, camping, hunting, trapping, use of herding dogs, and pest animal </w:t>
              </w:r>
              <w:sdt>
                <w:sdtPr>
                  <w:tag w:val="goog_rdk_59"/>
                  <w:id w:val="-1701465438"/>
                </w:sdtPr>
                <w:sdtEndPr/>
                <w:sdtContent/>
              </w:sdt>
              <w:r w:rsidR="001C4B68">
                <w:rPr>
                  <w:rFonts w:ascii="Times New Roman" w:eastAsia="Times New Roman" w:hAnsi="Times New Roman" w:cs="Times New Roman"/>
                  <w:color w:val="000000"/>
                  <w:sz w:val="24"/>
                  <w:szCs w:val="24"/>
                </w:rPr>
                <w:t xml:space="preserve">control </w:t>
              </w:r>
            </w:sdtContent>
          </w:sdt>
        </w:p>
      </w:sdtContent>
    </w:sdt>
    <w:sdt>
      <w:sdtPr>
        <w:tag w:val="goog_rdk_62"/>
        <w:id w:val="28922841"/>
      </w:sdtPr>
      <w:sdtEndPr/>
      <w:sdtContent>
        <w:sdt>
          <w:sdtPr>
            <w:tag w:val="goog_rdk_61"/>
            <w:id w:val="1382130068"/>
          </w:sdtPr>
          <w:sdtEndPr/>
          <w:sdtContent>
            <w:p w14:paraId="2033F069" w14:textId="77777777" w:rsidR="00AF56F8" w:rsidRDefault="001C4B68">
              <w:pPr>
                <w:widowControl w:val="0"/>
                <w:numPr>
                  <w:ilvl w:val="1"/>
                  <w:numId w:val="1"/>
                </w:numPr>
                <w:pBdr>
                  <w:top w:val="nil"/>
                  <w:left w:val="nil"/>
                  <w:bottom w:val="nil"/>
                  <w:right w:val="nil"/>
                  <w:between w:val="nil"/>
                </w:pBdr>
                <w:spacing w:after="0" w:line="240" w:lineRule="auto"/>
                <w:ind w:left="1080"/>
                <w:rPr>
                  <w:ins w:id="71" w:author="Autho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Restrictions on temporary structures</w:t>
              </w:r>
            </w:p>
            <w:p w14:paraId="00000033" w14:textId="651036E0" w:rsidR="009C381D" w:rsidRDefault="00AF56F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ins w:id="72" w:author="Author">
                <w:r>
                  <w:rPr>
                    <w:rFonts w:ascii="Times New Roman" w:eastAsia="Times New Roman" w:hAnsi="Times New Roman" w:cs="Times New Roman"/>
                    <w:color w:val="000000"/>
                    <w:sz w:val="24"/>
                    <w:szCs w:val="24"/>
                  </w:rPr>
                  <w:t xml:space="preserve">Measures to avoid introduction of invasive species from feed or vehicles </w:t>
                </w:r>
              </w:ins>
              <w:r w:rsidR="00D30624">
                <w:rPr>
                  <w:rFonts w:ascii="Times New Roman" w:eastAsia="Times New Roman" w:hAnsi="Times New Roman" w:cs="Times New Roman"/>
                  <w:color w:val="000000"/>
                  <w:sz w:val="24"/>
                  <w:szCs w:val="24"/>
                </w:rPr>
                <w:br/>
              </w:r>
            </w:p>
          </w:sdtContent>
        </w:sdt>
      </w:sdtContent>
    </w:sdt>
    <w:p w14:paraId="00000034" w14:textId="347CC4F9" w:rsidR="009C381D" w:rsidRDefault="00687C2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Subcontracting</w:t>
      </w:r>
    </w:p>
    <w:p w14:paraId="00000035" w14:textId="61EBBD15"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Typically </w:t>
      </w:r>
      <w:r w:rsidR="00687C28">
        <w:rPr>
          <w:rFonts w:ascii="Times New Roman" w:eastAsia="Times New Roman" w:hAnsi="Times New Roman" w:cs="Times New Roman"/>
          <w:color w:val="000000"/>
          <w:sz w:val="24"/>
          <w:szCs w:val="24"/>
        </w:rPr>
        <w:t>subcontracting</w:t>
      </w:r>
      <w:r>
        <w:rPr>
          <w:rFonts w:ascii="Times New Roman" w:eastAsia="Times New Roman" w:hAnsi="Times New Roman" w:cs="Times New Roman"/>
          <w:color w:val="000000"/>
          <w:sz w:val="24"/>
          <w:szCs w:val="24"/>
        </w:rPr>
        <w:t xml:space="preserve"> is not allowed without prior written consent from the </w:t>
      </w:r>
      <w:sdt>
        <w:sdtPr>
          <w:tag w:val="goog_rdk_63"/>
          <w:id w:val="164764196"/>
        </w:sdtPr>
        <w:sdtEndPr/>
        <w:sdtContent/>
      </w:sdt>
      <w:r>
        <w:rPr>
          <w:rFonts w:ascii="Times New Roman" w:eastAsia="Times New Roman" w:hAnsi="Times New Roman" w:cs="Times New Roman"/>
          <w:color w:val="000000"/>
          <w:sz w:val="24"/>
          <w:szCs w:val="24"/>
        </w:rPr>
        <w:t xml:space="preserve">landlord </w:t>
      </w:r>
    </w:p>
    <w:p w14:paraId="00000036" w14:textId="0EAC7D14"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Original tenant is still responsible for terms of </w:t>
      </w:r>
      <w:r w:rsidR="00687C28">
        <w:rPr>
          <w:rFonts w:ascii="Times New Roman" w:eastAsia="Times New Roman" w:hAnsi="Times New Roman" w:cs="Times New Roman"/>
          <w:color w:val="000000"/>
          <w:sz w:val="24"/>
          <w:szCs w:val="24"/>
        </w:rPr>
        <w:t>agreement</w:t>
      </w:r>
      <w:r w:rsidR="00113819">
        <w:rPr>
          <w:rFonts w:ascii="Times New Roman" w:eastAsia="Times New Roman" w:hAnsi="Times New Roman" w:cs="Times New Roman"/>
          <w:color w:val="000000"/>
          <w:sz w:val="24"/>
          <w:szCs w:val="24"/>
        </w:rPr>
        <w:t xml:space="preserve"> </w:t>
      </w:r>
      <w:r w:rsidR="00563523">
        <w:rPr>
          <w:rFonts w:ascii="Times New Roman" w:eastAsia="Times New Roman" w:hAnsi="Times New Roman" w:cs="Times New Roman"/>
          <w:color w:val="000000"/>
          <w:sz w:val="24"/>
          <w:szCs w:val="24"/>
        </w:rPr>
        <w:t xml:space="preserve">unless otherwise agreed, for instance by the landowner accepting assignment of the contract </w:t>
      </w:r>
      <w:r w:rsidR="00D30624">
        <w:rPr>
          <w:rFonts w:ascii="Times New Roman" w:eastAsia="Times New Roman" w:hAnsi="Times New Roman" w:cs="Times New Roman"/>
          <w:color w:val="000000"/>
          <w:sz w:val="24"/>
          <w:szCs w:val="24"/>
        </w:rPr>
        <w:br/>
      </w:r>
    </w:p>
    <w:p w14:paraId="00000037"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 and liability</w:t>
      </w:r>
    </w:p>
    <w:p w14:paraId="00000038" w14:textId="2B0F77D9"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 should typically have comprehensive general liability, bodily injury and death liability, and broad form property damage liability insurance</w:t>
      </w:r>
      <w:r w:rsidR="00F94972">
        <w:rPr>
          <w:rFonts w:ascii="Times New Roman" w:eastAsia="Times New Roman" w:hAnsi="Times New Roman" w:cs="Times New Roman"/>
          <w:color w:val="000000"/>
          <w:sz w:val="24"/>
          <w:szCs w:val="24"/>
        </w:rPr>
        <w:t xml:space="preserve"> and the property owner may want to be named as an ‘other insured.’</w:t>
      </w:r>
    </w:p>
    <w:p w14:paraId="00000039" w14:textId="0215500E"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 should also have workers comp</w:t>
      </w:r>
      <w:sdt>
        <w:sdtPr>
          <w:tag w:val="goog_rdk_64"/>
          <w:id w:val="-1770693484"/>
        </w:sdtPr>
        <w:sdtEndPr/>
        <w:sdtContent>
          <w:r>
            <w:rPr>
              <w:rFonts w:ascii="Times New Roman" w:eastAsia="Times New Roman" w:hAnsi="Times New Roman" w:cs="Times New Roman"/>
              <w:color w:val="000000"/>
              <w:sz w:val="24"/>
              <w:szCs w:val="24"/>
            </w:rPr>
            <w:t>ensation</w:t>
          </w:r>
        </w:sdtContent>
      </w:sdt>
      <w:r>
        <w:rPr>
          <w:rFonts w:ascii="Times New Roman" w:eastAsia="Times New Roman" w:hAnsi="Times New Roman" w:cs="Times New Roman"/>
          <w:color w:val="000000"/>
          <w:sz w:val="24"/>
          <w:szCs w:val="24"/>
        </w:rPr>
        <w:t xml:space="preserve"> insurance if they have employees </w:t>
      </w:r>
      <w:sdt>
        <w:sdtPr>
          <w:tag w:val="goog_rdk_65"/>
          <w:id w:val="-412246579"/>
        </w:sdtPr>
        <w:sdtEndPr/>
        <w:sdtContent>
          <w:r>
            <w:rPr>
              <w:rFonts w:ascii="Times New Roman" w:eastAsia="Times New Roman" w:hAnsi="Times New Roman" w:cs="Times New Roman"/>
              <w:color w:val="000000"/>
              <w:sz w:val="24"/>
              <w:szCs w:val="24"/>
            </w:rPr>
            <w:t>who</w:t>
          </w:r>
        </w:sdtContent>
      </w:sdt>
      <w:r w:rsidR="00723DF8">
        <w:t xml:space="preserve"> </w:t>
      </w:r>
      <w:r>
        <w:rPr>
          <w:rFonts w:ascii="Times New Roman" w:eastAsia="Times New Roman" w:hAnsi="Times New Roman" w:cs="Times New Roman"/>
          <w:color w:val="000000"/>
          <w:sz w:val="24"/>
          <w:szCs w:val="24"/>
        </w:rPr>
        <w:t>will be working on the property</w:t>
      </w:r>
      <w:r w:rsidR="00D30624">
        <w:rPr>
          <w:rFonts w:ascii="Times New Roman" w:eastAsia="Times New Roman" w:hAnsi="Times New Roman" w:cs="Times New Roman"/>
          <w:color w:val="000000"/>
          <w:sz w:val="24"/>
          <w:szCs w:val="24"/>
        </w:rPr>
        <w:br/>
      </w:r>
    </w:p>
    <w:p w14:paraId="0000003A"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Indemnification</w:t>
      </w:r>
    </w:p>
    <w:p w14:paraId="0000003B" w14:textId="4BB70ED0" w:rsidR="009C381D" w:rsidRDefault="00D3062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agreements call for the</w:t>
      </w:r>
      <w:r w:rsidR="001C4B68">
        <w:rPr>
          <w:rFonts w:ascii="Times New Roman" w:eastAsia="Times New Roman" w:hAnsi="Times New Roman" w:cs="Times New Roman"/>
          <w:color w:val="000000"/>
          <w:sz w:val="24"/>
          <w:szCs w:val="24"/>
        </w:rPr>
        <w:t xml:space="preserve"> tenant</w:t>
      </w:r>
      <w:r>
        <w:rPr>
          <w:rFonts w:ascii="Times New Roman" w:eastAsia="Times New Roman" w:hAnsi="Times New Roman" w:cs="Times New Roman"/>
          <w:color w:val="000000"/>
          <w:sz w:val="24"/>
          <w:szCs w:val="24"/>
        </w:rPr>
        <w:t xml:space="preserve"> to indemnify </w:t>
      </w:r>
      <w:r w:rsidR="001C4B68">
        <w:rPr>
          <w:rFonts w:ascii="Times New Roman" w:eastAsia="Times New Roman" w:hAnsi="Times New Roman" w:cs="Times New Roman"/>
          <w:color w:val="000000"/>
          <w:sz w:val="24"/>
          <w:szCs w:val="24"/>
        </w:rPr>
        <w:t>landlord and all affiliates except in the case of negligence or breach of the license terms on landlord’s part.</w:t>
      </w:r>
      <w:r>
        <w:rPr>
          <w:rFonts w:ascii="Times New Roman" w:eastAsia="Times New Roman" w:hAnsi="Times New Roman" w:cs="Times New Roman"/>
          <w:color w:val="000000"/>
          <w:sz w:val="24"/>
          <w:szCs w:val="24"/>
        </w:rPr>
        <w:t xml:space="preserve"> </w:t>
      </w:r>
    </w:p>
    <w:p w14:paraId="0E46C051" w14:textId="1E4EE940" w:rsidR="00D30624" w:rsidRDefault="00D3062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case of multiple use / public access lands where the grazer may have little role in the injury this requirement might be addressed by listing the landlord agency as an ‘other insured’ on the grazers liability insurance. </w:t>
      </w:r>
    </w:p>
    <w:p w14:paraId="48C0248B" w14:textId="77777777" w:rsidR="00D30624" w:rsidRDefault="00D30624" w:rsidP="00D30624">
      <w:pPr>
        <w:widowControl w:val="0"/>
        <w:pBdr>
          <w:top w:val="nil"/>
          <w:left w:val="nil"/>
          <w:bottom w:val="nil"/>
          <w:right w:val="nil"/>
          <w:between w:val="nil"/>
        </w:pBdr>
        <w:spacing w:after="0" w:line="240" w:lineRule="auto"/>
        <w:ind w:left="1800"/>
        <w:rPr>
          <w:rFonts w:ascii="Times New Roman" w:eastAsia="Times New Roman" w:hAnsi="Times New Roman" w:cs="Times New Roman"/>
          <w:color w:val="000000"/>
          <w:sz w:val="24"/>
          <w:szCs w:val="24"/>
        </w:rPr>
      </w:pPr>
    </w:p>
    <w:p w14:paraId="0000003C"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Damage or Destruction</w:t>
      </w:r>
    </w:p>
    <w:p w14:paraId="0000003D" w14:textId="24DFE080"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should outline what happens with the grazing and license payments in the event that part of or all of the property is damaged through fire, vandalism, </w:t>
      </w:r>
      <w:sdt>
        <w:sdtPr>
          <w:tag w:val="goog_rdk_67"/>
          <w:id w:val="-325751597"/>
        </w:sdtPr>
        <w:sdtEndPr/>
        <w:sdtContent/>
      </w:sdt>
      <w:r>
        <w:rPr>
          <w:rFonts w:ascii="Times New Roman" w:eastAsia="Times New Roman" w:hAnsi="Times New Roman" w:cs="Times New Roman"/>
          <w:color w:val="000000"/>
          <w:sz w:val="24"/>
          <w:szCs w:val="24"/>
        </w:rPr>
        <w:t xml:space="preserve">etc. </w:t>
      </w:r>
      <w:r w:rsidR="0015511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p>
    <w:p w14:paraId="0000003E"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Condemnation</w:t>
      </w:r>
    </w:p>
    <w:p w14:paraId="0000003F" w14:textId="46F710B6"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detail what happens to the license and payments if the propert</w:t>
      </w:r>
      <w:r w:rsidR="00687C28">
        <w:rPr>
          <w:rFonts w:ascii="Times New Roman" w:eastAsia="Times New Roman" w:hAnsi="Times New Roman" w:cs="Times New Roman"/>
          <w:color w:val="000000"/>
          <w:sz w:val="24"/>
          <w:szCs w:val="24"/>
        </w:rPr>
        <w:t>y is taken under eminent domain</w:t>
      </w:r>
      <w:r w:rsidR="0015511A">
        <w:rPr>
          <w:rFonts w:ascii="Times New Roman" w:eastAsia="Times New Roman" w:hAnsi="Times New Roman" w:cs="Times New Roman"/>
          <w:color w:val="000000"/>
          <w:sz w:val="24"/>
          <w:szCs w:val="24"/>
        </w:rPr>
        <w:t xml:space="preserve"> </w:t>
      </w:r>
      <w:r w:rsidR="0015511A">
        <w:rPr>
          <w:rFonts w:ascii="Times New Roman" w:eastAsia="Times New Roman" w:hAnsi="Times New Roman" w:cs="Times New Roman"/>
          <w:color w:val="000000"/>
          <w:sz w:val="24"/>
          <w:szCs w:val="24"/>
        </w:rPr>
        <w:br/>
      </w:r>
    </w:p>
    <w:p w14:paraId="00000040"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Removal of personal property</w:t>
      </w:r>
    </w:p>
    <w:p w14:paraId="00000045" w14:textId="0B5EA773" w:rsidR="009C381D" w:rsidRPr="00F94972" w:rsidRDefault="001C4B68" w:rsidP="00F94972">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Tenant should remove personal property and temporary improvements prior to or upon termination of the </w:t>
      </w:r>
      <w:r w:rsidR="00687C28">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z w:val="24"/>
          <w:szCs w:val="24"/>
        </w:rPr>
        <w:t xml:space="preserve"> </w:t>
      </w:r>
      <w:r w:rsidR="0015511A">
        <w:rPr>
          <w:rFonts w:ascii="Times New Roman" w:eastAsia="Times New Roman" w:hAnsi="Times New Roman" w:cs="Times New Roman"/>
          <w:color w:val="000000"/>
          <w:sz w:val="24"/>
          <w:szCs w:val="24"/>
        </w:rPr>
        <w:br/>
      </w:r>
      <w:r w:rsidR="0015511A" w:rsidRPr="00F94972">
        <w:rPr>
          <w:rFonts w:ascii="Times New Roman" w:eastAsia="Times New Roman" w:hAnsi="Times New Roman" w:cs="Times New Roman"/>
          <w:color w:val="000000"/>
          <w:sz w:val="24"/>
          <w:szCs w:val="24"/>
        </w:rPr>
        <w:br/>
      </w:r>
    </w:p>
    <w:p w14:paraId="00000046"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Dispute resolution</w:t>
      </w:r>
    </w:p>
    <w:p w14:paraId="00000047" w14:textId="0DCDA3E1" w:rsidR="009C381D" w:rsidRPr="00563523" w:rsidRDefault="001C4B68" w:rsidP="00113819">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include details of how disputes will be handled including attorneys’ fees</w:t>
      </w:r>
      <w:r w:rsidR="00687C28">
        <w:rPr>
          <w:rFonts w:ascii="Times New Roman" w:eastAsia="Times New Roman" w:hAnsi="Times New Roman" w:cs="Times New Roman"/>
          <w:color w:val="000000"/>
          <w:sz w:val="24"/>
          <w:szCs w:val="24"/>
        </w:rPr>
        <w:t xml:space="preserve"> and potential appeals</w:t>
      </w:r>
      <w:r w:rsidR="0015511A" w:rsidRPr="00563523">
        <w:rPr>
          <w:rFonts w:ascii="Times New Roman" w:eastAsia="Times New Roman" w:hAnsi="Times New Roman" w:cs="Times New Roman"/>
          <w:color w:val="000000"/>
          <w:sz w:val="24"/>
          <w:szCs w:val="24"/>
        </w:rPr>
        <w:br/>
      </w:r>
    </w:p>
    <w:p w14:paraId="00000048" w14:textId="4C2C76E2" w:rsidR="009C381D" w:rsidRPr="004F4215" w:rsidRDefault="00F94972">
      <w:pPr>
        <w:widowControl w:val="0"/>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w:t>
      </w:r>
      <w:r w:rsidR="001C4B68" w:rsidRPr="004F4215">
        <w:rPr>
          <w:rFonts w:ascii="Times New Roman" w:eastAsia="Times New Roman" w:hAnsi="Times New Roman" w:cs="Times New Roman"/>
          <w:color w:val="auto"/>
          <w:sz w:val="24"/>
          <w:szCs w:val="24"/>
        </w:rPr>
        <w:t>. Notices/Communication</w:t>
      </w:r>
    </w:p>
    <w:p w14:paraId="00000049" w14:textId="2DF98103" w:rsidR="009C381D" w:rsidRPr="004F4215" w:rsidRDefault="001C4B68">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This details how communication will be conducted</w:t>
      </w:r>
      <w:r w:rsidR="0015511A">
        <w:rPr>
          <w:rFonts w:ascii="Times New Roman" w:eastAsia="Times New Roman" w:hAnsi="Times New Roman" w:cs="Times New Roman"/>
          <w:color w:val="auto"/>
          <w:sz w:val="24"/>
          <w:szCs w:val="24"/>
        </w:rPr>
        <w:t xml:space="preserve"> between </w:t>
      </w:r>
      <w:r w:rsidR="0063360F">
        <w:rPr>
          <w:rFonts w:ascii="Times New Roman" w:eastAsia="Times New Roman" w:hAnsi="Times New Roman" w:cs="Times New Roman"/>
          <w:color w:val="auto"/>
          <w:sz w:val="24"/>
          <w:szCs w:val="24"/>
        </w:rPr>
        <w:t>the parties</w:t>
      </w:r>
    </w:p>
    <w:p w14:paraId="0000004A" w14:textId="77777777" w:rsidR="009C381D" w:rsidRPr="004F4215" w:rsidRDefault="001C4B68">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 xml:space="preserve">Should include contact information for all involved parties </w:t>
      </w:r>
    </w:p>
    <w:p w14:paraId="0000004B" w14:textId="77777777" w:rsidR="009C381D" w:rsidRDefault="009C381D">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0D77DD29" w14:textId="77777777" w:rsidR="00333DC5" w:rsidRDefault="00333DC5">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3437496E" w14:textId="77777777" w:rsidR="00333DC5" w:rsidRDefault="00333DC5">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sectPr w:rsidR="00333DC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B075" w14:textId="77777777" w:rsidR="00AC74EE" w:rsidRDefault="00AC74EE">
      <w:pPr>
        <w:spacing w:after="0" w:line="240" w:lineRule="auto"/>
      </w:pPr>
      <w:r>
        <w:separator/>
      </w:r>
    </w:p>
  </w:endnote>
  <w:endnote w:type="continuationSeparator" w:id="0">
    <w:p w14:paraId="69B04D31" w14:textId="77777777" w:rsidR="00AC74EE" w:rsidRDefault="00AC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B712" w14:textId="77777777" w:rsidR="00AC74EE" w:rsidRDefault="00AC74EE">
      <w:pPr>
        <w:spacing w:after="0" w:line="240" w:lineRule="auto"/>
      </w:pPr>
      <w:r>
        <w:separator/>
      </w:r>
    </w:p>
  </w:footnote>
  <w:footnote w:type="continuationSeparator" w:id="0">
    <w:p w14:paraId="37C13279" w14:textId="77777777" w:rsidR="00AC74EE" w:rsidRDefault="00AC7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C44"/>
    <w:multiLevelType w:val="multilevel"/>
    <w:tmpl w:val="8F16CB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78C8698F"/>
    <w:multiLevelType w:val="multilevel"/>
    <w:tmpl w:val="DC540A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60950251">
    <w:abstractNumId w:val="0"/>
  </w:num>
  <w:num w:numId="2" w16cid:durableId="194545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readOnly" w:formatting="1" w:enforcement="1" w:cryptProviderType="rsaAES" w:cryptAlgorithmClass="hash" w:cryptAlgorithmType="typeAny" w:cryptAlgorithmSid="14" w:cryptSpinCount="100000" w:hash="+Oqrc7yIRmY4hkczjePeXb2ZBWu/5VmiwzG+a5BXO1W3f/kfCf8Nk905LI3SFSUj3rV33J/8qckkzz1HHgJX2A==" w:salt="hIzX20zwzU3aGDBV0dcxI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1D"/>
    <w:rsid w:val="0003448F"/>
    <w:rsid w:val="000462CC"/>
    <w:rsid w:val="000D4180"/>
    <w:rsid w:val="000E52E5"/>
    <w:rsid w:val="000F2CE6"/>
    <w:rsid w:val="00105BDE"/>
    <w:rsid w:val="00113819"/>
    <w:rsid w:val="0015224E"/>
    <w:rsid w:val="0015511A"/>
    <w:rsid w:val="00155FB6"/>
    <w:rsid w:val="00166D40"/>
    <w:rsid w:val="00173402"/>
    <w:rsid w:val="0018157D"/>
    <w:rsid w:val="0018720C"/>
    <w:rsid w:val="001B6546"/>
    <w:rsid w:val="001C4B68"/>
    <w:rsid w:val="001F62E0"/>
    <w:rsid w:val="003079BF"/>
    <w:rsid w:val="00314428"/>
    <w:rsid w:val="00333DC5"/>
    <w:rsid w:val="003466B2"/>
    <w:rsid w:val="00356D70"/>
    <w:rsid w:val="00383BFF"/>
    <w:rsid w:val="00385118"/>
    <w:rsid w:val="00402B5C"/>
    <w:rsid w:val="004032D5"/>
    <w:rsid w:val="00421B32"/>
    <w:rsid w:val="00423371"/>
    <w:rsid w:val="004E427B"/>
    <w:rsid w:val="004F4215"/>
    <w:rsid w:val="00563523"/>
    <w:rsid w:val="00566D35"/>
    <w:rsid w:val="00586779"/>
    <w:rsid w:val="005B0908"/>
    <w:rsid w:val="005C326B"/>
    <w:rsid w:val="00607BFA"/>
    <w:rsid w:val="0063360F"/>
    <w:rsid w:val="00687C28"/>
    <w:rsid w:val="00697FAA"/>
    <w:rsid w:val="00705418"/>
    <w:rsid w:val="00723DF8"/>
    <w:rsid w:val="00730E2E"/>
    <w:rsid w:val="00770F42"/>
    <w:rsid w:val="007B5BE4"/>
    <w:rsid w:val="007C2248"/>
    <w:rsid w:val="007F03BA"/>
    <w:rsid w:val="007F7DD3"/>
    <w:rsid w:val="00854919"/>
    <w:rsid w:val="00885A54"/>
    <w:rsid w:val="008A5380"/>
    <w:rsid w:val="008A75C1"/>
    <w:rsid w:val="009B7429"/>
    <w:rsid w:val="009C381D"/>
    <w:rsid w:val="00A0401B"/>
    <w:rsid w:val="00AC74EE"/>
    <w:rsid w:val="00AF56F8"/>
    <w:rsid w:val="00B43443"/>
    <w:rsid w:val="00B53BED"/>
    <w:rsid w:val="00B53ED5"/>
    <w:rsid w:val="00C3228B"/>
    <w:rsid w:val="00CA0F4E"/>
    <w:rsid w:val="00CC4358"/>
    <w:rsid w:val="00D30624"/>
    <w:rsid w:val="00D37ABD"/>
    <w:rsid w:val="00D50651"/>
    <w:rsid w:val="00D72122"/>
    <w:rsid w:val="00D86637"/>
    <w:rsid w:val="00D9349E"/>
    <w:rsid w:val="00DA1E42"/>
    <w:rsid w:val="00DB45E9"/>
    <w:rsid w:val="00DC556B"/>
    <w:rsid w:val="00E033E5"/>
    <w:rsid w:val="00E301EB"/>
    <w:rsid w:val="00EB132E"/>
    <w:rsid w:val="00F3114C"/>
    <w:rsid w:val="00F50EFF"/>
    <w:rsid w:val="00F94972"/>
    <w:rsid w:val="00FB5454"/>
    <w:rsid w:val="00FD204C"/>
    <w:rsid w:val="00FD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1F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4546A"/>
        <w:sz w:val="22"/>
        <w:szCs w:val="22"/>
        <w:lang w:val="en-US"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F1"/>
    <w:rPr>
      <w:color w:val="44546A" w:themeColor="text2"/>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unhideWhenUsed/>
    <w:qFormat/>
    <w:rsid w:val="00524FEC"/>
    <w:pPr>
      <w:ind w:left="216" w:hanging="216"/>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4546A" w:themeColor="text2"/>
      <w:sz w:val="20"/>
      <w:szCs w:val="20"/>
      <w:lang w:eastAsia="ja-JP"/>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7FAA"/>
    <w:rPr>
      <w:b/>
      <w:bCs/>
    </w:rPr>
  </w:style>
  <w:style w:type="character" w:customStyle="1" w:styleId="CommentSubjectChar">
    <w:name w:val="Comment Subject Char"/>
    <w:basedOn w:val="CommentTextChar"/>
    <w:link w:val="CommentSubject"/>
    <w:uiPriority w:val="99"/>
    <w:semiHidden/>
    <w:rsid w:val="00697FAA"/>
    <w:rPr>
      <w:b/>
      <w:bCs/>
      <w:color w:val="44546A" w:themeColor="text2"/>
      <w:sz w:val="20"/>
      <w:szCs w:val="20"/>
      <w:lang w:eastAsia="ja-JP"/>
    </w:rPr>
  </w:style>
  <w:style w:type="paragraph" w:styleId="Header">
    <w:name w:val="header"/>
    <w:basedOn w:val="Normal"/>
    <w:link w:val="HeaderChar"/>
    <w:uiPriority w:val="99"/>
    <w:unhideWhenUsed/>
    <w:rsid w:val="007F0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BA"/>
    <w:rPr>
      <w:color w:val="44546A" w:themeColor="text2"/>
      <w:lang w:eastAsia="ja-JP"/>
    </w:rPr>
  </w:style>
  <w:style w:type="paragraph" w:styleId="Footer">
    <w:name w:val="footer"/>
    <w:basedOn w:val="Normal"/>
    <w:link w:val="FooterChar"/>
    <w:uiPriority w:val="99"/>
    <w:unhideWhenUsed/>
    <w:rsid w:val="007F0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BA"/>
    <w:rPr>
      <w:color w:val="44546A" w:themeColor="text2"/>
      <w:lang w:eastAsia="ja-JP"/>
    </w:rPr>
  </w:style>
  <w:style w:type="paragraph" w:styleId="Revision">
    <w:name w:val="Revision"/>
    <w:hidden/>
    <w:uiPriority w:val="99"/>
    <w:semiHidden/>
    <w:rsid w:val="0015224E"/>
    <w:pPr>
      <w:spacing w:after="0" w:line="240" w:lineRule="auto"/>
    </w:pPr>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BkeP+XBDPrLk8PYVAD8OLIzNg==">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10300</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2023-09-05T16:30:00Z</dcterms:created>
  <dcterms:modified xsi:type="dcterms:W3CDTF">2024-05-24T04:05:00Z</dcterms:modified>
</cp:coreProperties>
</file>