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92F30" w14:textId="771F9996" w:rsidR="00E12E79" w:rsidRDefault="00E12E79" w:rsidP="009D6C31">
      <w:pPr>
        <w:pStyle w:val="Title"/>
        <w:spacing w:after="560"/>
        <w:contextualSpacing w:val="0"/>
        <w:jc w:val="center"/>
      </w:pPr>
      <w:bookmarkStart w:id="2" w:name="_Toc23165186"/>
      <w:r>
        <w:t>General Plan Safety Element Assessment</w:t>
      </w:r>
      <w:bookmarkEnd w:id="2"/>
    </w:p>
    <w:p w14:paraId="2C1EE38C" w14:textId="3513F7B3" w:rsidR="00921B19" w:rsidRDefault="00E12E79" w:rsidP="009D6C31">
      <w:pPr>
        <w:pStyle w:val="Title"/>
        <w:spacing w:after="560"/>
        <w:jc w:val="center"/>
      </w:pPr>
      <w:bookmarkStart w:id="3" w:name="_Toc23165187"/>
      <w:r w:rsidRPr="00C82697">
        <w:t>Board of Forest</w:t>
      </w:r>
      <w:r w:rsidRPr="00C82697">
        <w:rPr>
          <w:spacing w:val="1"/>
        </w:rPr>
        <w:t>r</w:t>
      </w:r>
      <w:r w:rsidRPr="00C82697">
        <w:t>y</w:t>
      </w:r>
      <w:r w:rsidRPr="00C82697">
        <w:rPr>
          <w:spacing w:val="-2"/>
        </w:rPr>
        <w:t xml:space="preserve"> </w:t>
      </w:r>
      <w:r w:rsidRPr="00C82697">
        <w:t>and Fire Protection</w:t>
      </w:r>
      <w:bookmarkEnd w:id="3"/>
    </w:p>
    <w:p w14:paraId="0E8C878D" w14:textId="5BC2A6B8" w:rsidR="0063621B" w:rsidRDefault="0063621B" w:rsidP="00921B19">
      <w:pPr>
        <w:widowControl w:val="0"/>
        <w:autoSpaceDE w:val="0"/>
        <w:autoSpaceDN w:val="0"/>
        <w:adjustRightInd w:val="0"/>
        <w:spacing w:after="2760"/>
        <w:jc w:val="center"/>
        <w:rPr>
          <w:rFonts w:ascii="Times New Roman" w:hAnsi="Times New Roman"/>
          <w:sz w:val="20"/>
          <w:szCs w:val="20"/>
        </w:rPr>
      </w:pPr>
      <w:r w:rsidRPr="00921B19">
        <w:rPr>
          <w:b/>
          <w:bCs/>
          <w:noProof/>
        </w:rPr>
        <w:drawing>
          <wp:inline distT="0" distB="0" distL="0" distR="0" wp14:anchorId="6CE9B8F5" wp14:editId="068B5493">
            <wp:extent cx="2136775" cy="2171700"/>
            <wp:effectExtent l="0" t="0" r="0" b="0"/>
            <wp:docPr id="7" name="Picture 7" descr="Board of Forestry and Fire Prote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6775" cy="2171700"/>
                    </a:xfrm>
                    <a:prstGeom prst="rect">
                      <a:avLst/>
                    </a:prstGeom>
                  </pic:spPr>
                </pic:pic>
              </a:graphicData>
            </a:graphic>
          </wp:inline>
        </w:drawing>
      </w:r>
      <w:r w:rsidR="009D6C31" w:rsidRPr="00921B19">
        <w:rPr>
          <w:b/>
          <w:bCs/>
          <w:noProof/>
        </w:rPr>
        <w:drawing>
          <wp:inline distT="0" distB="0" distL="0" distR="0" wp14:anchorId="70E1FCD3" wp14:editId="28AD1773">
            <wp:extent cx="1654175" cy="2136140"/>
            <wp:effectExtent l="0" t="0" r="3175" b="0"/>
            <wp:docPr id="3" name="Picture 3" descr="CAL F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4175" cy="2136140"/>
                    </a:xfrm>
                    <a:prstGeom prst="rect">
                      <a:avLst/>
                    </a:prstGeom>
                    <a:noFill/>
                    <a:ln>
                      <a:noFill/>
                    </a:ln>
                  </pic:spPr>
                </pic:pic>
              </a:graphicData>
            </a:graphic>
          </wp:inline>
        </w:drawing>
      </w:r>
    </w:p>
    <w:p w14:paraId="5582B7AF" w14:textId="757D90CE" w:rsidR="009D6C31" w:rsidRPr="009D6C31" w:rsidRDefault="00887F60" w:rsidP="00921B19">
      <w:pPr>
        <w:widowControl w:val="0"/>
        <w:autoSpaceDE w:val="0"/>
        <w:autoSpaceDN w:val="0"/>
        <w:adjustRightInd w:val="0"/>
        <w:spacing w:after="2760"/>
        <w:jc w:val="center"/>
        <w:rPr>
          <w:rFonts w:asciiTheme="majorHAnsi" w:hAnsiTheme="majorHAnsi"/>
          <w:sz w:val="40"/>
          <w:szCs w:val="20"/>
        </w:rPr>
      </w:pPr>
      <w:r>
        <w:rPr>
          <w:rFonts w:asciiTheme="majorHAnsi" w:hAnsiTheme="majorHAnsi"/>
          <w:sz w:val="40"/>
          <w:szCs w:val="20"/>
        </w:rPr>
        <w:t>June 2020</w:t>
      </w:r>
    </w:p>
    <w:p w14:paraId="0D200ABA" w14:textId="77777777" w:rsidR="0063621B" w:rsidRDefault="0063621B">
      <w:pPr>
        <w:spacing w:after="0"/>
        <w:rPr>
          <w:rFonts w:ascii="Times New Roman" w:hAnsi="Times New Roman"/>
          <w:sz w:val="20"/>
          <w:szCs w:val="20"/>
        </w:rPr>
      </w:pPr>
      <w:r>
        <w:rPr>
          <w:rFonts w:ascii="Times New Roman" w:hAnsi="Times New Roman"/>
          <w:sz w:val="20"/>
          <w:szCs w:val="20"/>
        </w:rPr>
        <w:br w:type="page"/>
      </w:r>
    </w:p>
    <w:sdt>
      <w:sdtPr>
        <w:rPr>
          <w:rFonts w:ascii="Arial" w:eastAsia="Times New Roman" w:hAnsi="Arial" w:cs="Times New Roman"/>
          <w:b w:val="0"/>
          <w:bCs w:val="0"/>
          <w:color w:val="auto"/>
          <w:sz w:val="24"/>
          <w:szCs w:val="24"/>
          <w:lang w:eastAsia="en-US"/>
        </w:rPr>
        <w:id w:val="-42518251"/>
        <w:docPartObj>
          <w:docPartGallery w:val="Table of Contents"/>
          <w:docPartUnique/>
        </w:docPartObj>
      </w:sdtPr>
      <w:sdtEndPr>
        <w:rPr>
          <w:noProof/>
        </w:rPr>
      </w:sdtEndPr>
      <w:sdtContent>
        <w:p w14:paraId="4038F7FA" w14:textId="69E12E5C" w:rsidR="0063621B" w:rsidRDefault="0063621B" w:rsidP="00494338">
          <w:pPr>
            <w:pStyle w:val="TOCHeading"/>
          </w:pPr>
          <w:r>
            <w:t>Contents</w:t>
          </w:r>
        </w:p>
        <w:p w14:paraId="60BB9DC8" w14:textId="66B89273" w:rsidR="009D6C31" w:rsidRDefault="0063621B">
          <w:pPr>
            <w:pStyle w:val="TOC1"/>
            <w:tabs>
              <w:tab w:val="right" w:leader="dot" w:pos="10070"/>
            </w:tabs>
            <w:rPr>
              <w:noProof/>
              <w:lang w:eastAsia="en-US"/>
            </w:rPr>
          </w:pPr>
          <w:r>
            <w:fldChar w:fldCharType="begin"/>
          </w:r>
          <w:r>
            <w:instrText xml:space="preserve"> TOC \o "1-3" \h \z \u </w:instrText>
          </w:r>
          <w:r>
            <w:fldChar w:fldCharType="separate"/>
          </w:r>
          <w:hyperlink w:anchor="_Toc23168266" w:history="1">
            <w:r w:rsidR="009D6C31" w:rsidRPr="005D5B0B">
              <w:rPr>
                <w:rStyle w:val="Hyperlink"/>
                <w:noProof/>
              </w:rPr>
              <w:t>Purpose and Backg</w:t>
            </w:r>
            <w:r w:rsidR="009D6C31" w:rsidRPr="005D5B0B">
              <w:rPr>
                <w:rStyle w:val="Hyperlink"/>
                <w:noProof/>
                <w:spacing w:val="1"/>
              </w:rPr>
              <w:t>r</w:t>
            </w:r>
            <w:r w:rsidR="009D6C31" w:rsidRPr="005D5B0B">
              <w:rPr>
                <w:rStyle w:val="Hyperlink"/>
                <w:noProof/>
              </w:rPr>
              <w:t>ound</w:t>
            </w:r>
            <w:r w:rsidR="009D6C31">
              <w:rPr>
                <w:noProof/>
                <w:webHidden/>
              </w:rPr>
              <w:tab/>
            </w:r>
            <w:r w:rsidR="009D6C31">
              <w:rPr>
                <w:noProof/>
                <w:webHidden/>
              </w:rPr>
              <w:fldChar w:fldCharType="begin"/>
            </w:r>
            <w:r w:rsidR="009D6C31">
              <w:rPr>
                <w:noProof/>
                <w:webHidden/>
              </w:rPr>
              <w:instrText xml:space="preserve"> PAGEREF _Toc23168266 \h </w:instrText>
            </w:r>
            <w:r w:rsidR="009D6C31">
              <w:rPr>
                <w:noProof/>
                <w:webHidden/>
              </w:rPr>
            </w:r>
            <w:r w:rsidR="009D6C31">
              <w:rPr>
                <w:noProof/>
                <w:webHidden/>
              </w:rPr>
              <w:fldChar w:fldCharType="separate"/>
            </w:r>
            <w:r w:rsidR="00D714B3">
              <w:rPr>
                <w:noProof/>
                <w:webHidden/>
              </w:rPr>
              <w:t>1</w:t>
            </w:r>
            <w:r w:rsidR="009D6C31">
              <w:rPr>
                <w:noProof/>
                <w:webHidden/>
              </w:rPr>
              <w:fldChar w:fldCharType="end"/>
            </w:r>
          </w:hyperlink>
        </w:p>
        <w:p w14:paraId="18A0DA13" w14:textId="7DFA218C" w:rsidR="009D6C31" w:rsidRDefault="00C820FA">
          <w:pPr>
            <w:pStyle w:val="TOC1"/>
            <w:tabs>
              <w:tab w:val="right" w:leader="dot" w:pos="10070"/>
            </w:tabs>
            <w:rPr>
              <w:noProof/>
              <w:lang w:eastAsia="en-US"/>
            </w:rPr>
          </w:pPr>
          <w:hyperlink w:anchor="_Toc23168267" w:history="1">
            <w:r w:rsidR="009D6C31" w:rsidRPr="005D5B0B">
              <w:rPr>
                <w:rStyle w:val="Hyperlink"/>
                <w:rFonts w:eastAsia="PMingLiU"/>
                <w:noProof/>
              </w:rPr>
              <w:t>Methodology</w:t>
            </w:r>
            <w:r w:rsidR="009D6C31" w:rsidRPr="005D5B0B">
              <w:rPr>
                <w:rStyle w:val="Hyperlink"/>
                <w:rFonts w:eastAsia="PMingLiU"/>
                <w:noProof/>
                <w:spacing w:val="-2"/>
              </w:rPr>
              <w:t xml:space="preserve"> </w:t>
            </w:r>
            <w:r w:rsidR="009D6C31" w:rsidRPr="005D5B0B">
              <w:rPr>
                <w:rStyle w:val="Hyperlink"/>
                <w:rFonts w:eastAsia="PMingLiU"/>
                <w:noProof/>
              </w:rPr>
              <w:t>for Revi</w:t>
            </w:r>
            <w:r w:rsidR="009D6C31" w:rsidRPr="005D5B0B">
              <w:rPr>
                <w:rStyle w:val="Hyperlink"/>
                <w:rFonts w:eastAsia="PMingLiU"/>
                <w:noProof/>
                <w:spacing w:val="-2"/>
              </w:rPr>
              <w:t>e</w:t>
            </w:r>
            <w:r w:rsidR="009D6C31" w:rsidRPr="005D5B0B">
              <w:rPr>
                <w:rStyle w:val="Hyperlink"/>
                <w:rFonts w:eastAsia="PMingLiU"/>
                <w:noProof/>
              </w:rPr>
              <w:t>w</w:t>
            </w:r>
            <w:r w:rsidR="009D6C31" w:rsidRPr="005D5B0B">
              <w:rPr>
                <w:rStyle w:val="Hyperlink"/>
                <w:rFonts w:eastAsia="PMingLiU"/>
                <w:noProof/>
                <w:spacing w:val="2"/>
              </w:rPr>
              <w:t xml:space="preserve"> </w:t>
            </w:r>
            <w:r w:rsidR="009D6C31" w:rsidRPr="005D5B0B">
              <w:rPr>
                <w:rStyle w:val="Hyperlink"/>
                <w:rFonts w:eastAsia="PMingLiU"/>
                <w:noProof/>
              </w:rPr>
              <w:t xml:space="preserve">and </w:t>
            </w:r>
            <w:r w:rsidR="009D6C31" w:rsidRPr="005D5B0B">
              <w:rPr>
                <w:rStyle w:val="Hyperlink"/>
                <w:rFonts w:eastAsia="PMingLiU"/>
                <w:noProof/>
                <w:spacing w:val="-2"/>
              </w:rPr>
              <w:t>R</w:t>
            </w:r>
            <w:r w:rsidR="009D6C31" w:rsidRPr="005D5B0B">
              <w:rPr>
                <w:rStyle w:val="Hyperlink"/>
                <w:rFonts w:eastAsia="PMingLiU"/>
                <w:noProof/>
              </w:rPr>
              <w:t>ecommendations</w:t>
            </w:r>
            <w:r w:rsidR="009D6C31">
              <w:rPr>
                <w:noProof/>
                <w:webHidden/>
              </w:rPr>
              <w:tab/>
            </w:r>
            <w:r w:rsidR="009D6C31">
              <w:rPr>
                <w:noProof/>
                <w:webHidden/>
              </w:rPr>
              <w:fldChar w:fldCharType="begin"/>
            </w:r>
            <w:r w:rsidR="009D6C31">
              <w:rPr>
                <w:noProof/>
                <w:webHidden/>
              </w:rPr>
              <w:instrText xml:space="preserve"> PAGEREF _Toc23168267 \h </w:instrText>
            </w:r>
            <w:r w:rsidR="009D6C31">
              <w:rPr>
                <w:noProof/>
                <w:webHidden/>
              </w:rPr>
            </w:r>
            <w:r w:rsidR="009D6C31">
              <w:rPr>
                <w:noProof/>
                <w:webHidden/>
              </w:rPr>
              <w:fldChar w:fldCharType="separate"/>
            </w:r>
            <w:r w:rsidR="00D714B3">
              <w:rPr>
                <w:noProof/>
                <w:webHidden/>
              </w:rPr>
              <w:t>2</w:t>
            </w:r>
            <w:r w:rsidR="009D6C31">
              <w:rPr>
                <w:noProof/>
                <w:webHidden/>
              </w:rPr>
              <w:fldChar w:fldCharType="end"/>
            </w:r>
          </w:hyperlink>
        </w:p>
        <w:p w14:paraId="6DDACB43" w14:textId="35A0C198" w:rsidR="009D6C31" w:rsidRDefault="00C820FA">
          <w:pPr>
            <w:pStyle w:val="TOC1"/>
            <w:tabs>
              <w:tab w:val="right" w:leader="dot" w:pos="10070"/>
            </w:tabs>
            <w:rPr>
              <w:noProof/>
              <w:lang w:eastAsia="en-US"/>
            </w:rPr>
          </w:pPr>
          <w:hyperlink w:anchor="_Toc23168268" w:history="1">
            <w:r w:rsidR="009D6C31" w:rsidRPr="005D5B0B">
              <w:rPr>
                <w:rStyle w:val="Hyperlink"/>
                <w:rFonts w:eastAsia="PMingLiU"/>
                <w:noProof/>
              </w:rPr>
              <w:t>General Plan Safety Element Assessment</w:t>
            </w:r>
            <w:r w:rsidR="009D6C31">
              <w:rPr>
                <w:noProof/>
                <w:webHidden/>
              </w:rPr>
              <w:tab/>
            </w:r>
            <w:r w:rsidR="009D6C31">
              <w:rPr>
                <w:noProof/>
                <w:webHidden/>
              </w:rPr>
              <w:fldChar w:fldCharType="begin"/>
            </w:r>
            <w:r w:rsidR="009D6C31">
              <w:rPr>
                <w:noProof/>
                <w:webHidden/>
              </w:rPr>
              <w:instrText xml:space="preserve"> PAGEREF _Toc23168268 \h </w:instrText>
            </w:r>
            <w:r w:rsidR="009D6C31">
              <w:rPr>
                <w:noProof/>
                <w:webHidden/>
              </w:rPr>
            </w:r>
            <w:r w:rsidR="009D6C31">
              <w:rPr>
                <w:noProof/>
                <w:webHidden/>
              </w:rPr>
              <w:fldChar w:fldCharType="separate"/>
            </w:r>
            <w:r w:rsidR="00D714B3">
              <w:rPr>
                <w:noProof/>
                <w:webHidden/>
              </w:rPr>
              <w:t>3</w:t>
            </w:r>
            <w:r w:rsidR="009D6C31">
              <w:rPr>
                <w:noProof/>
                <w:webHidden/>
              </w:rPr>
              <w:fldChar w:fldCharType="end"/>
            </w:r>
          </w:hyperlink>
        </w:p>
        <w:p w14:paraId="7DB4CAAA" w14:textId="0722B394" w:rsidR="009D6C31" w:rsidRDefault="00C820FA">
          <w:pPr>
            <w:pStyle w:val="TOC2"/>
            <w:tabs>
              <w:tab w:val="right" w:leader="dot" w:pos="10070"/>
            </w:tabs>
            <w:rPr>
              <w:noProof/>
              <w:lang w:eastAsia="en-US"/>
            </w:rPr>
          </w:pPr>
          <w:hyperlink w:anchor="_Toc23168269" w:history="1">
            <w:r w:rsidR="009D6C31" w:rsidRPr="005D5B0B">
              <w:rPr>
                <w:rStyle w:val="Hyperlink"/>
                <w:noProof/>
              </w:rPr>
              <w:t>Background Information Summary</w:t>
            </w:r>
            <w:r w:rsidR="009D6C31">
              <w:rPr>
                <w:noProof/>
                <w:webHidden/>
              </w:rPr>
              <w:tab/>
            </w:r>
            <w:r w:rsidR="009D6C31">
              <w:rPr>
                <w:noProof/>
                <w:webHidden/>
              </w:rPr>
              <w:fldChar w:fldCharType="begin"/>
            </w:r>
            <w:r w:rsidR="009D6C31">
              <w:rPr>
                <w:noProof/>
                <w:webHidden/>
              </w:rPr>
              <w:instrText xml:space="preserve"> PAGEREF _Toc23168269 \h </w:instrText>
            </w:r>
            <w:r w:rsidR="009D6C31">
              <w:rPr>
                <w:noProof/>
                <w:webHidden/>
              </w:rPr>
            </w:r>
            <w:r w:rsidR="009D6C31">
              <w:rPr>
                <w:noProof/>
                <w:webHidden/>
              </w:rPr>
              <w:fldChar w:fldCharType="separate"/>
            </w:r>
            <w:r w:rsidR="00D714B3">
              <w:rPr>
                <w:noProof/>
                <w:webHidden/>
              </w:rPr>
              <w:t>3</w:t>
            </w:r>
            <w:r w:rsidR="009D6C31">
              <w:rPr>
                <w:noProof/>
                <w:webHidden/>
              </w:rPr>
              <w:fldChar w:fldCharType="end"/>
            </w:r>
          </w:hyperlink>
        </w:p>
        <w:p w14:paraId="1BCFC961" w14:textId="67657D06" w:rsidR="009D6C31" w:rsidRDefault="00C820FA">
          <w:pPr>
            <w:pStyle w:val="TOC2"/>
            <w:tabs>
              <w:tab w:val="right" w:leader="dot" w:pos="10070"/>
            </w:tabs>
            <w:rPr>
              <w:noProof/>
              <w:lang w:eastAsia="en-US"/>
            </w:rPr>
          </w:pPr>
          <w:hyperlink w:anchor="_Toc23168270" w:history="1">
            <w:r w:rsidR="009D6C31" w:rsidRPr="005D5B0B">
              <w:rPr>
                <w:rStyle w:val="Hyperlink"/>
                <w:noProof/>
              </w:rPr>
              <w:t>Goals, Policies, Objectives, and Feasible Implementation Measures</w:t>
            </w:r>
            <w:r w:rsidR="009D6C31">
              <w:rPr>
                <w:noProof/>
                <w:webHidden/>
              </w:rPr>
              <w:tab/>
            </w:r>
            <w:r w:rsidR="009D6C31">
              <w:rPr>
                <w:noProof/>
                <w:webHidden/>
              </w:rPr>
              <w:fldChar w:fldCharType="begin"/>
            </w:r>
            <w:r w:rsidR="009D6C31">
              <w:rPr>
                <w:noProof/>
                <w:webHidden/>
              </w:rPr>
              <w:instrText xml:space="preserve"> PAGEREF _Toc23168270 \h </w:instrText>
            </w:r>
            <w:r w:rsidR="009D6C31">
              <w:rPr>
                <w:noProof/>
                <w:webHidden/>
              </w:rPr>
            </w:r>
            <w:r w:rsidR="009D6C31">
              <w:rPr>
                <w:noProof/>
                <w:webHidden/>
              </w:rPr>
              <w:fldChar w:fldCharType="separate"/>
            </w:r>
            <w:r w:rsidR="00D714B3">
              <w:rPr>
                <w:noProof/>
                <w:webHidden/>
              </w:rPr>
              <w:t>5</w:t>
            </w:r>
            <w:r w:rsidR="009D6C31">
              <w:rPr>
                <w:noProof/>
                <w:webHidden/>
              </w:rPr>
              <w:fldChar w:fldCharType="end"/>
            </w:r>
          </w:hyperlink>
        </w:p>
        <w:p w14:paraId="0D6D5E31" w14:textId="5C0B0DE1" w:rsidR="009D6C31" w:rsidRDefault="00C820FA">
          <w:pPr>
            <w:pStyle w:val="TOC3"/>
            <w:rPr>
              <w:noProof/>
              <w:lang w:eastAsia="en-US"/>
            </w:rPr>
          </w:pPr>
          <w:hyperlink w:anchor="_Toc23168271" w:history="1">
            <w:r w:rsidR="009D6C31" w:rsidRPr="005D5B0B">
              <w:rPr>
                <w:rStyle w:val="Hyperlink"/>
                <w:rFonts w:eastAsia="Calibri"/>
                <w:noProof/>
              </w:rPr>
              <w:t>Section 1 Avoiding or minimizing the wildfire hazards associated with new uses of land</w:t>
            </w:r>
            <w:r w:rsidR="009D6C31">
              <w:rPr>
                <w:noProof/>
                <w:webHidden/>
              </w:rPr>
              <w:tab/>
            </w:r>
            <w:r w:rsidR="009D6C31">
              <w:rPr>
                <w:noProof/>
                <w:webHidden/>
              </w:rPr>
              <w:fldChar w:fldCharType="begin"/>
            </w:r>
            <w:r w:rsidR="009D6C31">
              <w:rPr>
                <w:noProof/>
                <w:webHidden/>
              </w:rPr>
              <w:instrText xml:space="preserve"> PAGEREF _Toc23168271 \h </w:instrText>
            </w:r>
            <w:r w:rsidR="009D6C31">
              <w:rPr>
                <w:noProof/>
                <w:webHidden/>
              </w:rPr>
            </w:r>
            <w:r w:rsidR="009D6C31">
              <w:rPr>
                <w:noProof/>
                <w:webHidden/>
              </w:rPr>
              <w:fldChar w:fldCharType="separate"/>
            </w:r>
            <w:r w:rsidR="00D714B3">
              <w:rPr>
                <w:noProof/>
                <w:webHidden/>
              </w:rPr>
              <w:t>5</w:t>
            </w:r>
            <w:r w:rsidR="009D6C31">
              <w:rPr>
                <w:noProof/>
                <w:webHidden/>
              </w:rPr>
              <w:fldChar w:fldCharType="end"/>
            </w:r>
          </w:hyperlink>
        </w:p>
        <w:p w14:paraId="37C32A02" w14:textId="0655505F" w:rsidR="009D6C31" w:rsidRDefault="00C820FA">
          <w:pPr>
            <w:pStyle w:val="TOC3"/>
            <w:rPr>
              <w:noProof/>
              <w:lang w:eastAsia="en-US"/>
            </w:rPr>
          </w:pPr>
          <w:hyperlink w:anchor="_Toc23168272" w:history="1">
            <w:r w:rsidR="009D6C31" w:rsidRPr="005D5B0B">
              <w:rPr>
                <w:rStyle w:val="Hyperlink"/>
                <w:rFonts w:eastAsia="Calibri"/>
                <w:noProof/>
              </w:rPr>
              <w:t>Section 2 Develop adequate infrastructure if a new development is located in SRAs or VHFHSZs.</w:t>
            </w:r>
            <w:r w:rsidR="009D6C31">
              <w:rPr>
                <w:noProof/>
                <w:webHidden/>
              </w:rPr>
              <w:tab/>
            </w:r>
            <w:r w:rsidR="009D6C31">
              <w:rPr>
                <w:noProof/>
                <w:webHidden/>
              </w:rPr>
              <w:fldChar w:fldCharType="begin"/>
            </w:r>
            <w:r w:rsidR="009D6C31">
              <w:rPr>
                <w:noProof/>
                <w:webHidden/>
              </w:rPr>
              <w:instrText xml:space="preserve"> PAGEREF _Toc23168272 \h </w:instrText>
            </w:r>
            <w:r w:rsidR="009D6C31">
              <w:rPr>
                <w:noProof/>
                <w:webHidden/>
              </w:rPr>
            </w:r>
            <w:r w:rsidR="009D6C31">
              <w:rPr>
                <w:noProof/>
                <w:webHidden/>
              </w:rPr>
              <w:fldChar w:fldCharType="separate"/>
            </w:r>
            <w:r w:rsidR="00D714B3">
              <w:rPr>
                <w:noProof/>
                <w:webHidden/>
              </w:rPr>
              <w:t>6</w:t>
            </w:r>
            <w:r w:rsidR="009D6C31">
              <w:rPr>
                <w:noProof/>
                <w:webHidden/>
              </w:rPr>
              <w:fldChar w:fldCharType="end"/>
            </w:r>
          </w:hyperlink>
        </w:p>
        <w:p w14:paraId="552F6F02" w14:textId="1767AB42" w:rsidR="009D6C31" w:rsidRDefault="00C820FA">
          <w:pPr>
            <w:pStyle w:val="TOC3"/>
            <w:rPr>
              <w:noProof/>
              <w:lang w:eastAsia="en-US"/>
            </w:rPr>
          </w:pPr>
          <w:hyperlink w:anchor="_Toc23168273" w:history="1">
            <w:r w:rsidR="009D6C31" w:rsidRPr="005D5B0B">
              <w:rPr>
                <w:rStyle w:val="Hyperlink"/>
                <w:rFonts w:eastAsia="Calibri"/>
                <w:noProof/>
              </w:rPr>
              <w:t>Section 3 Working cooperatively with public agencies responsible for fire protection.</w:t>
            </w:r>
            <w:r w:rsidR="009D6C31">
              <w:rPr>
                <w:noProof/>
                <w:webHidden/>
              </w:rPr>
              <w:tab/>
            </w:r>
            <w:r w:rsidR="009D6C31">
              <w:rPr>
                <w:noProof/>
                <w:webHidden/>
              </w:rPr>
              <w:fldChar w:fldCharType="begin"/>
            </w:r>
            <w:r w:rsidR="009D6C31">
              <w:rPr>
                <w:noProof/>
                <w:webHidden/>
              </w:rPr>
              <w:instrText xml:space="preserve"> PAGEREF _Toc23168273 \h </w:instrText>
            </w:r>
            <w:r w:rsidR="009D6C31">
              <w:rPr>
                <w:noProof/>
                <w:webHidden/>
              </w:rPr>
            </w:r>
            <w:r w:rsidR="009D6C31">
              <w:rPr>
                <w:noProof/>
                <w:webHidden/>
              </w:rPr>
              <w:fldChar w:fldCharType="separate"/>
            </w:r>
            <w:r w:rsidR="00D714B3">
              <w:rPr>
                <w:noProof/>
                <w:webHidden/>
              </w:rPr>
              <w:t>7</w:t>
            </w:r>
            <w:r w:rsidR="009D6C31">
              <w:rPr>
                <w:noProof/>
                <w:webHidden/>
              </w:rPr>
              <w:fldChar w:fldCharType="end"/>
            </w:r>
          </w:hyperlink>
        </w:p>
        <w:p w14:paraId="17C2893A" w14:textId="4E582FAB" w:rsidR="009D6C31" w:rsidRDefault="00C820FA">
          <w:pPr>
            <w:pStyle w:val="TOC1"/>
            <w:tabs>
              <w:tab w:val="right" w:leader="dot" w:pos="10070"/>
            </w:tabs>
            <w:rPr>
              <w:noProof/>
              <w:lang w:eastAsia="en-US"/>
            </w:rPr>
          </w:pPr>
          <w:hyperlink w:anchor="_Toc23168274" w:history="1">
            <w:r w:rsidR="009D6C31" w:rsidRPr="005D5B0B">
              <w:rPr>
                <w:rStyle w:val="Hyperlink"/>
                <w:rFonts w:eastAsia="Calibri"/>
                <w:noProof/>
              </w:rPr>
              <w:t>Sample Safety Element Recommendations</w:t>
            </w:r>
            <w:r w:rsidR="009D6C31">
              <w:rPr>
                <w:noProof/>
                <w:webHidden/>
              </w:rPr>
              <w:tab/>
            </w:r>
            <w:r w:rsidR="009D6C31">
              <w:rPr>
                <w:noProof/>
                <w:webHidden/>
              </w:rPr>
              <w:fldChar w:fldCharType="begin"/>
            </w:r>
            <w:r w:rsidR="009D6C31">
              <w:rPr>
                <w:noProof/>
                <w:webHidden/>
              </w:rPr>
              <w:instrText xml:space="preserve"> PAGEREF _Toc23168274 \h </w:instrText>
            </w:r>
            <w:r w:rsidR="009D6C31">
              <w:rPr>
                <w:noProof/>
                <w:webHidden/>
              </w:rPr>
            </w:r>
            <w:r w:rsidR="009D6C31">
              <w:rPr>
                <w:noProof/>
                <w:webHidden/>
              </w:rPr>
              <w:fldChar w:fldCharType="separate"/>
            </w:r>
            <w:r w:rsidR="00D714B3">
              <w:rPr>
                <w:noProof/>
                <w:webHidden/>
              </w:rPr>
              <w:t>8</w:t>
            </w:r>
            <w:r w:rsidR="009D6C31">
              <w:rPr>
                <w:noProof/>
                <w:webHidden/>
              </w:rPr>
              <w:fldChar w:fldCharType="end"/>
            </w:r>
          </w:hyperlink>
        </w:p>
        <w:p w14:paraId="1D174652" w14:textId="60B4E123" w:rsidR="009D6C31" w:rsidRDefault="00C820FA">
          <w:pPr>
            <w:pStyle w:val="TOC2"/>
            <w:tabs>
              <w:tab w:val="right" w:leader="dot" w:pos="10070"/>
            </w:tabs>
            <w:rPr>
              <w:noProof/>
              <w:lang w:eastAsia="en-US"/>
            </w:rPr>
          </w:pPr>
          <w:hyperlink w:anchor="_Toc23168275" w:history="1">
            <w:r w:rsidR="009D6C31" w:rsidRPr="005D5B0B">
              <w:rPr>
                <w:rStyle w:val="Hyperlink"/>
                <w:noProof/>
              </w:rPr>
              <w:t>A. Maps, Plans and Historical Information</w:t>
            </w:r>
            <w:r w:rsidR="009D6C31">
              <w:rPr>
                <w:noProof/>
                <w:webHidden/>
              </w:rPr>
              <w:tab/>
            </w:r>
            <w:r w:rsidR="009D6C31">
              <w:rPr>
                <w:noProof/>
                <w:webHidden/>
              </w:rPr>
              <w:fldChar w:fldCharType="begin"/>
            </w:r>
            <w:r w:rsidR="009D6C31">
              <w:rPr>
                <w:noProof/>
                <w:webHidden/>
              </w:rPr>
              <w:instrText xml:space="preserve"> PAGEREF _Toc23168275 \h </w:instrText>
            </w:r>
            <w:r w:rsidR="009D6C31">
              <w:rPr>
                <w:noProof/>
                <w:webHidden/>
              </w:rPr>
            </w:r>
            <w:r w:rsidR="009D6C31">
              <w:rPr>
                <w:noProof/>
                <w:webHidden/>
              </w:rPr>
              <w:fldChar w:fldCharType="separate"/>
            </w:r>
            <w:r w:rsidR="00D714B3">
              <w:rPr>
                <w:noProof/>
                <w:webHidden/>
              </w:rPr>
              <w:t>8</w:t>
            </w:r>
            <w:r w:rsidR="009D6C31">
              <w:rPr>
                <w:noProof/>
                <w:webHidden/>
              </w:rPr>
              <w:fldChar w:fldCharType="end"/>
            </w:r>
          </w:hyperlink>
        </w:p>
        <w:p w14:paraId="20F17FDF" w14:textId="7874AE19" w:rsidR="009D6C31" w:rsidRDefault="00C820FA">
          <w:pPr>
            <w:pStyle w:val="TOC2"/>
            <w:tabs>
              <w:tab w:val="right" w:leader="dot" w:pos="10070"/>
            </w:tabs>
            <w:rPr>
              <w:noProof/>
              <w:lang w:eastAsia="en-US"/>
            </w:rPr>
          </w:pPr>
          <w:hyperlink w:anchor="_Toc23168276" w:history="1">
            <w:r w:rsidR="009D6C31" w:rsidRPr="005D5B0B">
              <w:rPr>
                <w:rStyle w:val="Hyperlink"/>
                <w:noProof/>
              </w:rPr>
              <w:t>B. Land Use</w:t>
            </w:r>
            <w:r w:rsidR="009D6C31">
              <w:rPr>
                <w:noProof/>
                <w:webHidden/>
              </w:rPr>
              <w:tab/>
            </w:r>
            <w:r w:rsidR="009D6C31">
              <w:rPr>
                <w:noProof/>
                <w:webHidden/>
              </w:rPr>
              <w:fldChar w:fldCharType="begin"/>
            </w:r>
            <w:r w:rsidR="009D6C31">
              <w:rPr>
                <w:noProof/>
                <w:webHidden/>
              </w:rPr>
              <w:instrText xml:space="preserve"> PAGEREF _Toc23168276 \h </w:instrText>
            </w:r>
            <w:r w:rsidR="009D6C31">
              <w:rPr>
                <w:noProof/>
                <w:webHidden/>
              </w:rPr>
            </w:r>
            <w:r w:rsidR="009D6C31">
              <w:rPr>
                <w:noProof/>
                <w:webHidden/>
              </w:rPr>
              <w:fldChar w:fldCharType="separate"/>
            </w:r>
            <w:r w:rsidR="00D714B3">
              <w:rPr>
                <w:noProof/>
                <w:webHidden/>
              </w:rPr>
              <w:t>8</w:t>
            </w:r>
            <w:r w:rsidR="009D6C31">
              <w:rPr>
                <w:noProof/>
                <w:webHidden/>
              </w:rPr>
              <w:fldChar w:fldCharType="end"/>
            </w:r>
          </w:hyperlink>
        </w:p>
        <w:p w14:paraId="6BC35DCF" w14:textId="75F8CA81" w:rsidR="009D6C31" w:rsidRDefault="00C820FA">
          <w:pPr>
            <w:pStyle w:val="TOC2"/>
            <w:tabs>
              <w:tab w:val="right" w:leader="dot" w:pos="10070"/>
            </w:tabs>
            <w:rPr>
              <w:noProof/>
              <w:lang w:eastAsia="en-US"/>
            </w:rPr>
          </w:pPr>
          <w:hyperlink w:anchor="_Toc23168277" w:history="1">
            <w:r w:rsidR="009D6C31" w:rsidRPr="005D5B0B">
              <w:rPr>
                <w:rStyle w:val="Hyperlink"/>
                <w:noProof/>
              </w:rPr>
              <w:t>C. Fuel Modification</w:t>
            </w:r>
            <w:r w:rsidR="009D6C31">
              <w:rPr>
                <w:noProof/>
                <w:webHidden/>
              </w:rPr>
              <w:tab/>
            </w:r>
            <w:r w:rsidR="009D6C31">
              <w:rPr>
                <w:noProof/>
                <w:webHidden/>
              </w:rPr>
              <w:fldChar w:fldCharType="begin"/>
            </w:r>
            <w:r w:rsidR="009D6C31">
              <w:rPr>
                <w:noProof/>
                <w:webHidden/>
              </w:rPr>
              <w:instrText xml:space="preserve"> PAGEREF _Toc23168277 \h </w:instrText>
            </w:r>
            <w:r w:rsidR="009D6C31">
              <w:rPr>
                <w:noProof/>
                <w:webHidden/>
              </w:rPr>
            </w:r>
            <w:r w:rsidR="009D6C31">
              <w:rPr>
                <w:noProof/>
                <w:webHidden/>
              </w:rPr>
              <w:fldChar w:fldCharType="separate"/>
            </w:r>
            <w:r w:rsidR="00D714B3">
              <w:rPr>
                <w:noProof/>
                <w:webHidden/>
              </w:rPr>
              <w:t>8</w:t>
            </w:r>
            <w:r w:rsidR="009D6C31">
              <w:rPr>
                <w:noProof/>
                <w:webHidden/>
              </w:rPr>
              <w:fldChar w:fldCharType="end"/>
            </w:r>
          </w:hyperlink>
        </w:p>
        <w:p w14:paraId="40F2B932" w14:textId="46F5ECB6" w:rsidR="009D6C31" w:rsidRDefault="00C820FA">
          <w:pPr>
            <w:pStyle w:val="TOC2"/>
            <w:tabs>
              <w:tab w:val="right" w:leader="dot" w:pos="10070"/>
            </w:tabs>
            <w:rPr>
              <w:noProof/>
              <w:lang w:eastAsia="en-US"/>
            </w:rPr>
          </w:pPr>
          <w:hyperlink w:anchor="_Toc23168278" w:history="1">
            <w:r w:rsidR="009D6C31" w:rsidRPr="005D5B0B">
              <w:rPr>
                <w:rStyle w:val="Hyperlink"/>
                <w:noProof/>
              </w:rPr>
              <w:t>D. Access</w:t>
            </w:r>
            <w:r w:rsidR="009D6C31">
              <w:rPr>
                <w:noProof/>
                <w:webHidden/>
              </w:rPr>
              <w:tab/>
            </w:r>
            <w:r w:rsidR="009D6C31">
              <w:rPr>
                <w:noProof/>
                <w:webHidden/>
              </w:rPr>
              <w:fldChar w:fldCharType="begin"/>
            </w:r>
            <w:r w:rsidR="009D6C31">
              <w:rPr>
                <w:noProof/>
                <w:webHidden/>
              </w:rPr>
              <w:instrText xml:space="preserve"> PAGEREF _Toc23168278 \h </w:instrText>
            </w:r>
            <w:r w:rsidR="009D6C31">
              <w:rPr>
                <w:noProof/>
                <w:webHidden/>
              </w:rPr>
            </w:r>
            <w:r w:rsidR="009D6C31">
              <w:rPr>
                <w:noProof/>
                <w:webHidden/>
              </w:rPr>
              <w:fldChar w:fldCharType="separate"/>
            </w:r>
            <w:r w:rsidR="00D714B3">
              <w:rPr>
                <w:noProof/>
                <w:webHidden/>
              </w:rPr>
              <w:t>9</w:t>
            </w:r>
            <w:r w:rsidR="009D6C31">
              <w:rPr>
                <w:noProof/>
                <w:webHidden/>
              </w:rPr>
              <w:fldChar w:fldCharType="end"/>
            </w:r>
          </w:hyperlink>
        </w:p>
        <w:p w14:paraId="3AB79BB1" w14:textId="4888ADFA" w:rsidR="009D6C31" w:rsidRDefault="00C820FA">
          <w:pPr>
            <w:pStyle w:val="TOC2"/>
            <w:tabs>
              <w:tab w:val="right" w:leader="dot" w:pos="10070"/>
            </w:tabs>
            <w:rPr>
              <w:noProof/>
              <w:lang w:eastAsia="en-US"/>
            </w:rPr>
          </w:pPr>
          <w:hyperlink w:anchor="_Toc23168279" w:history="1">
            <w:r w:rsidR="009D6C31" w:rsidRPr="005D5B0B">
              <w:rPr>
                <w:rStyle w:val="Hyperlink"/>
                <w:noProof/>
              </w:rPr>
              <w:t>E. Fire Protection</w:t>
            </w:r>
            <w:r w:rsidR="009D6C31">
              <w:rPr>
                <w:noProof/>
                <w:webHidden/>
              </w:rPr>
              <w:tab/>
            </w:r>
            <w:r w:rsidR="009D6C31">
              <w:rPr>
                <w:noProof/>
                <w:webHidden/>
              </w:rPr>
              <w:fldChar w:fldCharType="begin"/>
            </w:r>
            <w:r w:rsidR="009D6C31">
              <w:rPr>
                <w:noProof/>
                <w:webHidden/>
              </w:rPr>
              <w:instrText xml:space="preserve"> PAGEREF _Toc23168279 \h </w:instrText>
            </w:r>
            <w:r w:rsidR="009D6C31">
              <w:rPr>
                <w:noProof/>
                <w:webHidden/>
              </w:rPr>
            </w:r>
            <w:r w:rsidR="009D6C31">
              <w:rPr>
                <w:noProof/>
                <w:webHidden/>
              </w:rPr>
              <w:fldChar w:fldCharType="separate"/>
            </w:r>
            <w:r w:rsidR="00D714B3">
              <w:rPr>
                <w:noProof/>
                <w:webHidden/>
              </w:rPr>
              <w:t>9</w:t>
            </w:r>
            <w:r w:rsidR="009D6C31">
              <w:rPr>
                <w:noProof/>
                <w:webHidden/>
              </w:rPr>
              <w:fldChar w:fldCharType="end"/>
            </w:r>
          </w:hyperlink>
        </w:p>
        <w:p w14:paraId="30DC97B0" w14:textId="61F16E97" w:rsidR="009D6C31" w:rsidRDefault="00C820FA">
          <w:pPr>
            <w:pStyle w:val="TOC1"/>
            <w:tabs>
              <w:tab w:val="right" w:leader="dot" w:pos="10070"/>
            </w:tabs>
            <w:rPr>
              <w:noProof/>
              <w:lang w:eastAsia="en-US"/>
            </w:rPr>
          </w:pPr>
          <w:hyperlink w:anchor="_Toc23168280" w:history="1">
            <w:r w:rsidR="009D6C31" w:rsidRPr="005D5B0B">
              <w:rPr>
                <w:rStyle w:val="Hyperlink"/>
                <w:rFonts w:eastAsia="Calibri"/>
                <w:noProof/>
              </w:rPr>
              <w:t>Fire Hazard Planning in Other Elements of the General Plan</w:t>
            </w:r>
            <w:r w:rsidR="009D6C31">
              <w:rPr>
                <w:noProof/>
                <w:webHidden/>
              </w:rPr>
              <w:tab/>
            </w:r>
            <w:r w:rsidR="009D6C31">
              <w:rPr>
                <w:noProof/>
                <w:webHidden/>
              </w:rPr>
              <w:fldChar w:fldCharType="begin"/>
            </w:r>
            <w:r w:rsidR="009D6C31">
              <w:rPr>
                <w:noProof/>
                <w:webHidden/>
              </w:rPr>
              <w:instrText xml:space="preserve"> PAGEREF _Toc23168280 \h </w:instrText>
            </w:r>
            <w:r w:rsidR="009D6C31">
              <w:rPr>
                <w:noProof/>
                <w:webHidden/>
              </w:rPr>
            </w:r>
            <w:r w:rsidR="009D6C31">
              <w:rPr>
                <w:noProof/>
                <w:webHidden/>
              </w:rPr>
              <w:fldChar w:fldCharType="separate"/>
            </w:r>
            <w:r w:rsidR="00D714B3">
              <w:rPr>
                <w:noProof/>
                <w:webHidden/>
              </w:rPr>
              <w:t>10</w:t>
            </w:r>
            <w:r w:rsidR="009D6C31">
              <w:rPr>
                <w:noProof/>
                <w:webHidden/>
              </w:rPr>
              <w:fldChar w:fldCharType="end"/>
            </w:r>
          </w:hyperlink>
        </w:p>
        <w:p w14:paraId="19B4123B" w14:textId="76391CCD" w:rsidR="009D6C31" w:rsidRDefault="00C820FA">
          <w:pPr>
            <w:pStyle w:val="TOC2"/>
            <w:tabs>
              <w:tab w:val="right" w:leader="dot" w:pos="10070"/>
            </w:tabs>
            <w:rPr>
              <w:noProof/>
              <w:lang w:eastAsia="en-US"/>
            </w:rPr>
          </w:pPr>
          <w:hyperlink w:anchor="_Toc23168281" w:history="1">
            <w:r w:rsidR="009D6C31" w:rsidRPr="005D5B0B">
              <w:rPr>
                <w:rStyle w:val="Hyperlink"/>
                <w:noProof/>
              </w:rPr>
              <w:t>Land Use Element</w:t>
            </w:r>
            <w:r w:rsidR="009D6C31">
              <w:rPr>
                <w:noProof/>
                <w:webHidden/>
              </w:rPr>
              <w:tab/>
            </w:r>
            <w:r w:rsidR="009D6C31">
              <w:rPr>
                <w:noProof/>
                <w:webHidden/>
              </w:rPr>
              <w:fldChar w:fldCharType="begin"/>
            </w:r>
            <w:r w:rsidR="009D6C31">
              <w:rPr>
                <w:noProof/>
                <w:webHidden/>
              </w:rPr>
              <w:instrText xml:space="preserve"> PAGEREF _Toc23168281 \h </w:instrText>
            </w:r>
            <w:r w:rsidR="009D6C31">
              <w:rPr>
                <w:noProof/>
                <w:webHidden/>
              </w:rPr>
            </w:r>
            <w:r w:rsidR="009D6C31">
              <w:rPr>
                <w:noProof/>
                <w:webHidden/>
              </w:rPr>
              <w:fldChar w:fldCharType="separate"/>
            </w:r>
            <w:r w:rsidR="00D714B3">
              <w:rPr>
                <w:noProof/>
                <w:webHidden/>
              </w:rPr>
              <w:t>10</w:t>
            </w:r>
            <w:r w:rsidR="009D6C31">
              <w:rPr>
                <w:noProof/>
                <w:webHidden/>
              </w:rPr>
              <w:fldChar w:fldCharType="end"/>
            </w:r>
          </w:hyperlink>
        </w:p>
        <w:p w14:paraId="2C2C2C5D" w14:textId="56F87CBC" w:rsidR="009D6C31" w:rsidRDefault="00C820FA">
          <w:pPr>
            <w:pStyle w:val="TOC2"/>
            <w:tabs>
              <w:tab w:val="right" w:leader="dot" w:pos="10070"/>
            </w:tabs>
            <w:rPr>
              <w:noProof/>
              <w:lang w:eastAsia="en-US"/>
            </w:rPr>
          </w:pPr>
          <w:hyperlink w:anchor="_Toc23168282" w:history="1">
            <w:r w:rsidR="009D6C31" w:rsidRPr="005D5B0B">
              <w:rPr>
                <w:rStyle w:val="Hyperlink"/>
                <w:noProof/>
              </w:rPr>
              <w:t>Housing Element</w:t>
            </w:r>
            <w:r w:rsidR="009D6C31">
              <w:rPr>
                <w:noProof/>
                <w:webHidden/>
              </w:rPr>
              <w:tab/>
            </w:r>
            <w:r w:rsidR="009D6C31">
              <w:rPr>
                <w:noProof/>
                <w:webHidden/>
              </w:rPr>
              <w:fldChar w:fldCharType="begin"/>
            </w:r>
            <w:r w:rsidR="009D6C31">
              <w:rPr>
                <w:noProof/>
                <w:webHidden/>
              </w:rPr>
              <w:instrText xml:space="preserve"> PAGEREF _Toc23168282 \h </w:instrText>
            </w:r>
            <w:r w:rsidR="009D6C31">
              <w:rPr>
                <w:noProof/>
                <w:webHidden/>
              </w:rPr>
            </w:r>
            <w:r w:rsidR="009D6C31">
              <w:rPr>
                <w:noProof/>
                <w:webHidden/>
              </w:rPr>
              <w:fldChar w:fldCharType="separate"/>
            </w:r>
            <w:r w:rsidR="00D714B3">
              <w:rPr>
                <w:noProof/>
                <w:webHidden/>
              </w:rPr>
              <w:t>10</w:t>
            </w:r>
            <w:r w:rsidR="009D6C31">
              <w:rPr>
                <w:noProof/>
                <w:webHidden/>
              </w:rPr>
              <w:fldChar w:fldCharType="end"/>
            </w:r>
          </w:hyperlink>
        </w:p>
        <w:p w14:paraId="35AEB7D7" w14:textId="533D1AF6" w:rsidR="009D6C31" w:rsidRDefault="00C820FA">
          <w:pPr>
            <w:pStyle w:val="TOC2"/>
            <w:tabs>
              <w:tab w:val="right" w:leader="dot" w:pos="10070"/>
            </w:tabs>
            <w:rPr>
              <w:noProof/>
              <w:lang w:eastAsia="en-US"/>
            </w:rPr>
          </w:pPr>
          <w:hyperlink w:anchor="_Toc23168283" w:history="1">
            <w:r w:rsidR="009D6C31" w:rsidRPr="005D5B0B">
              <w:rPr>
                <w:rStyle w:val="Hyperlink"/>
                <w:noProof/>
              </w:rPr>
              <w:t>Open Space and Conservation Elements</w:t>
            </w:r>
            <w:r w:rsidR="009D6C31">
              <w:rPr>
                <w:noProof/>
                <w:webHidden/>
              </w:rPr>
              <w:tab/>
            </w:r>
            <w:r w:rsidR="009D6C31">
              <w:rPr>
                <w:noProof/>
                <w:webHidden/>
              </w:rPr>
              <w:fldChar w:fldCharType="begin"/>
            </w:r>
            <w:r w:rsidR="009D6C31">
              <w:rPr>
                <w:noProof/>
                <w:webHidden/>
              </w:rPr>
              <w:instrText xml:space="preserve"> PAGEREF _Toc23168283 \h </w:instrText>
            </w:r>
            <w:r w:rsidR="009D6C31">
              <w:rPr>
                <w:noProof/>
                <w:webHidden/>
              </w:rPr>
            </w:r>
            <w:r w:rsidR="009D6C31">
              <w:rPr>
                <w:noProof/>
                <w:webHidden/>
              </w:rPr>
              <w:fldChar w:fldCharType="separate"/>
            </w:r>
            <w:r w:rsidR="00D714B3">
              <w:rPr>
                <w:noProof/>
                <w:webHidden/>
              </w:rPr>
              <w:t>10</w:t>
            </w:r>
            <w:r w:rsidR="009D6C31">
              <w:rPr>
                <w:noProof/>
                <w:webHidden/>
              </w:rPr>
              <w:fldChar w:fldCharType="end"/>
            </w:r>
          </w:hyperlink>
        </w:p>
        <w:p w14:paraId="0ACF7499" w14:textId="39D00F8F" w:rsidR="009D6C31" w:rsidRDefault="00C820FA">
          <w:pPr>
            <w:pStyle w:val="TOC2"/>
            <w:tabs>
              <w:tab w:val="right" w:leader="dot" w:pos="10070"/>
            </w:tabs>
            <w:rPr>
              <w:noProof/>
              <w:lang w:eastAsia="en-US"/>
            </w:rPr>
          </w:pPr>
          <w:hyperlink w:anchor="_Toc23168284" w:history="1">
            <w:r w:rsidR="009D6C31" w:rsidRPr="005D5B0B">
              <w:rPr>
                <w:rStyle w:val="Hyperlink"/>
                <w:noProof/>
              </w:rPr>
              <w:t>Circulation Element</w:t>
            </w:r>
            <w:r w:rsidR="009D6C31">
              <w:rPr>
                <w:noProof/>
                <w:webHidden/>
              </w:rPr>
              <w:tab/>
            </w:r>
            <w:r w:rsidR="009D6C31">
              <w:rPr>
                <w:noProof/>
                <w:webHidden/>
              </w:rPr>
              <w:fldChar w:fldCharType="begin"/>
            </w:r>
            <w:r w:rsidR="009D6C31">
              <w:rPr>
                <w:noProof/>
                <w:webHidden/>
              </w:rPr>
              <w:instrText xml:space="preserve"> PAGEREF _Toc23168284 \h </w:instrText>
            </w:r>
            <w:r w:rsidR="009D6C31">
              <w:rPr>
                <w:noProof/>
                <w:webHidden/>
              </w:rPr>
            </w:r>
            <w:r w:rsidR="009D6C31">
              <w:rPr>
                <w:noProof/>
                <w:webHidden/>
              </w:rPr>
              <w:fldChar w:fldCharType="separate"/>
            </w:r>
            <w:r w:rsidR="00D714B3">
              <w:rPr>
                <w:noProof/>
                <w:webHidden/>
              </w:rPr>
              <w:t>10</w:t>
            </w:r>
            <w:r w:rsidR="009D6C31">
              <w:rPr>
                <w:noProof/>
                <w:webHidden/>
              </w:rPr>
              <w:fldChar w:fldCharType="end"/>
            </w:r>
          </w:hyperlink>
        </w:p>
        <w:p w14:paraId="648DFDCC" w14:textId="78B5911A" w:rsidR="0063621B" w:rsidRDefault="0063621B">
          <w:r>
            <w:rPr>
              <w:b/>
              <w:bCs/>
              <w:noProof/>
            </w:rPr>
            <w:fldChar w:fldCharType="end"/>
          </w:r>
        </w:p>
      </w:sdtContent>
    </w:sdt>
    <w:p w14:paraId="56B258C5" w14:textId="77777777" w:rsidR="00B144E9" w:rsidRDefault="0063621B">
      <w:pPr>
        <w:spacing w:after="0"/>
        <w:rPr>
          <w:rFonts w:cs="Arial"/>
          <w:b/>
          <w:bCs/>
          <w:sz w:val="28"/>
        </w:rPr>
        <w:sectPr w:rsidR="00B144E9" w:rsidSect="0043426F">
          <w:footerReference w:type="default" r:id="rId13"/>
          <w:pgSz w:w="12240" w:h="15840" w:code="1"/>
          <w:pgMar w:top="720" w:right="1080" w:bottom="720" w:left="1080" w:header="720" w:footer="288" w:gutter="0"/>
          <w:pgNumType w:start="1"/>
          <w:cols w:space="720"/>
          <w:docGrid w:linePitch="360"/>
        </w:sectPr>
      </w:pPr>
      <w:r>
        <w:rPr>
          <w:rFonts w:cs="Arial"/>
          <w:b/>
          <w:bCs/>
          <w:sz w:val="28"/>
        </w:rPr>
        <w:br w:type="page"/>
      </w:r>
    </w:p>
    <w:p w14:paraId="2E67E141" w14:textId="36031BA6" w:rsidR="00BD35C9" w:rsidRPr="00BE5630" w:rsidRDefault="00E12E79" w:rsidP="00494338">
      <w:pPr>
        <w:pStyle w:val="Heading1"/>
      </w:pPr>
      <w:bookmarkStart w:id="4" w:name="_Toc23168266"/>
      <w:r w:rsidRPr="00BE5630">
        <w:lastRenderedPageBreak/>
        <w:t>Purpose and Backg</w:t>
      </w:r>
      <w:r w:rsidRPr="00BE5630">
        <w:rPr>
          <w:spacing w:val="1"/>
        </w:rPr>
        <w:t>r</w:t>
      </w:r>
      <w:r w:rsidR="00BD35C9" w:rsidRPr="00BE5630">
        <w:t>ound</w:t>
      </w:r>
      <w:bookmarkEnd w:id="4"/>
    </w:p>
    <w:p w14:paraId="3E52B2A5" w14:textId="77777777" w:rsidR="00F75849" w:rsidRDefault="00E12E79" w:rsidP="00FE6FD6">
      <w:pPr>
        <w:widowControl w:val="0"/>
        <w:autoSpaceDE w:val="0"/>
        <w:autoSpaceDN w:val="0"/>
        <w:adjustRightInd w:val="0"/>
        <w:spacing w:after="0"/>
        <w:ind w:right="43"/>
        <w:jc w:val="both"/>
        <w:rPr>
          <w:rFonts w:cs="Arial"/>
          <w:b/>
          <w:bCs/>
          <w:sz w:val="22"/>
        </w:rPr>
      </w:pPr>
      <w:r w:rsidRPr="00FE6FD6">
        <w:rPr>
          <w:rFonts w:cs="Arial"/>
          <w:bCs/>
          <w:sz w:val="22"/>
        </w:rPr>
        <w:t>Upon the next revision of the housing element on or after January 1, 2014, the safety element is required to be reviewed and updated as necessary to address the risk of fire for land classified as state responsibility areas and land classified as very high fire hazard severity zone</w:t>
      </w:r>
      <w:r w:rsidR="00571C73">
        <w:rPr>
          <w:rFonts w:cs="Arial"/>
          <w:bCs/>
          <w:sz w:val="22"/>
        </w:rPr>
        <w:t>s.</w:t>
      </w:r>
      <w:r w:rsidRPr="00FE6FD6">
        <w:rPr>
          <w:rFonts w:cs="Arial"/>
          <w:bCs/>
          <w:sz w:val="22"/>
        </w:rPr>
        <w:t xml:space="preserve"> (</w:t>
      </w:r>
      <w:r w:rsidR="00571C73">
        <w:rPr>
          <w:rFonts w:cs="Arial"/>
          <w:bCs/>
          <w:sz w:val="22"/>
        </w:rPr>
        <w:t>Gov. Code,</w:t>
      </w:r>
      <w:r w:rsidR="00571C73" w:rsidRPr="00FE6FD6">
        <w:rPr>
          <w:rFonts w:cs="Arial"/>
          <w:bCs/>
          <w:sz w:val="22"/>
        </w:rPr>
        <w:t xml:space="preserve"> </w:t>
      </w:r>
      <w:r w:rsidRPr="00FE6FD6">
        <w:rPr>
          <w:rFonts w:cs="Arial"/>
          <w:bCs/>
          <w:sz w:val="22"/>
        </w:rPr>
        <w:t>§ 65302</w:t>
      </w:r>
      <w:r w:rsidR="00571C73">
        <w:rPr>
          <w:rFonts w:cs="Arial"/>
          <w:bCs/>
          <w:sz w:val="22"/>
        </w:rPr>
        <w:t xml:space="preserve">, subd. </w:t>
      </w:r>
      <w:r w:rsidRPr="00FE6FD6">
        <w:rPr>
          <w:rFonts w:cs="Arial"/>
          <w:bCs/>
          <w:sz w:val="22"/>
        </w:rPr>
        <w:t>(g)(3)</w:t>
      </w:r>
      <w:r w:rsidR="00571C73">
        <w:rPr>
          <w:rFonts w:cs="Arial"/>
          <w:bCs/>
          <w:sz w:val="22"/>
        </w:rPr>
        <w:t>.</w:t>
      </w:r>
      <w:r w:rsidRPr="00FE6FD6">
        <w:rPr>
          <w:rFonts w:cs="Arial"/>
          <w:bCs/>
          <w:sz w:val="22"/>
        </w:rPr>
        <w:t>)</w:t>
      </w:r>
      <w:r w:rsidRPr="00FE6FD6">
        <w:rPr>
          <w:rFonts w:cs="Arial"/>
          <w:b/>
          <w:bCs/>
          <w:sz w:val="22"/>
        </w:rPr>
        <w:t xml:space="preserve"> </w:t>
      </w:r>
    </w:p>
    <w:p w14:paraId="3768A4A6" w14:textId="5B649FC8"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 xml:space="preserve">The safety element is required to include: </w:t>
      </w:r>
    </w:p>
    <w:p w14:paraId="44815231"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Fire hazard severity zone maps available from the Department of Forestry and Fire Protection.</w:t>
      </w:r>
    </w:p>
    <w:p w14:paraId="303AEC22"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Any historical data on wildfires available from local agencies or a reference to where the data can be found.</w:t>
      </w:r>
    </w:p>
    <w:p w14:paraId="5F818F05"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Information about wildfire hazard areas that may be available from the United States Geological Survey.</w:t>
      </w:r>
    </w:p>
    <w:p w14:paraId="08589547"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general location and distribution of existing and planned uses of land in very high fire hazard severity zones</w:t>
      </w:r>
      <w:r w:rsidR="00F946EE">
        <w:rPr>
          <w:rFonts w:cs="Arial"/>
          <w:bCs/>
          <w:sz w:val="22"/>
        </w:rPr>
        <w:t xml:space="preserve"> (VHFHSZ</w:t>
      </w:r>
      <w:r w:rsidR="00E91CB1">
        <w:rPr>
          <w:rFonts w:cs="Arial"/>
          <w:bCs/>
          <w:sz w:val="22"/>
        </w:rPr>
        <w:t>s</w:t>
      </w:r>
      <w:r w:rsidR="00F946EE">
        <w:rPr>
          <w:rFonts w:cs="Arial"/>
          <w:bCs/>
          <w:sz w:val="22"/>
        </w:rPr>
        <w:t>)</w:t>
      </w:r>
      <w:r w:rsidRPr="00FE6FD6">
        <w:rPr>
          <w:rFonts w:cs="Arial"/>
          <w:bCs/>
          <w:sz w:val="22"/>
        </w:rPr>
        <w:t xml:space="preserve"> and in state responsibility areas</w:t>
      </w:r>
      <w:r w:rsidR="00F946EE">
        <w:rPr>
          <w:rFonts w:cs="Arial"/>
          <w:bCs/>
          <w:sz w:val="22"/>
        </w:rPr>
        <w:t xml:space="preserve"> (SRA</w:t>
      </w:r>
      <w:r w:rsidR="00E91CB1">
        <w:rPr>
          <w:rFonts w:cs="Arial"/>
          <w:bCs/>
          <w:sz w:val="22"/>
        </w:rPr>
        <w:t>s</w:t>
      </w:r>
      <w:r w:rsidR="00F946EE">
        <w:rPr>
          <w:rFonts w:cs="Arial"/>
          <w:bCs/>
          <w:sz w:val="22"/>
        </w:rPr>
        <w:t>)</w:t>
      </w:r>
      <w:r w:rsidRPr="00FE6FD6">
        <w:rPr>
          <w:rFonts w:cs="Arial"/>
          <w:bCs/>
          <w:sz w:val="22"/>
        </w:rPr>
        <w:t>, including structures, roads, utilities, and essential public facilities. The location and distribution of planned uses of land shall not require defensible space compliance measures required by state law or local ordinance to occur on publicly owned lands or open space designations of homeowner associations.</w:t>
      </w:r>
    </w:p>
    <w:p w14:paraId="49636BD5" w14:textId="7F159B8E"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local, state, and federal agencies with responsibility for fire protection, including special districts and local offices of emer</w:t>
      </w:r>
      <w:r w:rsidR="00F3602C">
        <w:rPr>
          <w:rFonts w:cs="Arial"/>
          <w:bCs/>
          <w:sz w:val="22"/>
        </w:rPr>
        <w:t>gency services</w:t>
      </w:r>
      <w:r w:rsidR="00E91CB1">
        <w:rPr>
          <w:rFonts w:cs="Arial"/>
          <w:bCs/>
          <w:sz w:val="22"/>
        </w:rPr>
        <w:t>.</w:t>
      </w:r>
      <w:r w:rsidRPr="00FE6FD6">
        <w:rPr>
          <w:rFonts w:cs="Arial"/>
          <w:bCs/>
          <w:sz w:val="22"/>
        </w:rPr>
        <w:t xml:space="preserve"> (</w:t>
      </w:r>
      <w:r w:rsidR="00E91CB1">
        <w:rPr>
          <w:rFonts w:cs="Arial"/>
          <w:bCs/>
          <w:sz w:val="22"/>
        </w:rPr>
        <w:t>Gov. Code,</w:t>
      </w:r>
      <w:r w:rsidR="00E91CB1" w:rsidRPr="00FE6FD6">
        <w:rPr>
          <w:rFonts w:cs="Arial"/>
          <w:bCs/>
          <w:sz w:val="22"/>
        </w:rPr>
        <w:t xml:space="preserve"> </w:t>
      </w:r>
      <w:r w:rsidRPr="00FE6FD6">
        <w:rPr>
          <w:rFonts w:cs="Arial"/>
          <w:bCs/>
          <w:sz w:val="22"/>
        </w:rPr>
        <w:t>§ 65302</w:t>
      </w:r>
      <w:r w:rsidR="00E91CB1">
        <w:rPr>
          <w:rFonts w:cs="Arial"/>
          <w:bCs/>
          <w:sz w:val="22"/>
        </w:rPr>
        <w:t xml:space="preserve">, subd. </w:t>
      </w:r>
      <w:r w:rsidRPr="00FE6FD6">
        <w:rPr>
          <w:rFonts w:cs="Arial"/>
          <w:bCs/>
          <w:sz w:val="22"/>
        </w:rPr>
        <w:t>(g)(3)(A)</w:t>
      </w:r>
      <w:r w:rsidR="00E91CB1">
        <w:rPr>
          <w:rFonts w:cs="Arial"/>
          <w:bCs/>
          <w:sz w:val="22"/>
        </w:rPr>
        <w:t>.</w:t>
      </w:r>
      <w:r w:rsidRPr="00FE6FD6">
        <w:rPr>
          <w:rFonts w:cs="Arial"/>
          <w:bCs/>
          <w:sz w:val="22"/>
        </w:rPr>
        <w:t>)</w:t>
      </w:r>
    </w:p>
    <w:p w14:paraId="778B4232" w14:textId="6F5D603B"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Based on that information, the safety element shall include goals, policies, and objectives that protect the community from the unreasonable risk of wildfire</w:t>
      </w:r>
      <w:r w:rsidR="00C220FB">
        <w:rPr>
          <w:rFonts w:cs="Arial"/>
          <w:bCs/>
          <w:sz w:val="22"/>
        </w:rPr>
        <w:t>.</w:t>
      </w:r>
      <w:r w:rsidRPr="00FE6FD6">
        <w:rPr>
          <w:rFonts w:cs="Arial"/>
          <w:bCs/>
          <w:sz w:val="22"/>
        </w:rPr>
        <w:t xml:space="preserve"> (</w:t>
      </w:r>
      <w:r w:rsidR="00C220FB">
        <w:rPr>
          <w:rFonts w:cs="Arial"/>
          <w:bCs/>
          <w:sz w:val="22"/>
        </w:rPr>
        <w:t>Gov. Code,</w:t>
      </w:r>
      <w:r w:rsidR="00C220FB" w:rsidRPr="00FE6FD6">
        <w:rPr>
          <w:rFonts w:cs="Arial"/>
          <w:bCs/>
          <w:sz w:val="22"/>
        </w:rPr>
        <w:t xml:space="preserve"> </w:t>
      </w:r>
      <w:r w:rsidRPr="00FE6FD6">
        <w:rPr>
          <w:rFonts w:cs="Arial"/>
          <w:bCs/>
          <w:sz w:val="22"/>
        </w:rPr>
        <w:t>§ 65302</w:t>
      </w:r>
      <w:r w:rsidR="00C220FB">
        <w:rPr>
          <w:rFonts w:cs="Arial"/>
          <w:bCs/>
          <w:sz w:val="22"/>
        </w:rPr>
        <w:t xml:space="preserve">, subd. </w:t>
      </w:r>
      <w:r w:rsidRPr="00FE6FD6">
        <w:rPr>
          <w:rFonts w:cs="Arial"/>
          <w:bCs/>
          <w:sz w:val="22"/>
        </w:rPr>
        <w:t>(g)(3)(B)</w:t>
      </w:r>
      <w:r w:rsidR="00C220FB">
        <w:rPr>
          <w:rFonts w:cs="Arial"/>
          <w:bCs/>
          <w:sz w:val="22"/>
        </w:rPr>
        <w:t>.</w:t>
      </w:r>
      <w:r w:rsidRPr="00FE6FD6">
        <w:rPr>
          <w:rFonts w:cs="Arial"/>
          <w:bCs/>
          <w:sz w:val="22"/>
        </w:rPr>
        <w:t xml:space="preserve">) To carry out those goals, policies, and objectives, feasible implementation measures shall be included in the safety element, which include but are not limited to: </w:t>
      </w:r>
    </w:p>
    <w:p w14:paraId="34777B4A"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Avoiding or minimizing the wildfire hazards associated with new uses of land.</w:t>
      </w:r>
    </w:p>
    <w:p w14:paraId="66C19AED"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Locating, when feasible, new essential public facilities outside of high fire risk areas, including, but not limited to, hospitals and health care facilities, emergency shelters, emergency command centers, and emergency communications facilities, or identifying construction methods or other methods to minimize damage if these facilities </w:t>
      </w:r>
      <w:proofErr w:type="gramStart"/>
      <w:r w:rsidRPr="00FE6FD6">
        <w:rPr>
          <w:rFonts w:cs="Arial"/>
          <w:bCs/>
          <w:sz w:val="22"/>
        </w:rPr>
        <w:t>are located in</w:t>
      </w:r>
      <w:proofErr w:type="gramEnd"/>
      <w:r w:rsidRPr="00FE6FD6">
        <w:rPr>
          <w:rFonts w:cs="Arial"/>
          <w:bCs/>
          <w:sz w:val="22"/>
        </w:rPr>
        <w:t xml:space="preserve"> </w:t>
      </w:r>
      <w:r w:rsidR="00F946EE">
        <w:rPr>
          <w:rFonts w:cs="Arial"/>
          <w:bCs/>
          <w:sz w:val="22"/>
        </w:rPr>
        <w:t>the SRA</w:t>
      </w:r>
      <w:r w:rsidRPr="00FE6FD6">
        <w:rPr>
          <w:rFonts w:cs="Arial"/>
          <w:bCs/>
          <w:sz w:val="22"/>
        </w:rPr>
        <w:t xml:space="preserve"> or </w:t>
      </w:r>
      <w:r w:rsidR="00F946EE">
        <w:rPr>
          <w:rFonts w:cs="Arial"/>
          <w:bCs/>
          <w:sz w:val="22"/>
        </w:rPr>
        <w:t>VHFHSZ</w:t>
      </w:r>
      <w:r w:rsidRPr="00FE6FD6">
        <w:rPr>
          <w:rFonts w:cs="Arial"/>
          <w:bCs/>
          <w:sz w:val="22"/>
        </w:rPr>
        <w:t>.</w:t>
      </w:r>
    </w:p>
    <w:p w14:paraId="2C615628"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Designing adequate infrastructure if a new development </w:t>
      </w:r>
      <w:proofErr w:type="gramStart"/>
      <w:r w:rsidRPr="00FE6FD6">
        <w:rPr>
          <w:rFonts w:cs="Arial"/>
          <w:bCs/>
          <w:sz w:val="22"/>
        </w:rPr>
        <w:t>is located in</w:t>
      </w:r>
      <w:proofErr w:type="gramEnd"/>
      <w:r w:rsidRPr="00FE6FD6">
        <w:rPr>
          <w:rFonts w:cs="Arial"/>
          <w:bCs/>
          <w:sz w:val="22"/>
        </w:rPr>
        <w:t xml:space="preserve"> </w:t>
      </w:r>
      <w:r w:rsidR="00F946EE">
        <w:rPr>
          <w:rFonts w:cs="Arial"/>
          <w:bCs/>
          <w:sz w:val="22"/>
        </w:rPr>
        <w:t>the SRA or VHFHSZ</w:t>
      </w:r>
      <w:r w:rsidRPr="00FE6FD6">
        <w:rPr>
          <w:rFonts w:cs="Arial"/>
          <w:bCs/>
          <w:sz w:val="22"/>
        </w:rPr>
        <w:t>, including safe access for emergency response vehicles, visible street signs, and water supplies for structural fire suppression.</w:t>
      </w:r>
    </w:p>
    <w:p w14:paraId="1B24D53D" w14:textId="29CD16AD" w:rsidR="00B32BE3" w:rsidRPr="00F75849" w:rsidRDefault="00E12E79" w:rsidP="0063621B">
      <w:pPr>
        <w:pStyle w:val="ListParagraph"/>
        <w:widowControl w:val="0"/>
        <w:numPr>
          <w:ilvl w:val="0"/>
          <w:numId w:val="32"/>
        </w:numPr>
        <w:autoSpaceDE w:val="0"/>
        <w:autoSpaceDN w:val="0"/>
        <w:adjustRightInd w:val="0"/>
        <w:spacing w:after="0"/>
        <w:ind w:right="43"/>
        <w:jc w:val="both"/>
        <w:rPr>
          <w:rFonts w:cs="Arial"/>
          <w:bCs/>
          <w:sz w:val="22"/>
        </w:rPr>
      </w:pPr>
      <w:r w:rsidRPr="00F75849">
        <w:rPr>
          <w:rFonts w:cs="Arial"/>
          <w:bCs/>
          <w:sz w:val="22"/>
        </w:rPr>
        <w:t>Working cooperatively with public agencies with res</w:t>
      </w:r>
      <w:r w:rsidR="00DE463E" w:rsidRPr="00F75849">
        <w:rPr>
          <w:rFonts w:cs="Arial"/>
          <w:bCs/>
          <w:sz w:val="22"/>
        </w:rPr>
        <w:t>ponsibility for fire protection</w:t>
      </w:r>
      <w:r w:rsidR="00C220FB" w:rsidRPr="00F75849">
        <w:rPr>
          <w:rFonts w:cs="Arial"/>
          <w:bCs/>
          <w:sz w:val="22"/>
        </w:rPr>
        <w:t>.</w:t>
      </w:r>
      <w:r w:rsidR="00DE463E" w:rsidRPr="00F75849">
        <w:rPr>
          <w:rFonts w:cs="Arial"/>
          <w:bCs/>
          <w:sz w:val="22"/>
        </w:rPr>
        <w:t xml:space="preserve"> </w:t>
      </w:r>
      <w:r w:rsidRPr="00F75849">
        <w:rPr>
          <w:rFonts w:cs="Arial"/>
          <w:bCs/>
          <w:sz w:val="22"/>
        </w:rPr>
        <w:t>(</w:t>
      </w:r>
      <w:r w:rsidR="00C220FB" w:rsidRPr="00F75849">
        <w:rPr>
          <w:rFonts w:cs="Arial"/>
          <w:bCs/>
          <w:sz w:val="22"/>
        </w:rPr>
        <w:t xml:space="preserve">Gov. Code, </w:t>
      </w:r>
      <w:r w:rsidRPr="00F75849">
        <w:rPr>
          <w:rFonts w:cs="Arial"/>
          <w:bCs/>
          <w:sz w:val="22"/>
        </w:rPr>
        <w:t>§ 65302</w:t>
      </w:r>
      <w:r w:rsidR="00C220FB" w:rsidRPr="00F75849">
        <w:rPr>
          <w:rFonts w:cs="Arial"/>
          <w:bCs/>
          <w:sz w:val="22"/>
        </w:rPr>
        <w:t xml:space="preserve">, subd. </w:t>
      </w:r>
      <w:r w:rsidRPr="00F75849">
        <w:rPr>
          <w:rFonts w:cs="Arial"/>
          <w:bCs/>
          <w:sz w:val="22"/>
        </w:rPr>
        <w:t>(g)(3)(C)</w:t>
      </w:r>
      <w:r w:rsidR="00C220FB" w:rsidRPr="00F75849">
        <w:rPr>
          <w:rFonts w:cs="Arial"/>
          <w:bCs/>
          <w:sz w:val="22"/>
        </w:rPr>
        <w:t>.</w:t>
      </w:r>
      <w:r w:rsidRPr="00F75849">
        <w:rPr>
          <w:rFonts w:cs="Arial"/>
          <w:bCs/>
          <w:sz w:val="22"/>
        </w:rPr>
        <w:t xml:space="preserve">) </w:t>
      </w:r>
    </w:p>
    <w:p w14:paraId="1F15F544" w14:textId="5D85243A" w:rsidR="00E24D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The safety element shall also attach or reference any fire safety plans or other documents adopted by the city or county that fulfill the goals and objectives or contains the information required above</w:t>
      </w:r>
      <w:r w:rsidR="0072245E">
        <w:rPr>
          <w:rFonts w:cs="Arial"/>
          <w:bCs/>
          <w:sz w:val="22"/>
        </w:rPr>
        <w:t>.</w:t>
      </w:r>
      <w:r w:rsidRPr="00FE6FD6">
        <w:rPr>
          <w:rFonts w:cs="Arial"/>
          <w:bCs/>
          <w:sz w:val="22"/>
        </w:rPr>
        <w:t xml:space="preserve"> (</w:t>
      </w:r>
      <w:r w:rsidR="0072245E">
        <w:rPr>
          <w:rFonts w:cs="Arial"/>
          <w:bCs/>
          <w:sz w:val="22"/>
        </w:rPr>
        <w:t>Gov. Code,</w:t>
      </w:r>
      <w:r w:rsidR="0072245E" w:rsidRPr="00FE6FD6">
        <w:rPr>
          <w:rFonts w:cs="Arial"/>
          <w:bCs/>
          <w:sz w:val="22"/>
        </w:rPr>
        <w:t xml:space="preserve"> </w:t>
      </w:r>
      <w:r w:rsidRPr="00FE6FD6">
        <w:rPr>
          <w:rFonts w:cs="Arial"/>
          <w:bCs/>
          <w:sz w:val="22"/>
        </w:rPr>
        <w:t>§ 65302</w:t>
      </w:r>
      <w:r w:rsidR="0072245E">
        <w:rPr>
          <w:rFonts w:cs="Arial"/>
          <w:bCs/>
          <w:sz w:val="22"/>
        </w:rPr>
        <w:t xml:space="preserve">, subd. </w:t>
      </w:r>
      <w:r w:rsidRPr="00FE6FD6">
        <w:rPr>
          <w:rFonts w:cs="Arial"/>
          <w:bCs/>
          <w:sz w:val="22"/>
        </w:rPr>
        <w:t>(g)(3)(D)</w:t>
      </w:r>
      <w:r w:rsidR="0072245E">
        <w:rPr>
          <w:rFonts w:cs="Arial"/>
          <w:bCs/>
          <w:sz w:val="22"/>
        </w:rPr>
        <w:t>.</w:t>
      </w:r>
      <w:r w:rsidRPr="00FE6FD6">
        <w:rPr>
          <w:rFonts w:cs="Arial"/>
          <w:bCs/>
          <w:sz w:val="22"/>
        </w:rPr>
        <w:t>)</w:t>
      </w:r>
      <w:r w:rsidR="00473539">
        <w:rPr>
          <w:rFonts w:cs="Arial"/>
          <w:bCs/>
          <w:sz w:val="22"/>
        </w:rPr>
        <w:t xml:space="preserve"> This might include Local Hazard Mitigation Plans, Unit Fire Plans, Community Wildfire Protection Plans, or other plans.</w:t>
      </w:r>
    </w:p>
    <w:p w14:paraId="6141A962" w14:textId="7571EA3F" w:rsidR="002744E0" w:rsidRDefault="00E24D79" w:rsidP="00FE6FD6">
      <w:pPr>
        <w:widowControl w:val="0"/>
        <w:autoSpaceDE w:val="0"/>
        <w:autoSpaceDN w:val="0"/>
        <w:adjustRightInd w:val="0"/>
        <w:spacing w:after="0"/>
        <w:ind w:right="43"/>
        <w:rPr>
          <w:rFonts w:cs="Arial"/>
          <w:bCs/>
          <w:sz w:val="22"/>
        </w:rPr>
      </w:pPr>
      <w:r w:rsidRPr="00FE6FD6">
        <w:rPr>
          <w:rFonts w:cs="Arial"/>
          <w:bCs/>
          <w:sz w:val="22"/>
        </w:rPr>
        <w:t>There are several reference documents developed by state agencies to assist local jurisdictions in updating their safety elements</w:t>
      </w:r>
      <w:r w:rsidR="00B16558" w:rsidRPr="00FE6FD6">
        <w:rPr>
          <w:rFonts w:cs="Arial"/>
          <w:bCs/>
          <w:sz w:val="22"/>
        </w:rPr>
        <w:t xml:space="preserve"> to include wildfire safety. The Fire Hazard Planning</w:t>
      </w:r>
      <w:r w:rsidR="0072245E">
        <w:rPr>
          <w:rFonts w:cs="Arial"/>
          <w:bCs/>
          <w:sz w:val="22"/>
        </w:rPr>
        <w:t>,</w:t>
      </w:r>
      <w:r w:rsidR="00B16558" w:rsidRPr="00FE6FD6">
        <w:rPr>
          <w:rFonts w:cs="Arial"/>
          <w:bCs/>
          <w:sz w:val="22"/>
        </w:rPr>
        <w:t xml:space="preserve"> General Plan Technical Advice Series from the Governor’s Office of Planning and Research</w:t>
      </w:r>
      <w:r w:rsidR="003F5725">
        <w:rPr>
          <w:rFonts w:cs="Arial"/>
          <w:bCs/>
          <w:sz w:val="22"/>
        </w:rPr>
        <w:t xml:space="preserve"> (OPR)</w:t>
      </w:r>
      <w:r w:rsidR="00B16558" w:rsidRPr="00FE6FD6">
        <w:rPr>
          <w:rFonts w:cs="Arial"/>
          <w:bCs/>
          <w:sz w:val="22"/>
        </w:rPr>
        <w:t xml:space="preserve">, referenced in </w:t>
      </w:r>
      <w:r w:rsidR="0072245E">
        <w:rPr>
          <w:rFonts w:cs="Arial"/>
          <w:bCs/>
          <w:sz w:val="22"/>
        </w:rPr>
        <w:t>Government Code</w:t>
      </w:r>
      <w:r w:rsidR="0072245E" w:rsidRPr="00FE6FD6">
        <w:rPr>
          <w:rFonts w:cs="Arial"/>
          <w:bCs/>
          <w:sz w:val="22"/>
        </w:rPr>
        <w:t xml:space="preserve"> </w:t>
      </w:r>
      <w:r w:rsidR="00C11848">
        <w:rPr>
          <w:rFonts w:cs="Arial"/>
          <w:bCs/>
          <w:sz w:val="22"/>
        </w:rPr>
        <w:t>section</w:t>
      </w:r>
      <w:r w:rsidR="00C11848" w:rsidRPr="00FE6FD6">
        <w:rPr>
          <w:rFonts w:cs="Arial"/>
          <w:bCs/>
          <w:sz w:val="22"/>
        </w:rPr>
        <w:t xml:space="preserve"> </w:t>
      </w:r>
      <w:r w:rsidR="00B16558" w:rsidRPr="00FE6FD6">
        <w:rPr>
          <w:rFonts w:cs="Arial"/>
          <w:bCs/>
          <w:sz w:val="22"/>
        </w:rPr>
        <w:t>65302</w:t>
      </w:r>
      <w:r w:rsidR="00C11848">
        <w:rPr>
          <w:rFonts w:cs="Arial"/>
          <w:bCs/>
          <w:sz w:val="22"/>
        </w:rPr>
        <w:t xml:space="preserve">, subdivision </w:t>
      </w:r>
      <w:r w:rsidR="00B25100" w:rsidRPr="00FE6FD6">
        <w:rPr>
          <w:rFonts w:cs="Arial"/>
          <w:bCs/>
          <w:sz w:val="22"/>
        </w:rPr>
        <w:t>(g)(3)</w:t>
      </w:r>
      <w:r w:rsidR="00B16558" w:rsidRPr="00FE6FD6">
        <w:rPr>
          <w:rFonts w:cs="Arial"/>
          <w:bCs/>
          <w:sz w:val="22"/>
        </w:rPr>
        <w:t xml:space="preserve"> and available at</w:t>
      </w:r>
    </w:p>
    <w:p w14:paraId="5E47BA45" w14:textId="77777777"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1400 Tenth Street</w:t>
      </w:r>
    </w:p>
    <w:p w14:paraId="1F61C19A" w14:textId="05A6B1EC"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Sacramento, CA 95814</w:t>
      </w:r>
    </w:p>
    <w:p w14:paraId="1CD0CD1B" w14:textId="39830E12" w:rsidR="002744E0" w:rsidRDefault="003F5725" w:rsidP="00B24AC4">
      <w:pPr>
        <w:widowControl w:val="0"/>
        <w:autoSpaceDE w:val="0"/>
        <w:autoSpaceDN w:val="0"/>
        <w:adjustRightInd w:val="0"/>
        <w:spacing w:after="0"/>
        <w:ind w:right="43"/>
        <w:jc w:val="center"/>
        <w:rPr>
          <w:rFonts w:cs="Arial"/>
          <w:bCs/>
          <w:sz w:val="22"/>
        </w:rPr>
      </w:pPr>
      <w:r>
        <w:rPr>
          <w:rFonts w:cs="Arial"/>
          <w:bCs/>
          <w:sz w:val="22"/>
        </w:rPr>
        <w:t xml:space="preserve">Phone: </w:t>
      </w:r>
      <w:r w:rsidR="002744E0">
        <w:rPr>
          <w:rFonts w:cs="Arial"/>
          <w:bCs/>
          <w:sz w:val="22"/>
        </w:rPr>
        <w:t>(916) 322-2318</w:t>
      </w:r>
    </w:p>
    <w:p w14:paraId="276693B9" w14:textId="1C99045D" w:rsidR="003E1B86" w:rsidRPr="003E1B86" w:rsidRDefault="003F5725" w:rsidP="003E1B86">
      <w:pPr>
        <w:widowControl w:val="0"/>
        <w:autoSpaceDE w:val="0"/>
        <w:autoSpaceDN w:val="0"/>
        <w:adjustRightInd w:val="0"/>
        <w:spacing w:after="0"/>
        <w:ind w:right="43"/>
        <w:rPr>
          <w:rFonts w:cs="Arial"/>
          <w:bCs/>
          <w:sz w:val="22"/>
        </w:rPr>
      </w:pPr>
      <w:r w:rsidRPr="003E1B86">
        <w:rPr>
          <w:rFonts w:cs="Arial"/>
          <w:bCs/>
          <w:sz w:val="22"/>
        </w:rPr>
        <w:t>The Technical Advice Series is also available from the OPR website</w:t>
      </w:r>
      <w:r w:rsidR="003E1B86" w:rsidRPr="003E1B86">
        <w:rPr>
          <w:rFonts w:cs="Arial"/>
          <w:bCs/>
          <w:sz w:val="22"/>
        </w:rPr>
        <w:t xml:space="preserve"> (</w:t>
      </w:r>
      <w:hyperlink r:id="rId14" w:history="1">
        <w:r w:rsidR="003E1B86" w:rsidRPr="003E1B86">
          <w:rPr>
            <w:rStyle w:val="Hyperlink"/>
            <w:rFonts w:cs="Arial"/>
            <w:sz w:val="22"/>
          </w:rPr>
          <w:t>Technical Advice Series link</w:t>
        </w:r>
      </w:hyperlink>
      <w:proofErr w:type="gramStart"/>
      <w:r w:rsidR="003E1B86" w:rsidRPr="003E1B86">
        <w:rPr>
          <w:rFonts w:cs="Arial"/>
          <w:bCs/>
          <w:sz w:val="22"/>
        </w:rPr>
        <w:t>).</w:t>
      </w:r>
      <w:r w:rsidR="003E1B86">
        <w:rPr>
          <w:rFonts w:cs="Arial"/>
          <w:bCs/>
          <w:sz w:val="22"/>
        </w:rPr>
        <w:t>*</w:t>
      </w:r>
      <w:proofErr w:type="gramEnd"/>
    </w:p>
    <w:p w14:paraId="41B6E33F" w14:textId="6B06974F" w:rsidR="00B32BE3" w:rsidRPr="00FE6FD6" w:rsidRDefault="003F5725" w:rsidP="00F75849">
      <w:pPr>
        <w:widowControl w:val="0"/>
        <w:autoSpaceDE w:val="0"/>
        <w:autoSpaceDN w:val="0"/>
        <w:adjustRightInd w:val="0"/>
        <w:spacing w:after="0"/>
        <w:ind w:right="43"/>
        <w:rPr>
          <w:rFonts w:cs="Arial"/>
          <w:bCs/>
          <w:sz w:val="22"/>
        </w:rPr>
      </w:pPr>
      <w:r w:rsidRPr="003F5725">
        <w:rPr>
          <w:rFonts w:cs="Arial"/>
          <w:bCs/>
          <w:sz w:val="22"/>
        </w:rPr>
        <w:t>The Technical Advice</w:t>
      </w:r>
      <w:r>
        <w:t xml:space="preserve"> </w:t>
      </w:r>
      <w:r w:rsidRPr="003F5725">
        <w:rPr>
          <w:rFonts w:cs="Arial"/>
          <w:bCs/>
          <w:sz w:val="22"/>
        </w:rPr>
        <w:t xml:space="preserve">Series </w:t>
      </w:r>
      <w:r w:rsidR="00B16558" w:rsidRPr="00FE6FD6">
        <w:rPr>
          <w:rFonts w:cs="Arial"/>
          <w:bCs/>
          <w:sz w:val="22"/>
        </w:rPr>
        <w:t xml:space="preserve">provides </w:t>
      </w:r>
      <w:r w:rsidR="009D227D" w:rsidRPr="00FE6FD6">
        <w:rPr>
          <w:rFonts w:cs="Arial"/>
          <w:bCs/>
          <w:sz w:val="22"/>
        </w:rPr>
        <w:t>policy guidance, information resources, and fire hazard planning examples from around California</w:t>
      </w:r>
      <w:r w:rsidR="00C15156">
        <w:rPr>
          <w:rFonts w:cs="Arial"/>
          <w:bCs/>
          <w:sz w:val="22"/>
        </w:rPr>
        <w:t xml:space="preserve"> that shall be considered by local jurisdictions when reviewing the safety element of its general plan</w:t>
      </w:r>
      <w:r w:rsidR="009D227D" w:rsidRPr="00FE6FD6">
        <w:rPr>
          <w:rFonts w:cs="Arial"/>
          <w:bCs/>
          <w:sz w:val="22"/>
        </w:rPr>
        <w:t xml:space="preserve">. </w:t>
      </w:r>
    </w:p>
    <w:p w14:paraId="394C6B6B" w14:textId="77777777" w:rsidR="00E348AD" w:rsidRDefault="009D227D" w:rsidP="00FE6FD6">
      <w:pPr>
        <w:widowControl w:val="0"/>
        <w:autoSpaceDE w:val="0"/>
        <w:autoSpaceDN w:val="0"/>
        <w:adjustRightInd w:val="0"/>
        <w:spacing w:after="0"/>
        <w:ind w:right="43"/>
        <w:jc w:val="both"/>
        <w:rPr>
          <w:rFonts w:cs="Arial"/>
          <w:bCs/>
          <w:sz w:val="22"/>
        </w:rPr>
        <w:sectPr w:rsidR="00E348AD" w:rsidSect="0043426F">
          <w:footerReference w:type="default" r:id="rId15"/>
          <w:pgSz w:w="12240" w:h="15840" w:code="1"/>
          <w:pgMar w:top="720" w:right="1080" w:bottom="720" w:left="1080" w:header="720" w:footer="288" w:gutter="0"/>
          <w:pgNumType w:start="1"/>
          <w:cols w:space="720"/>
          <w:docGrid w:linePitch="360"/>
        </w:sectPr>
      </w:pPr>
      <w:r w:rsidRPr="00FE6FD6">
        <w:rPr>
          <w:rFonts w:cs="Arial"/>
          <w:bCs/>
          <w:sz w:val="22"/>
        </w:rPr>
        <w:t xml:space="preserve">The Board of Forestry and Fire Protection (Board) </w:t>
      </w:r>
      <w:r w:rsidR="00F9080E">
        <w:rPr>
          <w:rFonts w:cs="Arial"/>
          <w:bCs/>
          <w:sz w:val="22"/>
        </w:rPr>
        <w:t>utilizes this Safety Element Assessment</w:t>
      </w:r>
      <w:r w:rsidRPr="00FE6FD6">
        <w:rPr>
          <w:rFonts w:cs="Arial"/>
          <w:bCs/>
          <w:sz w:val="22"/>
        </w:rPr>
        <w:t xml:space="preserve"> in the Board’s review of safety elements under </w:t>
      </w:r>
      <w:r w:rsidR="008403AE">
        <w:rPr>
          <w:rFonts w:cs="Arial"/>
          <w:bCs/>
          <w:sz w:val="22"/>
        </w:rPr>
        <w:t>Government Code section</w:t>
      </w:r>
      <w:r w:rsidRPr="00FE6FD6">
        <w:rPr>
          <w:rFonts w:cs="Arial"/>
          <w:bCs/>
          <w:sz w:val="22"/>
        </w:rPr>
        <w:t xml:space="preserve"> 65302.5. At least 90 days prior to the adoption</w:t>
      </w:r>
      <w:r w:rsidR="00A049AD" w:rsidRPr="00FE6FD6">
        <w:rPr>
          <w:rFonts w:cs="Arial"/>
          <w:bCs/>
          <w:sz w:val="22"/>
        </w:rPr>
        <w:t xml:space="preserve"> or amendment</w:t>
      </w:r>
      <w:r w:rsidRPr="00FE6FD6">
        <w:rPr>
          <w:rFonts w:cs="Arial"/>
          <w:bCs/>
          <w:sz w:val="22"/>
        </w:rPr>
        <w:t xml:space="preserve"> of their safety element, </w:t>
      </w:r>
      <w:r w:rsidR="00A049AD" w:rsidRPr="00FE6FD6">
        <w:rPr>
          <w:rFonts w:cs="Arial"/>
          <w:bCs/>
          <w:sz w:val="22"/>
        </w:rPr>
        <w:t xml:space="preserve">counties that contain </w:t>
      </w:r>
      <w:r w:rsidR="00F946EE">
        <w:rPr>
          <w:rFonts w:cs="Arial"/>
          <w:bCs/>
          <w:sz w:val="22"/>
        </w:rPr>
        <w:t>SRA</w:t>
      </w:r>
      <w:r w:rsidR="00D51566">
        <w:rPr>
          <w:rFonts w:cs="Arial"/>
          <w:bCs/>
          <w:sz w:val="22"/>
        </w:rPr>
        <w:t>s</w:t>
      </w:r>
      <w:r w:rsidR="00A049AD" w:rsidRPr="00FE6FD6">
        <w:rPr>
          <w:rFonts w:cs="Arial"/>
          <w:bCs/>
          <w:sz w:val="22"/>
        </w:rPr>
        <w:t xml:space="preserve"> and cities or counties that contain </w:t>
      </w:r>
      <w:r w:rsidR="00F946EE">
        <w:rPr>
          <w:rFonts w:cs="Arial"/>
          <w:bCs/>
          <w:sz w:val="22"/>
        </w:rPr>
        <w:t>VHFHSZ</w:t>
      </w:r>
      <w:r w:rsidR="00D51566">
        <w:rPr>
          <w:rFonts w:cs="Arial"/>
          <w:bCs/>
          <w:sz w:val="22"/>
        </w:rPr>
        <w:t>s</w:t>
      </w:r>
      <w:r w:rsidR="00A049AD" w:rsidRPr="00FE6FD6">
        <w:rPr>
          <w:rFonts w:cs="Arial"/>
          <w:bCs/>
          <w:sz w:val="22"/>
        </w:rPr>
        <w:t xml:space="preserve"> shall submit their safety element to the Board</w:t>
      </w:r>
      <w:r w:rsidR="00D51566">
        <w:rPr>
          <w:rFonts w:cs="Arial"/>
          <w:bCs/>
          <w:sz w:val="22"/>
        </w:rPr>
        <w:t>.</w:t>
      </w:r>
      <w:r w:rsidR="00A049AD" w:rsidRPr="00FE6FD6">
        <w:rPr>
          <w:rFonts w:cs="Arial"/>
          <w:bCs/>
          <w:sz w:val="22"/>
        </w:rPr>
        <w:t xml:space="preserve"> (</w:t>
      </w:r>
      <w:r w:rsidR="00D51566">
        <w:rPr>
          <w:rFonts w:cs="Arial"/>
          <w:bCs/>
          <w:sz w:val="22"/>
        </w:rPr>
        <w:t>Gov. Code,</w:t>
      </w:r>
      <w:r w:rsidR="00D51566" w:rsidRPr="00FE6FD6">
        <w:rPr>
          <w:rFonts w:cs="Arial"/>
          <w:bCs/>
          <w:sz w:val="22"/>
        </w:rPr>
        <w:t xml:space="preserve"> </w:t>
      </w:r>
      <w:r w:rsidR="00A049AD" w:rsidRPr="00FE6FD6">
        <w:rPr>
          <w:rFonts w:cs="Arial"/>
          <w:bCs/>
          <w:sz w:val="22"/>
        </w:rPr>
        <w:t>§ 65302.5</w:t>
      </w:r>
      <w:r w:rsidR="00D51566">
        <w:rPr>
          <w:rFonts w:cs="Arial"/>
          <w:bCs/>
          <w:sz w:val="22"/>
        </w:rPr>
        <w:t xml:space="preserve">, subd. </w:t>
      </w:r>
      <w:r w:rsidR="00A049AD" w:rsidRPr="00FE6FD6">
        <w:rPr>
          <w:rFonts w:cs="Arial"/>
          <w:bCs/>
          <w:sz w:val="22"/>
        </w:rPr>
        <w:t>(b)</w:t>
      </w:r>
      <w:r w:rsidR="00D51566">
        <w:rPr>
          <w:rFonts w:cs="Arial"/>
          <w:bCs/>
          <w:sz w:val="22"/>
        </w:rPr>
        <w:t>.</w:t>
      </w:r>
      <w:r w:rsidR="00A049AD" w:rsidRPr="00FE6FD6">
        <w:rPr>
          <w:rFonts w:cs="Arial"/>
          <w:bCs/>
          <w:sz w:val="22"/>
        </w:rPr>
        <w:t xml:space="preserve">) The Board shall review the safety element and respond to the city or county with its findings regarding the uses of land and policies 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A049AD" w:rsidRPr="00FE6FD6">
        <w:rPr>
          <w:rFonts w:cs="Arial"/>
          <w:bCs/>
          <w:sz w:val="22"/>
        </w:rPr>
        <w:t xml:space="preserve"> that will protect life, property, and natural resources from </w:t>
      </w:r>
    </w:p>
    <w:p w14:paraId="39D7ABFD" w14:textId="65EFBDAC" w:rsidR="00595F36" w:rsidRPr="00FE6FD6" w:rsidRDefault="00A049AD" w:rsidP="00FE6FD6">
      <w:pPr>
        <w:widowControl w:val="0"/>
        <w:autoSpaceDE w:val="0"/>
        <w:autoSpaceDN w:val="0"/>
        <w:adjustRightInd w:val="0"/>
        <w:spacing w:after="0"/>
        <w:ind w:right="43"/>
        <w:jc w:val="both"/>
        <w:rPr>
          <w:rFonts w:cs="Arial"/>
          <w:bCs/>
          <w:sz w:val="22"/>
        </w:rPr>
      </w:pPr>
      <w:r w:rsidRPr="00FE6FD6">
        <w:rPr>
          <w:rFonts w:cs="Arial"/>
          <w:bCs/>
          <w:sz w:val="22"/>
        </w:rPr>
        <w:lastRenderedPageBreak/>
        <w:t xml:space="preserve">unreasonable </w:t>
      </w:r>
      <w:r w:rsidR="00473539">
        <w:rPr>
          <w:rFonts w:cs="Arial"/>
          <w:bCs/>
          <w:sz w:val="22"/>
        </w:rPr>
        <w:t>risks associated with wild</w:t>
      </w:r>
      <w:r w:rsidRPr="00FE6FD6">
        <w:rPr>
          <w:rFonts w:cs="Arial"/>
          <w:bCs/>
          <w:sz w:val="22"/>
        </w:rPr>
        <w:t xml:space="preserve">fires, and the methods and strategies for wildfire risk reduction and prevention within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F946EE">
        <w:rPr>
          <w:rFonts w:cs="Arial"/>
          <w:bCs/>
          <w:sz w:val="22"/>
        </w:rPr>
        <w:t xml:space="preserve"> </w:t>
      </w:r>
      <w:r w:rsidRPr="00FE6FD6">
        <w:rPr>
          <w:rFonts w:cs="Arial"/>
          <w:bCs/>
          <w:sz w:val="22"/>
        </w:rPr>
        <w:t>(</w:t>
      </w:r>
      <w:r w:rsidR="00D51566">
        <w:rPr>
          <w:rFonts w:cs="Arial"/>
          <w:bCs/>
          <w:sz w:val="22"/>
        </w:rPr>
        <w:t>Gov. Code,</w:t>
      </w:r>
      <w:r w:rsidR="00D51566" w:rsidRPr="00FE6FD6">
        <w:rPr>
          <w:rFonts w:cs="Arial"/>
          <w:bCs/>
          <w:sz w:val="22"/>
        </w:rPr>
        <w:t xml:space="preserve"> </w:t>
      </w:r>
      <w:r w:rsidRPr="00FE6FD6">
        <w:rPr>
          <w:rFonts w:cs="Arial"/>
          <w:bCs/>
          <w:sz w:val="22"/>
        </w:rPr>
        <w:t>§ 65302.5</w:t>
      </w:r>
      <w:r w:rsidR="00D51566">
        <w:rPr>
          <w:rFonts w:cs="Arial"/>
          <w:bCs/>
          <w:sz w:val="22"/>
        </w:rPr>
        <w:t xml:space="preserve">, subd. </w:t>
      </w:r>
      <w:r w:rsidRPr="00FE6FD6">
        <w:rPr>
          <w:rFonts w:cs="Arial"/>
          <w:bCs/>
          <w:sz w:val="22"/>
        </w:rPr>
        <w:t>(b)(3)</w:t>
      </w:r>
      <w:r w:rsidR="00D51566">
        <w:rPr>
          <w:rFonts w:cs="Arial"/>
          <w:bCs/>
          <w:sz w:val="22"/>
        </w:rPr>
        <w:t>.</w:t>
      </w:r>
      <w:r w:rsidRPr="00FE6FD6">
        <w:rPr>
          <w:rFonts w:cs="Arial"/>
          <w:bCs/>
          <w:sz w:val="22"/>
        </w:rPr>
        <w:t xml:space="preserve">) </w:t>
      </w:r>
    </w:p>
    <w:p w14:paraId="3C604599" w14:textId="6BF82883" w:rsidR="00E12E79" w:rsidRPr="00BE5630" w:rsidRDefault="00700496" w:rsidP="00B144E9">
      <w:pPr>
        <w:widowControl w:val="0"/>
        <w:autoSpaceDE w:val="0"/>
        <w:autoSpaceDN w:val="0"/>
        <w:adjustRightInd w:val="0"/>
        <w:spacing w:after="240"/>
        <w:ind w:right="43"/>
        <w:jc w:val="both"/>
        <w:rPr>
          <w:rFonts w:eastAsia="PMingLiU" w:cs="Arial"/>
          <w:sz w:val="22"/>
          <w:szCs w:val="20"/>
        </w:rPr>
      </w:pPr>
      <w:r w:rsidRPr="00FE6FD6">
        <w:rPr>
          <w:rFonts w:cs="Arial"/>
          <w:bCs/>
          <w:sz w:val="22"/>
        </w:rPr>
        <w:t>The CAL FIRE Land Use Planning team provides expert fire protection assistance to loc</w:t>
      </w:r>
      <w:r w:rsidR="00DE463E" w:rsidRPr="00FE6FD6">
        <w:rPr>
          <w:rFonts w:cs="Arial"/>
          <w:bCs/>
          <w:sz w:val="22"/>
        </w:rPr>
        <w:t>al jurisdictions statewide. F</w:t>
      </w:r>
      <w:r w:rsidRPr="00FE6FD6">
        <w:rPr>
          <w:rFonts w:cs="Arial"/>
          <w:bCs/>
          <w:sz w:val="22"/>
        </w:rPr>
        <w:t>ire captains are available to work with cities and counties to revise their safety elements and enhance their strategic fire protection planning.</w:t>
      </w:r>
      <w:r w:rsidR="007A43FC" w:rsidRPr="00FE6FD6">
        <w:rPr>
          <w:rFonts w:cs="Arial"/>
          <w:bCs/>
          <w:sz w:val="22"/>
        </w:rPr>
        <w:t xml:space="preserve"> </w:t>
      </w:r>
    </w:p>
    <w:p w14:paraId="3AB7C9B8" w14:textId="2EA9BF08" w:rsidR="00A967BE" w:rsidRPr="00FE6FD6" w:rsidRDefault="00E12E79" w:rsidP="00494338">
      <w:pPr>
        <w:pStyle w:val="Heading1"/>
        <w:rPr>
          <w:rFonts w:eastAsia="PMingLiU"/>
          <w:sz w:val="22"/>
        </w:rPr>
      </w:pPr>
      <w:bookmarkStart w:id="5" w:name="_Toc23168267"/>
      <w:r w:rsidRPr="00BE5630">
        <w:rPr>
          <w:rFonts w:eastAsia="PMingLiU"/>
        </w:rPr>
        <w:t>Methodology</w:t>
      </w:r>
      <w:r w:rsidRPr="00BE5630">
        <w:rPr>
          <w:rFonts w:eastAsia="PMingLiU"/>
          <w:spacing w:val="-2"/>
        </w:rPr>
        <w:t xml:space="preserve"> </w:t>
      </w:r>
      <w:r w:rsidRPr="00BE5630">
        <w:rPr>
          <w:rFonts w:eastAsia="PMingLiU"/>
        </w:rPr>
        <w:t>for Revi</w:t>
      </w:r>
      <w:r w:rsidRPr="00BE5630">
        <w:rPr>
          <w:rFonts w:eastAsia="PMingLiU"/>
          <w:spacing w:val="-2"/>
        </w:rPr>
        <w:t>e</w:t>
      </w:r>
      <w:r w:rsidRPr="00BE5630">
        <w:rPr>
          <w:rFonts w:eastAsia="PMingLiU"/>
        </w:rPr>
        <w:t>w</w:t>
      </w:r>
      <w:r w:rsidRPr="00BE5630">
        <w:rPr>
          <w:rFonts w:eastAsia="PMingLiU"/>
          <w:spacing w:val="2"/>
        </w:rPr>
        <w:t xml:space="preserve"> </w:t>
      </w:r>
      <w:r w:rsidRPr="00BE5630">
        <w:rPr>
          <w:rFonts w:eastAsia="PMingLiU"/>
        </w:rPr>
        <w:t xml:space="preserve">and </w:t>
      </w:r>
      <w:r w:rsidRPr="00BE5630">
        <w:rPr>
          <w:rFonts w:eastAsia="PMingLiU"/>
          <w:spacing w:val="-2"/>
        </w:rPr>
        <w:t>R</w:t>
      </w:r>
      <w:r w:rsidRPr="00BE5630">
        <w:rPr>
          <w:rFonts w:eastAsia="PMingLiU"/>
        </w:rPr>
        <w:t>ecommendations</w:t>
      </w:r>
      <w:bookmarkEnd w:id="5"/>
    </w:p>
    <w:p w14:paraId="37C26FE3" w14:textId="77777777" w:rsidR="00620AD2" w:rsidRPr="00FE6FD6" w:rsidRDefault="00700496" w:rsidP="00FE6FD6">
      <w:pPr>
        <w:widowControl w:val="0"/>
        <w:autoSpaceDE w:val="0"/>
        <w:autoSpaceDN w:val="0"/>
        <w:adjustRightInd w:val="0"/>
        <w:spacing w:after="0"/>
        <w:ind w:right="43"/>
        <w:jc w:val="both"/>
        <w:rPr>
          <w:rFonts w:eastAsia="PMingLiU" w:cs="Arial"/>
          <w:sz w:val="22"/>
        </w:rPr>
      </w:pPr>
      <w:r w:rsidRPr="00FE6FD6">
        <w:rPr>
          <w:rFonts w:eastAsia="PMingLiU" w:cs="Arial"/>
          <w:bCs/>
          <w:sz w:val="22"/>
        </w:rPr>
        <w:t>Utilizing staff</w:t>
      </w:r>
      <w:r w:rsidRPr="00FE6FD6">
        <w:rPr>
          <w:rFonts w:eastAsia="PMingLiU" w:cs="Arial"/>
          <w:b/>
          <w:bCs/>
          <w:sz w:val="22"/>
        </w:rPr>
        <w:t xml:space="preserve"> </w:t>
      </w:r>
      <w:r w:rsidRPr="00FE6FD6">
        <w:rPr>
          <w:rFonts w:eastAsia="PMingLiU" w:cs="Arial"/>
          <w:bCs/>
          <w:sz w:val="22"/>
        </w:rPr>
        <w:t>from the CAL FIRE Land Use Planning team, t</w:t>
      </w:r>
      <w:r w:rsidR="00E12E79" w:rsidRPr="00FE6FD6">
        <w:rPr>
          <w:rFonts w:eastAsia="PMingLiU" w:cs="Arial"/>
          <w:sz w:val="22"/>
        </w:rPr>
        <w:t xml:space="preserve">he Board </w:t>
      </w:r>
      <w:r w:rsidRPr="00FE6FD6">
        <w:rPr>
          <w:rFonts w:eastAsia="PMingLiU" w:cs="Arial"/>
          <w:sz w:val="22"/>
        </w:rPr>
        <w:t xml:space="preserve">has </w:t>
      </w:r>
      <w:r w:rsidR="00E12E79" w:rsidRPr="00FE6FD6">
        <w:rPr>
          <w:rFonts w:eastAsia="PMingLiU" w:cs="Arial"/>
          <w:sz w:val="22"/>
        </w:rPr>
        <w:t>establish</w:t>
      </w:r>
      <w:r w:rsidR="00EA2147" w:rsidRPr="00FE6FD6">
        <w:rPr>
          <w:rFonts w:eastAsia="PMingLiU" w:cs="Arial"/>
          <w:sz w:val="22"/>
        </w:rPr>
        <w:t>ed</w:t>
      </w:r>
      <w:r w:rsidR="00E12E79" w:rsidRPr="00FE6FD6">
        <w:rPr>
          <w:rFonts w:eastAsia="PMingLiU" w:cs="Arial"/>
          <w:sz w:val="22"/>
        </w:rPr>
        <w:t xml:space="preserve"> a standardized method to review the safety element of general plan</w:t>
      </w:r>
      <w:r w:rsidR="00E12E79" w:rsidRPr="00FE6FD6">
        <w:rPr>
          <w:rFonts w:eastAsia="PMingLiU" w:cs="Arial"/>
          <w:spacing w:val="1"/>
          <w:sz w:val="22"/>
        </w:rPr>
        <w:t>s</w:t>
      </w:r>
      <w:r w:rsidR="00E12E79" w:rsidRPr="00FE6FD6">
        <w:rPr>
          <w:rFonts w:eastAsia="PMingLiU" w:cs="Arial"/>
          <w:sz w:val="22"/>
        </w:rPr>
        <w:t xml:space="preserve">. The methodology </w:t>
      </w:r>
      <w:proofErr w:type="gramStart"/>
      <w:r w:rsidR="00E12E79" w:rsidRPr="00FE6FD6">
        <w:rPr>
          <w:rFonts w:eastAsia="PMingLiU" w:cs="Arial"/>
          <w:sz w:val="22"/>
        </w:rPr>
        <w:t>in</w:t>
      </w:r>
      <w:r w:rsidR="00E12E79" w:rsidRPr="00FE6FD6">
        <w:rPr>
          <w:rFonts w:eastAsia="PMingLiU" w:cs="Arial"/>
          <w:spacing w:val="1"/>
          <w:sz w:val="22"/>
        </w:rPr>
        <w:t>c</w:t>
      </w:r>
      <w:r w:rsidR="00E12E79" w:rsidRPr="00FE6FD6">
        <w:rPr>
          <w:rFonts w:eastAsia="PMingLiU" w:cs="Arial"/>
          <w:spacing w:val="-2"/>
          <w:sz w:val="22"/>
        </w:rPr>
        <w:t>l</w:t>
      </w:r>
      <w:r w:rsidR="00E12E79" w:rsidRPr="00FE6FD6">
        <w:rPr>
          <w:rFonts w:eastAsia="PMingLiU" w:cs="Arial"/>
          <w:sz w:val="22"/>
        </w:rPr>
        <w:t>udes</w:t>
      </w:r>
      <w:proofErr w:type="gramEnd"/>
      <w:r w:rsidR="00620AD2" w:rsidRPr="00FE6FD6">
        <w:rPr>
          <w:rFonts w:eastAsia="PMingLiU" w:cs="Arial"/>
          <w:sz w:val="22"/>
        </w:rPr>
        <w:t xml:space="preserve"> </w:t>
      </w:r>
    </w:p>
    <w:p w14:paraId="394B1B5A" w14:textId="319915EF" w:rsidR="00620AD2" w:rsidRPr="00FE6FD6" w:rsidRDefault="00620AD2"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reviewing the safety element for the requirements in </w:t>
      </w:r>
      <w:r w:rsidR="00753F90">
        <w:rPr>
          <w:rFonts w:eastAsia="PMingLiU" w:cs="Arial"/>
          <w:sz w:val="22"/>
        </w:rPr>
        <w:t>Government Code section</w:t>
      </w:r>
      <w:r w:rsidRPr="00FE6FD6">
        <w:rPr>
          <w:rFonts w:eastAsia="PMingLiU" w:cs="Arial"/>
          <w:sz w:val="22"/>
        </w:rPr>
        <w:t xml:space="preserve"> 65302</w:t>
      </w:r>
      <w:r w:rsidR="00753F90">
        <w:rPr>
          <w:rFonts w:eastAsia="PMingLiU" w:cs="Arial"/>
          <w:sz w:val="22"/>
        </w:rPr>
        <w:t xml:space="preserve">, subdivision </w:t>
      </w:r>
      <w:r w:rsidRPr="00FE6FD6">
        <w:rPr>
          <w:rFonts w:eastAsia="PMingLiU" w:cs="Arial"/>
          <w:sz w:val="22"/>
        </w:rPr>
        <w:t>(g)(3)</w:t>
      </w:r>
      <w:r w:rsidR="00FE6FD6" w:rsidRPr="00FE6FD6">
        <w:rPr>
          <w:rFonts w:eastAsia="PMingLiU" w:cs="Arial"/>
          <w:sz w:val="22"/>
        </w:rPr>
        <w:t>(A)</w:t>
      </w:r>
      <w:r w:rsidR="00700496" w:rsidRPr="00FE6FD6">
        <w:rPr>
          <w:rFonts w:eastAsia="PMingLiU" w:cs="Arial"/>
          <w:sz w:val="22"/>
        </w:rPr>
        <w:t>,</w:t>
      </w:r>
    </w:p>
    <w:p w14:paraId="116514E7" w14:textId="00AFAD38" w:rsidR="00620AD2" w:rsidRPr="00FE6FD6" w:rsidRDefault="00E12E79"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examining the safety element for </w:t>
      </w:r>
      <w:r w:rsidR="00FE6FD6" w:rsidRPr="00FE6FD6">
        <w:rPr>
          <w:rFonts w:eastAsia="PMingLiU" w:cs="Arial"/>
          <w:sz w:val="22"/>
        </w:rPr>
        <w:t>goals, policies, objectives, and implementation measures that mitigate the</w:t>
      </w:r>
      <w:r w:rsidRPr="00FE6FD6">
        <w:rPr>
          <w:rFonts w:eastAsia="PMingLiU" w:cs="Arial"/>
          <w:sz w:val="22"/>
        </w:rPr>
        <w:t xml:space="preserve"> wildfire</w:t>
      </w:r>
      <w:r w:rsidR="00FE6FD6" w:rsidRPr="00FE6FD6">
        <w:rPr>
          <w:rFonts w:eastAsia="PMingLiU" w:cs="Arial"/>
          <w:sz w:val="22"/>
        </w:rPr>
        <w:t xml:space="preserve"> risk in the planning area (</w:t>
      </w:r>
      <w:r w:rsidR="00753F90">
        <w:rPr>
          <w:rFonts w:eastAsia="PMingLiU" w:cs="Arial"/>
          <w:sz w:val="22"/>
        </w:rPr>
        <w:t>Gov. Code,</w:t>
      </w:r>
      <w:r w:rsidR="00753F90" w:rsidRPr="00FE6FD6">
        <w:rPr>
          <w:rFonts w:eastAsia="PMingLiU" w:cs="Arial"/>
          <w:sz w:val="22"/>
        </w:rPr>
        <w:t xml:space="preserve"> </w:t>
      </w:r>
      <w:r w:rsidR="00FE6FD6" w:rsidRPr="00FE6FD6">
        <w:rPr>
          <w:rFonts w:eastAsia="PMingLiU" w:cs="Arial"/>
          <w:sz w:val="22"/>
        </w:rPr>
        <w:t>§ 65302</w:t>
      </w:r>
      <w:r w:rsidR="00753F90">
        <w:rPr>
          <w:rFonts w:eastAsia="PMingLiU" w:cs="Arial"/>
          <w:sz w:val="22"/>
        </w:rPr>
        <w:t xml:space="preserve">, subd. </w:t>
      </w:r>
      <w:r w:rsidR="00FE6FD6" w:rsidRPr="00FE6FD6">
        <w:rPr>
          <w:rFonts w:eastAsia="PMingLiU" w:cs="Arial"/>
          <w:sz w:val="22"/>
        </w:rPr>
        <w:t xml:space="preserve">(g)(3)(B) </w:t>
      </w:r>
      <w:r w:rsidR="00753F90">
        <w:rPr>
          <w:rFonts w:eastAsia="PMingLiU" w:cs="Arial"/>
          <w:sz w:val="22"/>
        </w:rPr>
        <w:t>&amp;</w:t>
      </w:r>
      <w:r w:rsidR="00753F90" w:rsidRPr="00FE6FD6">
        <w:rPr>
          <w:rFonts w:eastAsia="PMingLiU" w:cs="Arial"/>
          <w:sz w:val="22"/>
        </w:rPr>
        <w:t xml:space="preserve"> </w:t>
      </w:r>
      <w:r w:rsidR="00FE6FD6" w:rsidRPr="00FE6FD6">
        <w:rPr>
          <w:rFonts w:eastAsia="PMingLiU" w:cs="Arial"/>
          <w:sz w:val="22"/>
        </w:rPr>
        <w:t>(C)</w:t>
      </w:r>
      <w:r w:rsidR="00D268E2">
        <w:rPr>
          <w:rFonts w:eastAsia="PMingLiU" w:cs="Arial"/>
          <w:sz w:val="22"/>
        </w:rPr>
        <w:t>)</w:t>
      </w:r>
      <w:r w:rsidR="004F60BC">
        <w:rPr>
          <w:rFonts w:eastAsia="PMingLiU" w:cs="Arial"/>
          <w:sz w:val="22"/>
        </w:rPr>
        <w:t>,</w:t>
      </w:r>
      <w:r w:rsidRPr="00FE6FD6">
        <w:rPr>
          <w:rFonts w:eastAsia="PMingLiU" w:cs="Arial"/>
          <w:sz w:val="22"/>
        </w:rPr>
        <w:t xml:space="preserve"> and </w:t>
      </w:r>
    </w:p>
    <w:p w14:paraId="381C56B7" w14:textId="1BB634B4" w:rsidR="000049E6" w:rsidRPr="00F75849" w:rsidRDefault="00E12E79" w:rsidP="0063621B">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75849">
        <w:rPr>
          <w:rFonts w:eastAsia="PMingLiU" w:cs="Arial"/>
          <w:sz w:val="22"/>
        </w:rPr>
        <w:t xml:space="preserve">making recommendations </w:t>
      </w:r>
      <w:r w:rsidR="00595F36" w:rsidRPr="00F75849">
        <w:rPr>
          <w:rFonts w:eastAsia="PMingLiU" w:cs="Arial"/>
          <w:sz w:val="22"/>
        </w:rPr>
        <w:t>for</w:t>
      </w:r>
      <w:r w:rsidRPr="00F75849">
        <w:rPr>
          <w:rFonts w:eastAsia="PMingLiU" w:cs="Arial"/>
          <w:sz w:val="22"/>
        </w:rPr>
        <w:t xml:space="preserve"> </w:t>
      </w:r>
      <w:r w:rsidR="004F60BC" w:rsidRPr="00F75849">
        <w:rPr>
          <w:rFonts w:eastAsia="PMingLiU" w:cs="Arial"/>
          <w:sz w:val="22"/>
        </w:rPr>
        <w:t xml:space="preserve">methods and strategies </w:t>
      </w:r>
      <w:r w:rsidR="00595F36" w:rsidRPr="00F75849">
        <w:rPr>
          <w:rFonts w:eastAsia="PMingLiU" w:cs="Arial"/>
          <w:sz w:val="22"/>
        </w:rPr>
        <w:t>that would reduce the risk of</w:t>
      </w:r>
      <w:r w:rsidR="004F60BC" w:rsidRPr="00F75849">
        <w:rPr>
          <w:rFonts w:eastAsia="PMingLiU" w:cs="Arial"/>
          <w:sz w:val="22"/>
        </w:rPr>
        <w:t xml:space="preserve"> wild</w:t>
      </w:r>
      <w:r w:rsidR="00FE6FD6" w:rsidRPr="00F75849">
        <w:rPr>
          <w:rFonts w:eastAsia="PMingLiU" w:cs="Arial"/>
          <w:sz w:val="22"/>
        </w:rPr>
        <w:t>fire</w:t>
      </w:r>
      <w:r w:rsidR="00595F36" w:rsidRPr="00F75849">
        <w:rPr>
          <w:rFonts w:eastAsia="PMingLiU" w:cs="Arial"/>
          <w:sz w:val="22"/>
        </w:rPr>
        <w:t>s</w:t>
      </w:r>
      <w:r w:rsidR="00FE6FD6" w:rsidRPr="00F75849">
        <w:rPr>
          <w:rFonts w:eastAsia="PMingLiU" w:cs="Arial"/>
          <w:sz w:val="22"/>
        </w:rPr>
        <w:t xml:space="preserve"> (</w:t>
      </w:r>
      <w:r w:rsidR="00753F90" w:rsidRPr="00F75849">
        <w:rPr>
          <w:rFonts w:eastAsia="PMingLiU" w:cs="Arial"/>
          <w:sz w:val="22"/>
        </w:rPr>
        <w:t xml:space="preserve">Gov. Code, </w:t>
      </w:r>
      <w:r w:rsidR="00FE6FD6" w:rsidRPr="00F75849">
        <w:rPr>
          <w:rFonts w:eastAsia="PMingLiU" w:cs="Arial"/>
          <w:sz w:val="22"/>
        </w:rPr>
        <w:t>§ 65302.5</w:t>
      </w:r>
      <w:r w:rsidR="00753F90" w:rsidRPr="00F75849">
        <w:rPr>
          <w:rFonts w:eastAsia="PMingLiU" w:cs="Arial"/>
          <w:sz w:val="22"/>
        </w:rPr>
        <w:t xml:space="preserve">, subd. </w:t>
      </w:r>
      <w:r w:rsidR="00FE6FD6" w:rsidRPr="00F75849">
        <w:rPr>
          <w:rFonts w:eastAsia="PMingLiU" w:cs="Arial"/>
          <w:sz w:val="22"/>
        </w:rPr>
        <w:t>(b)(3)(B))</w:t>
      </w:r>
      <w:r w:rsidRPr="00F75849">
        <w:rPr>
          <w:rFonts w:eastAsia="PMingLiU" w:cs="Arial"/>
          <w:sz w:val="22"/>
        </w:rPr>
        <w:t xml:space="preserve">. </w:t>
      </w:r>
      <w:r w:rsidR="00595F36" w:rsidRPr="00F75849">
        <w:rPr>
          <w:rFonts w:eastAsia="PMingLiU" w:cs="Arial"/>
          <w:sz w:val="22"/>
        </w:rPr>
        <w:t xml:space="preserve"> </w:t>
      </w:r>
    </w:p>
    <w:p w14:paraId="142A2E81" w14:textId="4362D5D3" w:rsidR="00AE0826" w:rsidRDefault="000049E6" w:rsidP="00FE6FD6">
      <w:pPr>
        <w:widowControl w:val="0"/>
        <w:autoSpaceDE w:val="0"/>
        <w:autoSpaceDN w:val="0"/>
        <w:adjustRightInd w:val="0"/>
        <w:spacing w:after="0"/>
        <w:ind w:right="43"/>
        <w:jc w:val="both"/>
        <w:rPr>
          <w:rFonts w:eastAsia="PMingLiU" w:cs="Arial"/>
          <w:sz w:val="22"/>
        </w:rPr>
      </w:pPr>
      <w:r>
        <w:rPr>
          <w:rFonts w:eastAsia="PMingLiU" w:cs="Arial"/>
          <w:sz w:val="22"/>
        </w:rPr>
        <w:t xml:space="preserve">The safety element will be evaluated against the </w:t>
      </w:r>
      <w:r w:rsidR="00F3602C">
        <w:rPr>
          <w:rFonts w:eastAsia="PMingLiU" w:cs="Arial"/>
          <w:sz w:val="22"/>
        </w:rPr>
        <w:t>attached Assessment</w:t>
      </w:r>
      <w:r>
        <w:rPr>
          <w:rFonts w:eastAsia="PMingLiU" w:cs="Arial"/>
          <w:sz w:val="22"/>
        </w:rPr>
        <w:t xml:space="preserve">, which </w:t>
      </w:r>
      <w:r w:rsidR="00570412">
        <w:rPr>
          <w:rFonts w:eastAsia="PMingLiU" w:cs="Arial"/>
          <w:sz w:val="22"/>
        </w:rPr>
        <w:t>con</w:t>
      </w:r>
      <w:r w:rsidR="00700496" w:rsidRPr="00FE6FD6">
        <w:rPr>
          <w:rFonts w:eastAsia="PMingLiU" w:cs="Arial"/>
          <w:sz w:val="22"/>
        </w:rPr>
        <w:t xml:space="preserve">tains </w:t>
      </w:r>
      <w:r w:rsidR="00570412">
        <w:rPr>
          <w:rFonts w:eastAsia="PMingLiU" w:cs="Arial"/>
          <w:sz w:val="22"/>
        </w:rPr>
        <w:t xml:space="preserve">questions to determine </w:t>
      </w:r>
      <w:r w:rsidR="00700496" w:rsidRPr="00FE6FD6">
        <w:rPr>
          <w:rFonts w:eastAsia="PMingLiU" w:cs="Arial"/>
          <w:sz w:val="22"/>
        </w:rPr>
        <w:t>if a safety element meets the fire safety</w:t>
      </w:r>
      <w:r w:rsidR="00286A19">
        <w:rPr>
          <w:rFonts w:eastAsia="PMingLiU" w:cs="Arial"/>
          <w:sz w:val="22"/>
        </w:rPr>
        <w:t xml:space="preserve"> planning </w:t>
      </w:r>
      <w:r w:rsidR="00700496" w:rsidRPr="00FE6FD6">
        <w:rPr>
          <w:rFonts w:eastAsia="PMingLiU" w:cs="Arial"/>
          <w:sz w:val="22"/>
        </w:rPr>
        <w:t xml:space="preserve">requirements outlined in </w:t>
      </w:r>
      <w:r w:rsidR="002744E0">
        <w:rPr>
          <w:rFonts w:eastAsia="PMingLiU" w:cs="Arial"/>
          <w:sz w:val="22"/>
        </w:rPr>
        <w:t>Gov</w:t>
      </w:r>
      <w:r w:rsidR="00D268E2">
        <w:rPr>
          <w:rFonts w:eastAsia="PMingLiU" w:cs="Arial"/>
          <w:sz w:val="22"/>
        </w:rPr>
        <w:t>ernment</w:t>
      </w:r>
      <w:r w:rsidR="002744E0">
        <w:rPr>
          <w:rFonts w:eastAsia="PMingLiU" w:cs="Arial"/>
          <w:sz w:val="22"/>
        </w:rPr>
        <w:t xml:space="preserve"> Code,</w:t>
      </w:r>
      <w:r w:rsidR="00D268E2">
        <w:rPr>
          <w:rFonts w:eastAsia="PMingLiU" w:cs="Arial"/>
          <w:sz w:val="22"/>
        </w:rPr>
        <w:t xml:space="preserve"> section </w:t>
      </w:r>
      <w:r w:rsidR="002744E0" w:rsidRPr="00FE6FD6">
        <w:rPr>
          <w:rFonts w:eastAsia="PMingLiU" w:cs="Arial"/>
          <w:sz w:val="22"/>
        </w:rPr>
        <w:t>65302</w:t>
      </w:r>
      <w:r w:rsidR="00700496" w:rsidRPr="00FE6FD6">
        <w:rPr>
          <w:rFonts w:eastAsia="PMingLiU" w:cs="Arial"/>
          <w:sz w:val="22"/>
        </w:rPr>
        <w:t>.</w:t>
      </w:r>
      <w:r w:rsidR="00921AA5">
        <w:rPr>
          <w:rFonts w:eastAsia="PMingLiU" w:cs="Arial"/>
          <w:sz w:val="22"/>
        </w:rPr>
        <w:t xml:space="preserve"> </w:t>
      </w:r>
      <w:r w:rsidR="00AE0826">
        <w:rPr>
          <w:rFonts w:eastAsia="PMingLiU" w:cs="Arial"/>
          <w:sz w:val="22"/>
        </w:rPr>
        <w:t xml:space="preserve">The reviewer will answer whether or not a submitted safety element addresses the required </w:t>
      </w:r>
      <w:proofErr w:type="gramStart"/>
      <w:r w:rsidR="00AE0826">
        <w:rPr>
          <w:rFonts w:eastAsia="PMingLiU" w:cs="Arial"/>
          <w:sz w:val="22"/>
        </w:rPr>
        <w:t>information, and</w:t>
      </w:r>
      <w:proofErr w:type="gramEnd"/>
      <w:r w:rsidR="00AE0826">
        <w:rPr>
          <w:rFonts w:eastAsia="PMingLiU" w:cs="Arial"/>
          <w:sz w:val="22"/>
        </w:rPr>
        <w:t xml:space="preserve"> will recommend changes to the safety eleme</w:t>
      </w:r>
      <w:r w:rsidR="00595F36">
        <w:rPr>
          <w:rFonts w:eastAsia="PMingLiU" w:cs="Arial"/>
          <w:sz w:val="22"/>
        </w:rPr>
        <w:t>nt that will reduce the wildfire risk in</w:t>
      </w:r>
      <w:r w:rsidR="00AE0826">
        <w:rPr>
          <w:rFonts w:eastAsia="PMingLiU" w:cs="Arial"/>
          <w:sz w:val="22"/>
        </w:rPr>
        <w:t xml:space="preserve"> the planning area. These </w:t>
      </w:r>
      <w:r w:rsidR="00B342BE">
        <w:rPr>
          <w:rFonts w:eastAsia="PMingLiU" w:cs="Arial"/>
          <w:sz w:val="22"/>
        </w:rPr>
        <w:t>recommended changes</w:t>
      </w:r>
      <w:r w:rsidR="00AE0826">
        <w:rPr>
          <w:rFonts w:eastAsia="PMingLiU" w:cs="Arial"/>
          <w:sz w:val="22"/>
        </w:rPr>
        <w:t xml:space="preserve"> may </w:t>
      </w:r>
      <w:r w:rsidR="00B342BE">
        <w:rPr>
          <w:rFonts w:eastAsia="PMingLiU" w:cs="Arial"/>
          <w:sz w:val="22"/>
        </w:rPr>
        <w:t>come from</w:t>
      </w:r>
      <w:r w:rsidR="00AE0826">
        <w:rPr>
          <w:rFonts w:eastAsia="PMingLiU" w:cs="Arial"/>
          <w:sz w:val="22"/>
        </w:rPr>
        <w:t xml:space="preserve"> the </w:t>
      </w:r>
      <w:r w:rsidR="00921AA5">
        <w:rPr>
          <w:rFonts w:eastAsia="PMingLiU" w:cs="Arial"/>
          <w:sz w:val="22"/>
        </w:rPr>
        <w:t xml:space="preserve">list of sample </w:t>
      </w:r>
      <w:r w:rsidR="00FE6FD6" w:rsidRPr="00FE6FD6">
        <w:rPr>
          <w:rFonts w:eastAsia="PMingLiU" w:cs="Arial"/>
          <w:sz w:val="22"/>
        </w:rPr>
        <w:t xml:space="preserve">goals, </w:t>
      </w:r>
      <w:r w:rsidR="00700496" w:rsidRPr="00FE6FD6">
        <w:rPr>
          <w:rFonts w:eastAsia="PMingLiU" w:cs="Arial"/>
          <w:sz w:val="22"/>
        </w:rPr>
        <w:t xml:space="preserve">policies, objectives, and implementation measures </w:t>
      </w:r>
      <w:r w:rsidR="00AE0826">
        <w:rPr>
          <w:rFonts w:eastAsia="PMingLiU" w:cs="Arial"/>
          <w:sz w:val="22"/>
        </w:rPr>
        <w:t xml:space="preserve">that is included in this document after the </w:t>
      </w:r>
      <w:proofErr w:type="gramStart"/>
      <w:r w:rsidR="00AE0826">
        <w:rPr>
          <w:rFonts w:eastAsia="PMingLiU" w:cs="Arial"/>
          <w:sz w:val="22"/>
        </w:rPr>
        <w:t>Assessment, or</w:t>
      </w:r>
      <w:proofErr w:type="gramEnd"/>
      <w:r w:rsidR="00AE0826">
        <w:rPr>
          <w:rFonts w:eastAsia="PMingLiU" w:cs="Arial"/>
          <w:sz w:val="22"/>
        </w:rPr>
        <w:t xml:space="preserve"> may be based on the reviewer’s knowledge of the jurisdiction in question and their specific wildfire risk. </w:t>
      </w:r>
      <w:r w:rsidR="00092793">
        <w:rPr>
          <w:rFonts w:eastAsia="PMingLiU" w:cs="Arial"/>
          <w:sz w:val="22"/>
        </w:rPr>
        <w:t xml:space="preserve">By answering the questions in the Assessment, the reviewer will determine if the jurisdiction’s safety element has adequately addressed and mitigated their wildfire risk. If it hasn’t, </w:t>
      </w:r>
      <w:r w:rsidR="00946845">
        <w:rPr>
          <w:rFonts w:eastAsia="PMingLiU" w:cs="Arial"/>
          <w:sz w:val="22"/>
        </w:rPr>
        <w:t>any specific</w:t>
      </w:r>
      <w:r w:rsidR="00092793">
        <w:rPr>
          <w:rFonts w:eastAsia="PMingLiU" w:cs="Arial"/>
          <w:sz w:val="22"/>
        </w:rPr>
        <w:t xml:space="preserve"> recommendations</w:t>
      </w:r>
      <w:r w:rsidR="00946845">
        <w:rPr>
          <w:rFonts w:eastAsia="PMingLiU" w:cs="Arial"/>
          <w:sz w:val="22"/>
        </w:rPr>
        <w:t xml:space="preserve"> from the reviewer</w:t>
      </w:r>
      <w:r w:rsidR="00092793">
        <w:rPr>
          <w:rFonts w:eastAsia="PMingLiU" w:cs="Arial"/>
          <w:sz w:val="22"/>
        </w:rPr>
        <w:t xml:space="preserve"> will assist the jurisdiction in revising the safety element </w:t>
      </w:r>
      <w:r w:rsidR="0073450A">
        <w:rPr>
          <w:rFonts w:eastAsia="PMingLiU" w:cs="Arial"/>
          <w:sz w:val="22"/>
        </w:rPr>
        <w:t xml:space="preserve">so that it does. </w:t>
      </w:r>
    </w:p>
    <w:p w14:paraId="4BE5DB19" w14:textId="5BB4075E" w:rsidR="0043426F" w:rsidRDefault="00700496" w:rsidP="00F75849">
      <w:pPr>
        <w:widowControl w:val="0"/>
        <w:autoSpaceDE w:val="0"/>
        <w:autoSpaceDN w:val="0"/>
        <w:adjustRightInd w:val="0"/>
        <w:spacing w:after="0"/>
        <w:ind w:right="43"/>
        <w:jc w:val="both"/>
        <w:rPr>
          <w:rFonts w:eastAsia="PMingLiU" w:cs="Arial"/>
          <w:sz w:val="22"/>
        </w:rPr>
      </w:pPr>
      <w:r w:rsidRPr="00FE6FD6">
        <w:rPr>
          <w:rFonts w:eastAsia="PMingLiU" w:cs="Arial"/>
          <w:sz w:val="22"/>
        </w:rPr>
        <w:t>Once completed, the Assessment should provide clear</w:t>
      </w:r>
      <w:r w:rsidR="00DE463E" w:rsidRPr="00FE6FD6">
        <w:rPr>
          <w:rFonts w:eastAsia="PMingLiU" w:cs="Arial"/>
          <w:sz w:val="22"/>
        </w:rPr>
        <w:t xml:space="preserve"> guidance to a city or county regarding</w:t>
      </w:r>
      <w:r w:rsidRPr="00FE6FD6">
        <w:rPr>
          <w:rFonts w:eastAsia="PMingLiU" w:cs="Arial"/>
          <w:sz w:val="22"/>
        </w:rPr>
        <w:t xml:space="preserve"> any areas of deficiency in the safety element </w:t>
      </w:r>
      <w:r w:rsidR="00E87BFB" w:rsidRPr="00FE6FD6">
        <w:rPr>
          <w:rFonts w:eastAsia="PMingLiU" w:cs="Arial"/>
          <w:sz w:val="22"/>
        </w:rPr>
        <w:t xml:space="preserve">as well as specific </w:t>
      </w:r>
      <w:r w:rsidR="00FE6FD6" w:rsidRPr="00FE6FD6">
        <w:rPr>
          <w:rFonts w:eastAsia="PMingLiU" w:cs="Arial"/>
          <w:sz w:val="22"/>
        </w:rPr>
        <w:t xml:space="preserve">goals, </w:t>
      </w:r>
      <w:r w:rsidR="00E87BFB" w:rsidRPr="00FE6FD6">
        <w:rPr>
          <w:rFonts w:eastAsia="PMingLiU" w:cs="Arial"/>
          <w:sz w:val="22"/>
        </w:rPr>
        <w:t xml:space="preserve">policies, objectives, and implementation measures the Board recommends adopting </w:t>
      </w:r>
      <w:proofErr w:type="gramStart"/>
      <w:r w:rsidR="00E87BFB" w:rsidRPr="00FE6FD6">
        <w:rPr>
          <w:rFonts w:eastAsia="PMingLiU" w:cs="Arial"/>
          <w:sz w:val="22"/>
        </w:rPr>
        <w:t>in order to</w:t>
      </w:r>
      <w:proofErr w:type="gramEnd"/>
      <w:r w:rsidR="00E87BFB" w:rsidRPr="00FE6FD6">
        <w:rPr>
          <w:rFonts w:eastAsia="PMingLiU" w:cs="Arial"/>
          <w:sz w:val="22"/>
        </w:rPr>
        <w:t xml:space="preserve"> mitigate or reduce the wildfire threat</w:t>
      </w:r>
      <w:r w:rsidR="00AE0826">
        <w:rPr>
          <w:rFonts w:eastAsia="PMingLiU" w:cs="Arial"/>
          <w:sz w:val="22"/>
        </w:rPr>
        <w:t xml:space="preserve"> in the planning area</w:t>
      </w:r>
      <w:r w:rsidR="00E87BFB" w:rsidRPr="00FE6FD6">
        <w:rPr>
          <w:rFonts w:eastAsia="PMingLiU" w:cs="Arial"/>
          <w:sz w:val="22"/>
        </w:rPr>
        <w:t>.</w:t>
      </w:r>
    </w:p>
    <w:p w14:paraId="5DB1023C" w14:textId="77777777" w:rsidR="0043426F" w:rsidRDefault="0043426F">
      <w:pPr>
        <w:spacing w:after="0"/>
        <w:rPr>
          <w:rFonts w:eastAsia="PMingLiU" w:cs="Arial"/>
          <w:sz w:val="22"/>
        </w:rPr>
        <w:sectPr w:rsidR="0043426F" w:rsidSect="00E348AD">
          <w:footerReference w:type="default" r:id="rId16"/>
          <w:pgSz w:w="12240" w:h="15840" w:code="1"/>
          <w:pgMar w:top="720" w:right="1080" w:bottom="720" w:left="1080" w:header="720" w:footer="288" w:gutter="0"/>
          <w:pgNumType w:start="2"/>
          <w:cols w:space="720"/>
          <w:docGrid w:linePitch="360"/>
        </w:sectPr>
      </w:pPr>
      <w:r>
        <w:rPr>
          <w:rFonts w:eastAsia="PMingLiU" w:cs="Arial"/>
          <w:sz w:val="22"/>
        </w:rPr>
        <w:br w:type="page"/>
      </w:r>
    </w:p>
    <w:p w14:paraId="66C1592C" w14:textId="77777777" w:rsidR="0043426F" w:rsidRDefault="0043426F" w:rsidP="00494338">
      <w:pPr>
        <w:pStyle w:val="Heading1"/>
        <w:rPr>
          <w:rFonts w:eastAsia="PMingLiU"/>
        </w:rPr>
      </w:pPr>
      <w:bookmarkStart w:id="6" w:name="_Toc23168268"/>
      <w:r>
        <w:rPr>
          <w:rFonts w:eastAsia="PMingLiU"/>
        </w:rPr>
        <w:lastRenderedPageBreak/>
        <w:t xml:space="preserve">General Plan </w:t>
      </w:r>
      <w:r w:rsidRPr="00C53B28">
        <w:rPr>
          <w:rFonts w:eastAsia="PMingLiU"/>
        </w:rPr>
        <w:t>Safety Element Assessment</w:t>
      </w:r>
      <w:bookmarkEnd w:id="6"/>
    </w:p>
    <w:tbl>
      <w:tblPr>
        <w:tblW w:w="1422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908"/>
        <w:gridCol w:w="3381"/>
        <w:gridCol w:w="3381"/>
        <w:gridCol w:w="3556"/>
      </w:tblGrid>
      <w:tr w:rsidR="0043426F" w:rsidRPr="00F3602C" w14:paraId="68DB2E59" w14:textId="77777777" w:rsidTr="0063621B">
        <w:trPr>
          <w:trHeight w:val="305"/>
          <w:jc w:val="center"/>
        </w:trPr>
        <w:tc>
          <w:tcPr>
            <w:tcW w:w="3908" w:type="dxa"/>
            <w:shd w:val="clear" w:color="auto" w:fill="auto"/>
          </w:tcPr>
          <w:p w14:paraId="2286E625" w14:textId="212EE8F0" w:rsidR="0043426F" w:rsidRPr="00F3602C" w:rsidRDefault="0043426F" w:rsidP="0063621B">
            <w:pPr>
              <w:spacing w:after="0"/>
              <w:rPr>
                <w:rFonts w:ascii="Arial Narrow" w:hAnsi="Arial Narrow" w:cs="Arial"/>
              </w:rPr>
            </w:pPr>
            <w:r w:rsidRPr="00F3602C">
              <w:rPr>
                <w:rFonts w:ascii="Arial Narrow" w:hAnsi="Arial Narrow" w:cs="Arial"/>
              </w:rPr>
              <w:t xml:space="preserve">Jurisdiction:   </w:t>
            </w:r>
            <w:r w:rsidR="00701D18">
              <w:rPr>
                <w:rFonts w:ascii="Arial Narrow" w:hAnsi="Arial Narrow" w:cs="Arial"/>
              </w:rPr>
              <w:t>Calabasas</w:t>
            </w:r>
          </w:p>
        </w:tc>
        <w:tc>
          <w:tcPr>
            <w:tcW w:w="3381" w:type="dxa"/>
            <w:shd w:val="clear" w:color="auto" w:fill="auto"/>
          </w:tcPr>
          <w:p w14:paraId="2C37E844" w14:textId="11C15461" w:rsidR="0043426F" w:rsidRPr="00F3602C" w:rsidRDefault="0043426F" w:rsidP="0063621B">
            <w:pPr>
              <w:spacing w:after="0"/>
              <w:rPr>
                <w:rFonts w:ascii="Arial Narrow" w:hAnsi="Arial Narrow" w:cs="Arial"/>
              </w:rPr>
            </w:pPr>
            <w:r w:rsidRPr="00F3602C">
              <w:rPr>
                <w:rFonts w:ascii="Arial Narrow" w:hAnsi="Arial Narrow" w:cs="Arial"/>
              </w:rPr>
              <w:t xml:space="preserve">Notes:  </w:t>
            </w:r>
            <w:r w:rsidR="00701D18">
              <w:rPr>
                <w:rFonts w:ascii="Arial Narrow" w:hAnsi="Arial Narrow" w:cs="Arial"/>
              </w:rPr>
              <w:t>Informal</w:t>
            </w:r>
            <w:r w:rsidR="0007039D">
              <w:rPr>
                <w:rFonts w:ascii="Arial Narrow" w:hAnsi="Arial Narrow" w:cs="Arial"/>
              </w:rPr>
              <w:t xml:space="preserve"> review </w:t>
            </w:r>
            <w:r w:rsidR="00FF41BB">
              <w:rPr>
                <w:rFonts w:ascii="Arial Narrow" w:hAnsi="Arial Narrow" w:cs="Arial"/>
              </w:rPr>
              <w:t>7</w:t>
            </w:r>
          </w:p>
        </w:tc>
        <w:tc>
          <w:tcPr>
            <w:tcW w:w="3381" w:type="dxa"/>
            <w:shd w:val="clear" w:color="auto" w:fill="auto"/>
          </w:tcPr>
          <w:p w14:paraId="77D655D6" w14:textId="43A820BA" w:rsidR="0043426F" w:rsidRPr="00F3602C" w:rsidRDefault="0043426F" w:rsidP="0063621B">
            <w:pPr>
              <w:spacing w:after="0"/>
              <w:jc w:val="both"/>
              <w:rPr>
                <w:rFonts w:ascii="Arial Narrow" w:hAnsi="Arial Narrow" w:cs="Arial"/>
              </w:rPr>
            </w:pPr>
            <w:r w:rsidRPr="00F3602C">
              <w:rPr>
                <w:rFonts w:ascii="Arial Narrow" w:hAnsi="Arial Narrow" w:cs="Arial"/>
              </w:rPr>
              <w:t>CAL FIRE Unit:</w:t>
            </w:r>
            <w:r w:rsidR="00701D18">
              <w:rPr>
                <w:rFonts w:ascii="Arial Narrow" w:hAnsi="Arial Narrow" w:cs="Arial"/>
              </w:rPr>
              <w:t xml:space="preserve"> BDU</w:t>
            </w:r>
          </w:p>
        </w:tc>
        <w:tc>
          <w:tcPr>
            <w:tcW w:w="3556" w:type="dxa"/>
          </w:tcPr>
          <w:p w14:paraId="74A7EA7A" w14:textId="78FDFC3E" w:rsidR="0043426F" w:rsidRPr="00F3602C" w:rsidRDefault="0043426F" w:rsidP="0063621B">
            <w:pPr>
              <w:spacing w:after="0"/>
              <w:rPr>
                <w:rFonts w:ascii="Arial Narrow" w:hAnsi="Arial Narrow" w:cs="Arial"/>
              </w:rPr>
            </w:pPr>
            <w:r w:rsidRPr="00F3602C">
              <w:rPr>
                <w:rFonts w:ascii="Arial Narrow" w:hAnsi="Arial Narrow" w:cs="Arial"/>
              </w:rPr>
              <w:t>Date Received:</w:t>
            </w:r>
            <w:r w:rsidRPr="00F3602C">
              <w:rPr>
                <w:rFonts w:ascii="Arial Narrow" w:hAnsi="Arial Narrow" w:cs="Arial"/>
              </w:rPr>
              <w:tab/>
            </w:r>
            <w:r w:rsidR="00FF41BB">
              <w:rPr>
                <w:rFonts w:ascii="Arial Narrow" w:hAnsi="Arial Narrow" w:cs="Arial"/>
              </w:rPr>
              <w:t>2/</w:t>
            </w:r>
            <w:r w:rsidR="00FC4E1A">
              <w:rPr>
                <w:rFonts w:ascii="Arial Narrow" w:hAnsi="Arial Narrow" w:cs="Arial"/>
              </w:rPr>
              <w:t>23/23</w:t>
            </w:r>
          </w:p>
        </w:tc>
      </w:tr>
      <w:tr w:rsidR="0043426F" w:rsidRPr="00F3602C" w14:paraId="589CED9B" w14:textId="77777777" w:rsidTr="0063621B">
        <w:trPr>
          <w:trHeight w:val="288"/>
          <w:jc w:val="center"/>
        </w:trPr>
        <w:tc>
          <w:tcPr>
            <w:tcW w:w="3908" w:type="dxa"/>
            <w:tcBorders>
              <w:bottom w:val="single" w:sz="4" w:space="0" w:color="808080"/>
            </w:tcBorders>
            <w:shd w:val="clear" w:color="auto" w:fill="auto"/>
          </w:tcPr>
          <w:p w14:paraId="3B8DF90E" w14:textId="426852EA" w:rsidR="0043426F" w:rsidRPr="00F3602C" w:rsidRDefault="0043426F" w:rsidP="0063621B">
            <w:pPr>
              <w:spacing w:after="0"/>
              <w:rPr>
                <w:rFonts w:ascii="Arial Narrow" w:hAnsi="Arial Narrow" w:cs="Arial"/>
              </w:rPr>
            </w:pPr>
            <w:r w:rsidRPr="00F3602C">
              <w:rPr>
                <w:rFonts w:ascii="Arial Narrow" w:hAnsi="Arial Narrow" w:cs="Arial"/>
              </w:rPr>
              <w:t xml:space="preserve">County: </w:t>
            </w:r>
            <w:r w:rsidR="00701D18">
              <w:rPr>
                <w:rFonts w:ascii="Arial Narrow" w:hAnsi="Arial Narrow" w:cs="Arial"/>
              </w:rPr>
              <w:t>L</w:t>
            </w:r>
            <w:r w:rsidR="0007039D">
              <w:rPr>
                <w:rFonts w:ascii="Arial Narrow" w:hAnsi="Arial Narrow" w:cs="Arial"/>
              </w:rPr>
              <w:t>os Angeles</w:t>
            </w:r>
          </w:p>
        </w:tc>
        <w:tc>
          <w:tcPr>
            <w:tcW w:w="3381" w:type="dxa"/>
            <w:tcBorders>
              <w:bottom w:val="single" w:sz="4" w:space="0" w:color="808080"/>
            </w:tcBorders>
            <w:shd w:val="clear" w:color="auto" w:fill="auto"/>
          </w:tcPr>
          <w:p w14:paraId="50985711" w14:textId="1C00660B" w:rsidR="0043426F" w:rsidRPr="00F3602C" w:rsidRDefault="0043426F" w:rsidP="0063621B">
            <w:pPr>
              <w:spacing w:after="0"/>
              <w:rPr>
                <w:rFonts w:ascii="Arial Narrow" w:hAnsi="Arial Narrow" w:cs="Arial"/>
              </w:rPr>
            </w:pPr>
            <w:r w:rsidRPr="00F3602C">
              <w:rPr>
                <w:rFonts w:ascii="Arial Narrow" w:hAnsi="Arial Narrow" w:cs="Arial"/>
              </w:rPr>
              <w:t xml:space="preserve">LUPP Reviewer:  </w:t>
            </w:r>
            <w:r w:rsidR="00522650">
              <w:rPr>
                <w:rFonts w:ascii="Arial Narrow" w:hAnsi="Arial Narrow" w:cs="Arial"/>
              </w:rPr>
              <w:t>Merkh</w:t>
            </w:r>
          </w:p>
        </w:tc>
        <w:tc>
          <w:tcPr>
            <w:tcW w:w="3381" w:type="dxa"/>
            <w:tcBorders>
              <w:bottom w:val="single" w:sz="4" w:space="0" w:color="808080"/>
            </w:tcBorders>
            <w:shd w:val="clear" w:color="auto" w:fill="auto"/>
          </w:tcPr>
          <w:p w14:paraId="7F50FDDD" w14:textId="7BFBD3AD" w:rsidR="0043426F" w:rsidRPr="00F3602C" w:rsidRDefault="0043426F" w:rsidP="0063621B">
            <w:pPr>
              <w:spacing w:after="0"/>
              <w:rPr>
                <w:rFonts w:ascii="Arial Narrow" w:hAnsi="Arial Narrow" w:cs="Arial"/>
              </w:rPr>
            </w:pPr>
            <w:r w:rsidRPr="00F3602C">
              <w:rPr>
                <w:rFonts w:ascii="Arial Narrow" w:hAnsi="Arial Narrow" w:cs="Arial"/>
              </w:rPr>
              <w:t>UNIT CONTACT:</w:t>
            </w:r>
            <w:r w:rsidR="00701D18">
              <w:rPr>
                <w:rFonts w:ascii="Arial Narrow" w:hAnsi="Arial Narrow" w:cs="Arial"/>
              </w:rPr>
              <w:t xml:space="preserve"> </w:t>
            </w:r>
            <w:r w:rsidR="00522650">
              <w:rPr>
                <w:rFonts w:ascii="Arial Narrow" w:hAnsi="Arial Narrow" w:cs="Arial"/>
              </w:rPr>
              <w:t>Chief Littlefield</w:t>
            </w:r>
          </w:p>
        </w:tc>
        <w:tc>
          <w:tcPr>
            <w:tcW w:w="3556" w:type="dxa"/>
            <w:tcBorders>
              <w:bottom w:val="single" w:sz="4" w:space="0" w:color="808080"/>
            </w:tcBorders>
          </w:tcPr>
          <w:p w14:paraId="61280D8E" w14:textId="210847AE" w:rsidR="0043426F" w:rsidRPr="00F3602C" w:rsidRDefault="0043426F" w:rsidP="0063621B">
            <w:pPr>
              <w:spacing w:after="0"/>
              <w:rPr>
                <w:rFonts w:ascii="Arial Narrow" w:hAnsi="Arial Narrow" w:cs="Arial"/>
              </w:rPr>
            </w:pPr>
            <w:r w:rsidRPr="00F3602C">
              <w:rPr>
                <w:rFonts w:ascii="Arial Narrow" w:hAnsi="Arial Narrow" w:cs="Arial"/>
              </w:rPr>
              <w:t xml:space="preserve">Date Reviewed:  </w:t>
            </w:r>
            <w:r w:rsidR="00CF26D6">
              <w:rPr>
                <w:rFonts w:ascii="Arial Narrow" w:hAnsi="Arial Narrow" w:cs="Arial"/>
              </w:rPr>
              <w:t>2/13/23</w:t>
            </w:r>
          </w:p>
        </w:tc>
      </w:tr>
    </w:tbl>
    <w:p w14:paraId="301B6374" w14:textId="61CFBD2D" w:rsidR="0043426F" w:rsidRPr="009D6C31" w:rsidRDefault="0043426F" w:rsidP="009D6C31">
      <w:pPr>
        <w:pStyle w:val="Heading2"/>
      </w:pPr>
      <w:bookmarkStart w:id="7" w:name="_Toc23168269"/>
      <w:r w:rsidRPr="009D6C31">
        <w:t>Background Information Summary</w:t>
      </w:r>
      <w:bookmarkEnd w:id="7"/>
    </w:p>
    <w:p w14:paraId="25C31B87" w14:textId="7CCBD48E" w:rsidR="0043426F" w:rsidRPr="00AE6E10" w:rsidRDefault="0043426F" w:rsidP="0043426F">
      <w:pPr>
        <w:spacing w:after="0"/>
        <w:rPr>
          <w:rFonts w:ascii="Arial Narrow" w:eastAsia="Calibri" w:hAnsi="Arial Narrow"/>
        </w:rPr>
      </w:pPr>
      <w:r>
        <w:rPr>
          <w:rFonts w:ascii="Arial Narrow" w:eastAsia="Calibri" w:hAnsi="Arial Narrow"/>
        </w:rPr>
        <w:t>The safety element must contain specific background information about fire hazards in each jurisdiction.</w:t>
      </w:r>
    </w:p>
    <w:p w14:paraId="47F13BC3" w14:textId="6DA425C0" w:rsidR="00F75849" w:rsidRDefault="0043426F" w:rsidP="00B144E9">
      <w:pPr>
        <w:spacing w:after="240"/>
        <w:rPr>
          <w:rFonts w:ascii="Arial Narrow" w:eastAsia="PMingLiU" w:hAnsi="Arial Narrow" w:cs="Arial"/>
          <w:i/>
        </w:rPr>
      </w:pPr>
      <w:r>
        <w:rPr>
          <w:rFonts w:ascii="Arial Narrow" w:eastAsia="PMingLiU" w:hAnsi="Arial Narrow" w:cs="Arial"/>
          <w:i/>
        </w:rPr>
        <w:t xml:space="preserve">Instructions for this table: </w:t>
      </w:r>
      <w:r w:rsidRPr="000D6D53">
        <w:rPr>
          <w:rFonts w:ascii="Arial Narrow" w:eastAsia="PMingLiU" w:hAnsi="Arial Narrow" w:cs="Arial"/>
          <w:i/>
        </w:rPr>
        <w:t>Indicate whether the safety element includes the specified information. If YES, indicate in the comments where that information can be found; if NO, provide recommendations to the jurisdiction regarding how best to include that information in their revised safety element.</w:t>
      </w:r>
    </w:p>
    <w:tbl>
      <w:tblPr>
        <w:tblStyle w:val="TableGrid"/>
        <w:tblW w:w="0" w:type="auto"/>
        <w:tblLook w:val="04A0" w:firstRow="1" w:lastRow="0" w:firstColumn="1" w:lastColumn="0" w:noHBand="0" w:noVBand="1"/>
        <w:tblCaption w:val="Backgound Information Summary"/>
      </w:tblPr>
      <w:tblGrid>
        <w:gridCol w:w="4796"/>
        <w:gridCol w:w="4797"/>
        <w:gridCol w:w="4797"/>
      </w:tblGrid>
      <w:tr w:rsidR="0043426F" w14:paraId="4B071423" w14:textId="77777777" w:rsidTr="0043426F">
        <w:trPr>
          <w:tblHeader/>
        </w:trPr>
        <w:tc>
          <w:tcPr>
            <w:tcW w:w="4796" w:type="dxa"/>
          </w:tcPr>
          <w:p w14:paraId="0EA62A6A" w14:textId="12AB0516" w:rsidR="0043426F" w:rsidRDefault="0043426F" w:rsidP="0043426F">
            <w:pPr>
              <w:spacing w:after="0"/>
              <w:rPr>
                <w:rFonts w:eastAsia="PMingLiU" w:cs="Arial"/>
                <w:sz w:val="22"/>
              </w:rPr>
            </w:pPr>
            <w:r>
              <w:rPr>
                <w:rFonts w:eastAsia="PMingLiU" w:cs="Arial"/>
                <w:sz w:val="22"/>
              </w:rPr>
              <w:t>Required Information</w:t>
            </w:r>
          </w:p>
        </w:tc>
        <w:tc>
          <w:tcPr>
            <w:tcW w:w="4797" w:type="dxa"/>
          </w:tcPr>
          <w:p w14:paraId="17B5D657" w14:textId="42957F38" w:rsidR="0043426F" w:rsidRDefault="00E348AD" w:rsidP="0043426F">
            <w:pPr>
              <w:spacing w:after="0"/>
              <w:rPr>
                <w:rFonts w:eastAsia="PMingLiU" w:cs="Arial"/>
                <w:sz w:val="22"/>
              </w:rPr>
            </w:pPr>
            <w:r>
              <w:rPr>
                <w:rFonts w:eastAsia="PMingLiU" w:cs="Arial"/>
                <w:sz w:val="22"/>
              </w:rPr>
              <w:t xml:space="preserve">Yes or </w:t>
            </w:r>
            <w:proofErr w:type="gramStart"/>
            <w:r>
              <w:rPr>
                <w:rFonts w:eastAsia="PMingLiU" w:cs="Arial"/>
                <w:sz w:val="22"/>
              </w:rPr>
              <w:t>No</w:t>
            </w:r>
            <w:proofErr w:type="gramEnd"/>
          </w:p>
        </w:tc>
        <w:tc>
          <w:tcPr>
            <w:tcW w:w="4797" w:type="dxa"/>
          </w:tcPr>
          <w:p w14:paraId="35EC7311" w14:textId="4B974F8B" w:rsidR="0043426F" w:rsidRPr="00BE5C16" w:rsidRDefault="0043426F" w:rsidP="0043426F">
            <w:pPr>
              <w:spacing w:after="0"/>
              <w:rPr>
                <w:rFonts w:eastAsia="PMingLiU" w:cs="Arial"/>
                <w:sz w:val="22"/>
              </w:rPr>
            </w:pPr>
            <w:r w:rsidRPr="00BE5C16">
              <w:rPr>
                <w:rFonts w:eastAsia="PMingLiU" w:cs="Arial"/>
                <w:sz w:val="22"/>
              </w:rPr>
              <w:t>Comments and Recommendations</w:t>
            </w:r>
          </w:p>
        </w:tc>
      </w:tr>
      <w:tr w:rsidR="0043426F" w14:paraId="3315C38C" w14:textId="77777777" w:rsidTr="0043426F">
        <w:tc>
          <w:tcPr>
            <w:tcW w:w="4796" w:type="dxa"/>
          </w:tcPr>
          <w:p w14:paraId="467DC3BB" w14:textId="77777777" w:rsidR="0043426F" w:rsidRDefault="0043426F" w:rsidP="0043426F">
            <w:pPr>
              <w:spacing w:after="0"/>
              <w:jc w:val="both"/>
              <w:rPr>
                <w:rFonts w:ascii="Arial Narrow" w:eastAsia="Calibri" w:hAnsi="Arial Narrow"/>
                <w:sz w:val="22"/>
                <w:szCs w:val="22"/>
              </w:rPr>
            </w:pPr>
            <w:r>
              <w:rPr>
                <w:rFonts w:ascii="Arial Narrow" w:eastAsia="Calibri" w:hAnsi="Arial Narrow"/>
                <w:sz w:val="22"/>
                <w:szCs w:val="22"/>
              </w:rPr>
              <w:t xml:space="preserve">Are </w:t>
            </w:r>
            <w:r w:rsidRPr="00155D22">
              <w:rPr>
                <w:rFonts w:ascii="Arial Narrow" w:eastAsia="Calibri" w:hAnsi="Arial Narrow"/>
                <w:sz w:val="22"/>
                <w:szCs w:val="22"/>
              </w:rPr>
              <w:t>Fire Hazard Severity Zone</w:t>
            </w:r>
            <w:r>
              <w:rPr>
                <w:rFonts w:ascii="Arial Narrow" w:eastAsia="Calibri" w:hAnsi="Arial Narrow"/>
                <w:sz w:val="22"/>
                <w:szCs w:val="22"/>
              </w:rPr>
              <w:t>s</w:t>
            </w:r>
            <w:r w:rsidRPr="00155D22">
              <w:rPr>
                <w:rFonts w:ascii="Arial Narrow" w:eastAsia="Calibri" w:hAnsi="Arial Narrow"/>
                <w:sz w:val="22"/>
                <w:szCs w:val="22"/>
              </w:rPr>
              <w:t xml:space="preserve"> </w:t>
            </w:r>
            <w:r>
              <w:rPr>
                <w:rFonts w:ascii="Arial Narrow" w:eastAsia="Calibri" w:hAnsi="Arial Narrow"/>
                <w:sz w:val="22"/>
                <w:szCs w:val="22"/>
              </w:rPr>
              <w:t>Identified?</w:t>
            </w:r>
          </w:p>
          <w:p w14:paraId="7B9F26E1" w14:textId="61CAC9CD" w:rsidR="0043426F" w:rsidRDefault="0043426F" w:rsidP="0043426F">
            <w:pPr>
              <w:spacing w:after="0"/>
              <w:rPr>
                <w:rFonts w:eastAsia="PMingLiU" w:cs="Arial"/>
                <w:sz w:val="22"/>
              </w:rPr>
            </w:pPr>
            <w:r w:rsidRPr="000923C1">
              <w:rPr>
                <w:rFonts w:ascii="Arial Narrow" w:eastAsia="Calibri" w:hAnsi="Arial Narrow"/>
                <w:i/>
                <w:sz w:val="22"/>
                <w:szCs w:val="22"/>
              </w:rPr>
              <w:t>CAL FIRE or Locally Adopted Maps</w:t>
            </w:r>
          </w:p>
        </w:tc>
        <w:tc>
          <w:tcPr>
            <w:tcW w:w="4797" w:type="dxa"/>
          </w:tcPr>
          <w:p w14:paraId="23A37CBA" w14:textId="62BDA7F9" w:rsidR="0043426F" w:rsidRPr="00520E9F" w:rsidRDefault="00B04931" w:rsidP="0043426F">
            <w:pPr>
              <w:spacing w:after="0"/>
              <w:rPr>
                <w:rFonts w:ascii="Arial Narrow" w:eastAsia="PMingLiU" w:hAnsi="Arial Narrow" w:cs="Arial"/>
              </w:rPr>
            </w:pPr>
            <w:r w:rsidRPr="00520E9F">
              <w:rPr>
                <w:rFonts w:ascii="Arial Narrow" w:eastAsia="PMingLiU" w:hAnsi="Arial Narrow" w:cs="Arial"/>
              </w:rPr>
              <w:t>Yes</w:t>
            </w:r>
          </w:p>
        </w:tc>
        <w:tc>
          <w:tcPr>
            <w:tcW w:w="4797" w:type="dxa"/>
          </w:tcPr>
          <w:p w14:paraId="2157894C" w14:textId="63013691" w:rsidR="0057530E" w:rsidRPr="00BE5C16" w:rsidRDefault="0057530E" w:rsidP="0043426F">
            <w:pPr>
              <w:spacing w:after="0"/>
              <w:rPr>
                <w:rFonts w:ascii="Arial Narrow" w:eastAsia="PMingLiU" w:hAnsi="Arial Narrow" w:cs="Arial"/>
              </w:rPr>
            </w:pPr>
            <w:r w:rsidRPr="00BE5C16">
              <w:rPr>
                <w:rFonts w:ascii="Arial Narrow" w:eastAsia="PMingLiU" w:hAnsi="Arial Narrow" w:cs="Arial"/>
              </w:rPr>
              <w:t>SE, p. VII-1</w:t>
            </w:r>
            <w:r w:rsidR="00B63B84">
              <w:rPr>
                <w:rFonts w:ascii="Arial Narrow" w:eastAsia="PMingLiU" w:hAnsi="Arial Narrow" w:cs="Arial"/>
              </w:rPr>
              <w:t>5</w:t>
            </w:r>
            <w:r w:rsidRPr="00BE5C16">
              <w:rPr>
                <w:rFonts w:ascii="Arial Narrow" w:eastAsia="PMingLiU" w:hAnsi="Arial Narrow" w:cs="Arial"/>
              </w:rPr>
              <w:t xml:space="preserve">, Figure VII-4 – Very High Fire Hazard Severity Zone and Critical Facilities </w:t>
            </w:r>
          </w:p>
          <w:p w14:paraId="51F4B021" w14:textId="0611A5EA" w:rsidR="0043426F" w:rsidRPr="00BE5C16" w:rsidRDefault="0043426F" w:rsidP="0043426F">
            <w:pPr>
              <w:spacing w:after="0"/>
              <w:rPr>
                <w:rFonts w:ascii="Arial Narrow" w:eastAsia="PMingLiU" w:hAnsi="Arial Narrow" w:cs="Arial"/>
              </w:rPr>
            </w:pPr>
          </w:p>
        </w:tc>
      </w:tr>
      <w:tr w:rsidR="0043426F" w14:paraId="02DB99C9" w14:textId="77777777" w:rsidTr="0043426F">
        <w:tc>
          <w:tcPr>
            <w:tcW w:w="4796" w:type="dxa"/>
          </w:tcPr>
          <w:p w14:paraId="64FB985D" w14:textId="3BACBAC1" w:rsidR="0043426F" w:rsidRDefault="0043426F" w:rsidP="0043426F">
            <w:pPr>
              <w:spacing w:after="0"/>
              <w:rPr>
                <w:rFonts w:eastAsia="PMingLiU" w:cs="Arial"/>
                <w:sz w:val="22"/>
              </w:rPr>
            </w:pPr>
            <w:r>
              <w:rPr>
                <w:rFonts w:ascii="Arial Narrow" w:eastAsia="Calibri" w:hAnsi="Arial Narrow"/>
                <w:sz w:val="22"/>
                <w:szCs w:val="22"/>
              </w:rPr>
              <w:t>Is historical d</w:t>
            </w:r>
            <w:r w:rsidRPr="00155D22">
              <w:rPr>
                <w:rFonts w:ascii="Arial Narrow" w:eastAsia="Calibri" w:hAnsi="Arial Narrow"/>
                <w:sz w:val="22"/>
                <w:szCs w:val="22"/>
              </w:rPr>
              <w:t>ata on wildfires or a reference to where the data can be found</w:t>
            </w:r>
            <w:r>
              <w:rPr>
                <w:rFonts w:ascii="Arial Narrow" w:eastAsia="Calibri" w:hAnsi="Arial Narrow"/>
                <w:sz w:val="22"/>
                <w:szCs w:val="22"/>
              </w:rPr>
              <w:t>, and i</w:t>
            </w:r>
            <w:r w:rsidRPr="00001F19">
              <w:rPr>
                <w:rFonts w:ascii="Arial Narrow" w:eastAsia="Calibri" w:hAnsi="Arial Narrow"/>
                <w:sz w:val="22"/>
                <w:szCs w:val="22"/>
              </w:rPr>
              <w:t>nformation about wildfire hazard areas that may be available from the United States Geological Survey</w:t>
            </w:r>
            <w:r>
              <w:rPr>
                <w:rFonts w:ascii="Arial Narrow" w:eastAsia="Calibri" w:hAnsi="Arial Narrow"/>
                <w:sz w:val="22"/>
                <w:szCs w:val="22"/>
              </w:rPr>
              <w:t>, included?</w:t>
            </w:r>
          </w:p>
        </w:tc>
        <w:tc>
          <w:tcPr>
            <w:tcW w:w="4797" w:type="dxa"/>
          </w:tcPr>
          <w:p w14:paraId="23112511" w14:textId="6E16C4B1" w:rsidR="0043426F" w:rsidRPr="00520E9F" w:rsidRDefault="00D86311" w:rsidP="0043426F">
            <w:pPr>
              <w:spacing w:after="0"/>
              <w:rPr>
                <w:rFonts w:ascii="Arial Narrow" w:eastAsia="PMingLiU" w:hAnsi="Arial Narrow" w:cs="Arial"/>
              </w:rPr>
            </w:pPr>
            <w:r w:rsidRPr="00520E9F">
              <w:rPr>
                <w:rFonts w:ascii="Arial Narrow" w:eastAsia="PMingLiU" w:hAnsi="Arial Narrow" w:cs="Arial"/>
              </w:rPr>
              <w:t>Yes</w:t>
            </w:r>
          </w:p>
        </w:tc>
        <w:tc>
          <w:tcPr>
            <w:tcW w:w="4797" w:type="dxa"/>
          </w:tcPr>
          <w:p w14:paraId="444BCD8B" w14:textId="3B69D311" w:rsidR="001F2B3C" w:rsidRPr="00BE5C16" w:rsidRDefault="00CB6528" w:rsidP="0043426F">
            <w:pPr>
              <w:spacing w:after="0"/>
              <w:rPr>
                <w:rFonts w:ascii="Arial Narrow" w:eastAsia="Calibri" w:hAnsi="Arial Narrow" w:cs="Arial"/>
              </w:rPr>
            </w:pPr>
            <w:r w:rsidRPr="00BE5C16">
              <w:rPr>
                <w:rFonts w:ascii="Arial Narrow" w:eastAsia="Calibri" w:hAnsi="Arial Narrow" w:cs="Arial"/>
              </w:rPr>
              <w:t>SE, p. VII-1</w:t>
            </w:r>
            <w:r w:rsidR="00835203">
              <w:rPr>
                <w:rFonts w:ascii="Arial Narrow" w:eastAsia="Calibri" w:hAnsi="Arial Narrow" w:cs="Arial"/>
              </w:rPr>
              <w:t>6</w:t>
            </w:r>
            <w:r w:rsidRPr="00BE5C16">
              <w:rPr>
                <w:rFonts w:ascii="Arial Narrow" w:eastAsia="Calibri" w:hAnsi="Arial Narrow" w:cs="Arial"/>
              </w:rPr>
              <w:t xml:space="preserve">, Figure VII-5 – Historic Fire Perimeters (1900 – 1959) </w:t>
            </w:r>
          </w:p>
          <w:p w14:paraId="5DB663F2" w14:textId="0AF48825" w:rsidR="001F2B3C" w:rsidRPr="00BE5C16" w:rsidRDefault="001F2B3C" w:rsidP="0043426F">
            <w:pPr>
              <w:spacing w:after="0"/>
              <w:rPr>
                <w:rFonts w:ascii="Arial Narrow" w:eastAsia="Calibri" w:hAnsi="Arial Narrow" w:cs="Arial"/>
              </w:rPr>
            </w:pPr>
            <w:r w:rsidRPr="00BE5C16">
              <w:rPr>
                <w:rFonts w:ascii="Arial Narrow" w:eastAsia="Calibri" w:hAnsi="Arial Narrow" w:cs="Arial"/>
              </w:rPr>
              <w:t>SE, p. VII-1</w:t>
            </w:r>
            <w:r w:rsidR="004353A4">
              <w:rPr>
                <w:rFonts w:ascii="Arial Narrow" w:eastAsia="Calibri" w:hAnsi="Arial Narrow" w:cs="Arial"/>
              </w:rPr>
              <w:t>7</w:t>
            </w:r>
            <w:r w:rsidRPr="00BE5C16">
              <w:rPr>
                <w:rFonts w:ascii="Arial Narrow" w:eastAsia="Calibri" w:hAnsi="Arial Narrow" w:cs="Arial"/>
              </w:rPr>
              <w:t>, Figure VII-6 – Historic Fire Perimeters (1960 – 1999)</w:t>
            </w:r>
          </w:p>
          <w:p w14:paraId="738A6CBC" w14:textId="3E1E118E" w:rsidR="001F2B3C" w:rsidRPr="00BE5C16" w:rsidRDefault="001F2B3C" w:rsidP="0043426F">
            <w:pPr>
              <w:spacing w:after="0"/>
              <w:rPr>
                <w:rFonts w:ascii="Arial Narrow" w:eastAsia="Calibri" w:hAnsi="Arial Narrow" w:cs="Arial"/>
              </w:rPr>
            </w:pPr>
            <w:r w:rsidRPr="00BE5C16">
              <w:rPr>
                <w:rFonts w:ascii="Arial Narrow" w:eastAsia="Calibri" w:hAnsi="Arial Narrow" w:cs="Arial"/>
              </w:rPr>
              <w:t>SE, p. VII-1</w:t>
            </w:r>
            <w:r w:rsidR="004353A4">
              <w:rPr>
                <w:rFonts w:ascii="Arial Narrow" w:eastAsia="Calibri" w:hAnsi="Arial Narrow" w:cs="Arial"/>
              </w:rPr>
              <w:t>8</w:t>
            </w:r>
            <w:r w:rsidRPr="00BE5C16">
              <w:rPr>
                <w:rFonts w:ascii="Arial Narrow" w:eastAsia="Calibri" w:hAnsi="Arial Narrow" w:cs="Arial"/>
              </w:rPr>
              <w:t>, Figure VII-7 – Historic Fire Perimeters (2000 – 2021)</w:t>
            </w:r>
          </w:p>
          <w:p w14:paraId="63C7CBA0" w14:textId="269AD0E7" w:rsidR="00F32489" w:rsidRPr="00BE5C16" w:rsidRDefault="00F32489" w:rsidP="0043426F">
            <w:pPr>
              <w:spacing w:after="0"/>
              <w:rPr>
                <w:rFonts w:ascii="Arial Narrow" w:eastAsia="Calibri" w:hAnsi="Arial Narrow"/>
                <w:highlight w:val="green"/>
              </w:rPr>
            </w:pPr>
          </w:p>
        </w:tc>
      </w:tr>
      <w:tr w:rsidR="0043426F" w14:paraId="2EB7B23A" w14:textId="77777777" w:rsidTr="0043426F">
        <w:tc>
          <w:tcPr>
            <w:tcW w:w="4796" w:type="dxa"/>
          </w:tcPr>
          <w:p w14:paraId="3DA773A2" w14:textId="6C854C90" w:rsidR="0043426F" w:rsidRDefault="0043426F" w:rsidP="0043426F">
            <w:pPr>
              <w:spacing w:after="0"/>
              <w:rPr>
                <w:rFonts w:eastAsia="PMingLiU" w:cs="Arial"/>
                <w:sz w:val="22"/>
              </w:rPr>
            </w:pPr>
            <w:r>
              <w:rPr>
                <w:rFonts w:ascii="Arial Narrow" w:eastAsia="Calibri" w:hAnsi="Arial Narrow"/>
                <w:sz w:val="22"/>
                <w:szCs w:val="22"/>
              </w:rPr>
              <w:t>Has the g</w:t>
            </w:r>
            <w:r w:rsidRPr="00155D22">
              <w:rPr>
                <w:rFonts w:ascii="Arial Narrow" w:eastAsia="Calibri" w:hAnsi="Arial Narrow"/>
                <w:sz w:val="22"/>
                <w:szCs w:val="22"/>
              </w:rPr>
              <w:t xml:space="preserve">eneral location and distribution of existing and planned uses of land in very high fire hazard severity zones </w:t>
            </w:r>
            <w:r>
              <w:rPr>
                <w:rFonts w:ascii="Arial Narrow" w:eastAsia="Calibri" w:hAnsi="Arial Narrow"/>
                <w:sz w:val="22"/>
                <w:szCs w:val="22"/>
              </w:rPr>
              <w:t xml:space="preserve">(VHFHSZs) </w:t>
            </w:r>
            <w:r w:rsidRPr="00155D22">
              <w:rPr>
                <w:rFonts w:ascii="Arial Narrow" w:eastAsia="Calibri" w:hAnsi="Arial Narrow"/>
                <w:sz w:val="22"/>
                <w:szCs w:val="22"/>
              </w:rPr>
              <w:t>an</w:t>
            </w:r>
            <w:r>
              <w:rPr>
                <w:rFonts w:ascii="Arial Narrow" w:eastAsia="Calibri" w:hAnsi="Arial Narrow"/>
                <w:sz w:val="22"/>
                <w:szCs w:val="22"/>
              </w:rPr>
              <w:t>d in state responsibility areas (SRAs),</w:t>
            </w:r>
            <w:r w:rsidRPr="00155D22">
              <w:rPr>
                <w:rFonts w:ascii="Arial Narrow" w:eastAsia="Calibri" w:hAnsi="Arial Narrow"/>
                <w:sz w:val="22"/>
                <w:szCs w:val="22"/>
              </w:rPr>
              <w:t xml:space="preserve"> including structures, roads, utilities, and essential public facilities</w:t>
            </w:r>
            <w:r>
              <w:rPr>
                <w:rFonts w:ascii="Arial Narrow" w:eastAsia="Calibri" w:hAnsi="Arial Narrow"/>
                <w:sz w:val="22"/>
                <w:szCs w:val="22"/>
              </w:rPr>
              <w:t>, been identified?</w:t>
            </w:r>
          </w:p>
        </w:tc>
        <w:tc>
          <w:tcPr>
            <w:tcW w:w="4797" w:type="dxa"/>
          </w:tcPr>
          <w:p w14:paraId="5C0BEFDC" w14:textId="51577CB1" w:rsidR="0043426F" w:rsidRPr="00BE5C16" w:rsidRDefault="005C3905" w:rsidP="0043426F">
            <w:pPr>
              <w:spacing w:after="0"/>
              <w:rPr>
                <w:rFonts w:ascii="Arial Narrow" w:eastAsia="PMingLiU" w:hAnsi="Arial Narrow" w:cs="Arial"/>
              </w:rPr>
            </w:pPr>
            <w:r w:rsidRPr="00BE5C16">
              <w:rPr>
                <w:rFonts w:ascii="Arial Narrow" w:eastAsia="PMingLiU" w:hAnsi="Arial Narrow" w:cs="Arial"/>
              </w:rPr>
              <w:t>Yes</w:t>
            </w:r>
          </w:p>
        </w:tc>
        <w:tc>
          <w:tcPr>
            <w:tcW w:w="4797" w:type="dxa"/>
          </w:tcPr>
          <w:p w14:paraId="50FDABE1" w14:textId="2E9FDCA0" w:rsidR="00940935" w:rsidRPr="00BE5C16" w:rsidRDefault="00511A36" w:rsidP="0043426F">
            <w:pPr>
              <w:spacing w:after="0"/>
              <w:rPr>
                <w:rFonts w:ascii="Arial Narrow" w:eastAsia="PMingLiU" w:hAnsi="Arial Narrow" w:cs="Arial"/>
                <w:iCs/>
              </w:rPr>
            </w:pPr>
            <w:r w:rsidRPr="00BE5C16">
              <w:rPr>
                <w:rFonts w:ascii="Arial Narrow" w:eastAsia="PMingLiU" w:hAnsi="Arial Narrow" w:cs="Arial"/>
                <w:iCs/>
              </w:rPr>
              <w:t>SE, p. VII-1</w:t>
            </w:r>
            <w:r w:rsidR="004353A4">
              <w:rPr>
                <w:rFonts w:ascii="Arial Narrow" w:eastAsia="PMingLiU" w:hAnsi="Arial Narrow" w:cs="Arial"/>
                <w:iCs/>
              </w:rPr>
              <w:t>5</w:t>
            </w:r>
            <w:r w:rsidRPr="00BE5C16">
              <w:rPr>
                <w:rFonts w:ascii="Arial Narrow" w:eastAsia="PMingLiU" w:hAnsi="Arial Narrow" w:cs="Arial"/>
                <w:iCs/>
              </w:rPr>
              <w:t>, Figure VII-4 – Very High Fire Hazard Severity Zone and Critical Facilities</w:t>
            </w:r>
            <w:r w:rsidR="00FE3C12">
              <w:rPr>
                <w:rFonts w:ascii="Arial Narrow" w:eastAsia="PMingLiU" w:hAnsi="Arial Narrow" w:cs="Arial"/>
                <w:iCs/>
              </w:rPr>
              <w:t xml:space="preserve"> </w:t>
            </w:r>
          </w:p>
        </w:tc>
      </w:tr>
      <w:tr w:rsidR="0043426F" w14:paraId="7AA985A4" w14:textId="77777777" w:rsidTr="0043426F">
        <w:tc>
          <w:tcPr>
            <w:tcW w:w="4796" w:type="dxa"/>
          </w:tcPr>
          <w:p w14:paraId="583D2C97" w14:textId="50D710F8" w:rsidR="0043426F" w:rsidRDefault="0043426F" w:rsidP="0043426F">
            <w:pPr>
              <w:spacing w:after="0"/>
              <w:rPr>
                <w:rFonts w:eastAsia="PMingLiU" w:cs="Arial"/>
                <w:sz w:val="22"/>
              </w:rPr>
            </w:pPr>
            <w:r>
              <w:rPr>
                <w:rFonts w:ascii="Arial Narrow" w:eastAsia="Calibri" w:hAnsi="Arial Narrow"/>
                <w:sz w:val="22"/>
                <w:szCs w:val="22"/>
              </w:rPr>
              <w:t>Have l</w:t>
            </w:r>
            <w:r w:rsidRPr="00155D22">
              <w:rPr>
                <w:rFonts w:ascii="Arial Narrow" w:eastAsia="Calibri" w:hAnsi="Arial Narrow"/>
                <w:sz w:val="22"/>
                <w:szCs w:val="22"/>
              </w:rPr>
              <w:t>oc</w:t>
            </w:r>
            <w:r>
              <w:rPr>
                <w:rFonts w:ascii="Arial Narrow" w:eastAsia="Calibri" w:hAnsi="Arial Narrow"/>
                <w:sz w:val="22"/>
                <w:szCs w:val="22"/>
              </w:rPr>
              <w:t>al, state, and federal agencies</w:t>
            </w:r>
            <w:r w:rsidRPr="00155D22">
              <w:rPr>
                <w:rFonts w:ascii="Arial Narrow" w:eastAsia="Calibri" w:hAnsi="Arial Narrow"/>
                <w:sz w:val="22"/>
                <w:szCs w:val="22"/>
              </w:rPr>
              <w:t xml:space="preserve"> with responsibility for fire protection, including special districts and local offices of emergency services</w:t>
            </w:r>
            <w:r>
              <w:rPr>
                <w:rFonts w:ascii="Arial Narrow" w:eastAsia="Calibri" w:hAnsi="Arial Narrow"/>
                <w:sz w:val="22"/>
                <w:szCs w:val="22"/>
              </w:rPr>
              <w:t>, been identified?</w:t>
            </w:r>
          </w:p>
        </w:tc>
        <w:tc>
          <w:tcPr>
            <w:tcW w:w="4797" w:type="dxa"/>
          </w:tcPr>
          <w:p w14:paraId="6078EE67" w14:textId="77777777" w:rsidR="0043426F" w:rsidRPr="00BE5C16" w:rsidRDefault="00B04931" w:rsidP="0043426F">
            <w:pPr>
              <w:spacing w:after="0"/>
              <w:rPr>
                <w:rFonts w:ascii="Arial Narrow" w:eastAsia="PMingLiU" w:hAnsi="Arial Narrow" w:cs="Arial"/>
              </w:rPr>
            </w:pPr>
            <w:r w:rsidRPr="00BE5C16">
              <w:rPr>
                <w:rFonts w:ascii="Arial Narrow" w:eastAsia="PMingLiU" w:hAnsi="Arial Narrow" w:cs="Arial"/>
              </w:rPr>
              <w:t>Yes</w:t>
            </w:r>
          </w:p>
          <w:p w14:paraId="44FADDAD" w14:textId="77777777" w:rsidR="00236220" w:rsidRPr="00BE5C16" w:rsidRDefault="00236220" w:rsidP="0043426F">
            <w:pPr>
              <w:spacing w:after="0"/>
              <w:rPr>
                <w:rFonts w:ascii="Arial Narrow" w:eastAsia="PMingLiU" w:hAnsi="Arial Narrow" w:cs="Arial"/>
              </w:rPr>
            </w:pPr>
          </w:p>
          <w:p w14:paraId="3DE48EAC" w14:textId="68A4B0D4" w:rsidR="00236220" w:rsidRPr="00BE5C16" w:rsidRDefault="00236220" w:rsidP="0043426F">
            <w:pPr>
              <w:spacing w:after="0"/>
              <w:rPr>
                <w:rFonts w:ascii="Arial Narrow" w:eastAsia="PMingLiU" w:hAnsi="Arial Narrow" w:cs="Arial"/>
              </w:rPr>
            </w:pPr>
          </w:p>
        </w:tc>
        <w:tc>
          <w:tcPr>
            <w:tcW w:w="4797" w:type="dxa"/>
          </w:tcPr>
          <w:p w14:paraId="3809A0B8" w14:textId="035C25AB" w:rsidR="001461B9" w:rsidRPr="00BE5C16" w:rsidRDefault="001461B9" w:rsidP="0043426F">
            <w:pPr>
              <w:spacing w:after="0"/>
              <w:rPr>
                <w:rFonts w:ascii="Arial Narrow" w:eastAsia="PMingLiU" w:hAnsi="Arial Narrow" w:cs="Arial"/>
                <w:iCs/>
              </w:rPr>
            </w:pPr>
            <w:r w:rsidRPr="00BE5C16">
              <w:rPr>
                <w:rFonts w:ascii="Arial Narrow" w:eastAsia="PMingLiU" w:hAnsi="Arial Narrow" w:cs="Arial"/>
                <w:iCs/>
              </w:rPr>
              <w:t>SE, p. VII-2</w:t>
            </w:r>
            <w:r w:rsidR="00655C73">
              <w:rPr>
                <w:rFonts w:ascii="Arial Narrow" w:eastAsia="PMingLiU" w:hAnsi="Arial Narrow" w:cs="Arial"/>
                <w:iCs/>
              </w:rPr>
              <w:t>7</w:t>
            </w:r>
            <w:r w:rsidRPr="00BE5C16">
              <w:rPr>
                <w:rFonts w:ascii="Arial Narrow" w:eastAsia="PMingLiU" w:hAnsi="Arial Narrow" w:cs="Arial"/>
                <w:iCs/>
              </w:rPr>
              <w:t>, paragraph 3</w:t>
            </w:r>
            <w:ins w:id="8" w:author="Lauren Collar" w:date="2023-01-02T20:20:00Z">
              <w:r w:rsidR="00E467E5" w:rsidRPr="00BE5C16">
                <w:rPr>
                  <w:rFonts w:ascii="Arial Narrow" w:eastAsia="PMingLiU" w:hAnsi="Arial Narrow" w:cs="Arial"/>
                  <w:iCs/>
                </w:rPr>
                <w:t xml:space="preserve"> </w:t>
              </w:r>
            </w:ins>
          </w:p>
          <w:p w14:paraId="7FFA0BE7" w14:textId="059F0C8A" w:rsidR="0043426F" w:rsidRPr="00BE5C16" w:rsidRDefault="001461B9" w:rsidP="0043426F">
            <w:pPr>
              <w:spacing w:after="0"/>
              <w:rPr>
                <w:rFonts w:ascii="Arial Narrow" w:eastAsia="PMingLiU" w:hAnsi="Arial Narrow"/>
              </w:rPr>
            </w:pPr>
            <w:r w:rsidRPr="00BE5C16">
              <w:rPr>
                <w:rFonts w:ascii="Arial Narrow" w:eastAsia="PMingLiU" w:hAnsi="Arial Narrow"/>
              </w:rPr>
              <w:t>SE, p. VII-</w:t>
            </w:r>
            <w:r w:rsidR="007D7091">
              <w:rPr>
                <w:rFonts w:ascii="Arial Narrow" w:eastAsia="PMingLiU" w:hAnsi="Arial Narrow"/>
              </w:rPr>
              <w:t>19</w:t>
            </w:r>
            <w:r w:rsidRPr="00BE5C16">
              <w:rPr>
                <w:rFonts w:ascii="Arial Narrow" w:eastAsia="PMingLiU" w:hAnsi="Arial Narrow"/>
              </w:rPr>
              <w:t>, Policy VII-17</w:t>
            </w:r>
          </w:p>
          <w:p w14:paraId="5A49FE52" w14:textId="52A2DF68" w:rsidR="00786D1B" w:rsidRPr="00BE5C16" w:rsidRDefault="00786D1B" w:rsidP="0043426F">
            <w:pPr>
              <w:spacing w:after="0"/>
              <w:rPr>
                <w:rFonts w:ascii="Arial Narrow" w:eastAsia="PMingLiU" w:hAnsi="Arial Narrow"/>
              </w:rPr>
            </w:pPr>
            <w:r w:rsidRPr="00BE5C16">
              <w:rPr>
                <w:rFonts w:ascii="Arial Narrow" w:eastAsia="PMingLiU" w:hAnsi="Arial Narrow"/>
              </w:rPr>
              <w:t>SE, p. VII-</w:t>
            </w:r>
            <w:r w:rsidR="00454457" w:rsidRPr="00BE5C16">
              <w:rPr>
                <w:rFonts w:ascii="Arial Narrow" w:eastAsia="PMingLiU" w:hAnsi="Arial Narrow"/>
              </w:rPr>
              <w:t>3</w:t>
            </w:r>
            <w:r w:rsidR="006E4F68">
              <w:rPr>
                <w:rFonts w:ascii="Arial Narrow" w:eastAsia="PMingLiU" w:hAnsi="Arial Narrow"/>
              </w:rPr>
              <w:t>2</w:t>
            </w:r>
            <w:r w:rsidR="00454457" w:rsidRPr="00BE5C16">
              <w:rPr>
                <w:rFonts w:ascii="Arial Narrow" w:eastAsia="PMingLiU" w:hAnsi="Arial Narrow"/>
              </w:rPr>
              <w:t>, Policy VII-5</w:t>
            </w:r>
            <w:r w:rsidR="00FE5197" w:rsidRPr="00BE5C16">
              <w:rPr>
                <w:rFonts w:ascii="Arial Narrow" w:eastAsia="PMingLiU" w:hAnsi="Arial Narrow"/>
              </w:rPr>
              <w:t>4</w:t>
            </w:r>
            <w:r w:rsidR="00454457" w:rsidRPr="00BE5C16">
              <w:rPr>
                <w:rFonts w:ascii="Arial Narrow" w:eastAsia="PMingLiU" w:hAnsi="Arial Narrow"/>
              </w:rPr>
              <w:t xml:space="preserve"> </w:t>
            </w:r>
          </w:p>
          <w:p w14:paraId="044232F5" w14:textId="4FE30A5E" w:rsidR="000705BC" w:rsidRPr="00BE5C16" w:rsidRDefault="000705BC" w:rsidP="0043426F">
            <w:pPr>
              <w:spacing w:after="0"/>
              <w:rPr>
                <w:rFonts w:ascii="Arial Narrow" w:eastAsia="PMingLiU" w:hAnsi="Arial Narrow" w:cs="Arial"/>
              </w:rPr>
            </w:pPr>
          </w:p>
        </w:tc>
      </w:tr>
      <w:tr w:rsidR="0043426F" w14:paraId="33FD710E" w14:textId="77777777" w:rsidTr="0043426F">
        <w:tc>
          <w:tcPr>
            <w:tcW w:w="4796" w:type="dxa"/>
          </w:tcPr>
          <w:p w14:paraId="5478DDF6" w14:textId="5411A3F8" w:rsidR="0043426F" w:rsidRDefault="0043426F" w:rsidP="0043426F">
            <w:pPr>
              <w:spacing w:after="0"/>
              <w:rPr>
                <w:rFonts w:eastAsia="PMingLiU" w:cs="Arial"/>
                <w:sz w:val="22"/>
              </w:rPr>
            </w:pPr>
            <w:r>
              <w:rPr>
                <w:rFonts w:ascii="Arial Narrow" w:eastAsia="Calibri" w:hAnsi="Arial Narrow"/>
                <w:sz w:val="22"/>
                <w:szCs w:val="22"/>
              </w:rPr>
              <w:t>Are other fire protection plans, such as Community Wildfire Protection Plans, Local Hazard Mitigation Plans, CAL FIRE Unit or Contract County Fire Plans, referenced or incorporated into the Safety Element?</w:t>
            </w:r>
          </w:p>
        </w:tc>
        <w:tc>
          <w:tcPr>
            <w:tcW w:w="4797" w:type="dxa"/>
          </w:tcPr>
          <w:p w14:paraId="3601C2BF" w14:textId="021F5FA9" w:rsidR="0043426F" w:rsidRDefault="00CF26D6" w:rsidP="0043426F">
            <w:pPr>
              <w:spacing w:after="0"/>
              <w:rPr>
                <w:rFonts w:ascii="Arial Narrow" w:eastAsia="PMingLiU" w:hAnsi="Arial Narrow" w:cs="Arial"/>
              </w:rPr>
            </w:pPr>
            <w:r w:rsidRPr="00AE3AD5">
              <w:rPr>
                <w:rFonts w:ascii="Arial Narrow" w:eastAsia="PMingLiU" w:hAnsi="Arial Narrow" w:cs="Arial"/>
              </w:rPr>
              <w:t>Yes</w:t>
            </w:r>
          </w:p>
          <w:p w14:paraId="0ED5367E" w14:textId="77777777" w:rsidR="005F05A6" w:rsidRDefault="005F05A6" w:rsidP="0043426F">
            <w:pPr>
              <w:spacing w:after="0"/>
              <w:rPr>
                <w:rFonts w:ascii="Arial Narrow" w:eastAsia="PMingLiU" w:hAnsi="Arial Narrow" w:cs="Arial"/>
              </w:rPr>
            </w:pPr>
          </w:p>
          <w:p w14:paraId="3BE80A19" w14:textId="39849D89" w:rsidR="005F05A6" w:rsidRPr="00520E9F" w:rsidRDefault="005F05A6" w:rsidP="0043426F">
            <w:pPr>
              <w:spacing w:after="0"/>
              <w:rPr>
                <w:rFonts w:ascii="Arial Narrow" w:eastAsia="PMingLiU" w:hAnsi="Arial Narrow" w:cs="Arial"/>
              </w:rPr>
            </w:pPr>
          </w:p>
        </w:tc>
        <w:tc>
          <w:tcPr>
            <w:tcW w:w="4797" w:type="dxa"/>
          </w:tcPr>
          <w:p w14:paraId="3B28DF04" w14:textId="315D706A" w:rsidR="00BB3DA7" w:rsidRPr="00BE5C16" w:rsidRDefault="00244B0F" w:rsidP="006E4F68">
            <w:pPr>
              <w:spacing w:after="0"/>
              <w:rPr>
                <w:rFonts w:ascii="Arial Narrow" w:hAnsi="Arial Narrow"/>
              </w:rPr>
            </w:pPr>
            <w:r w:rsidRPr="00BE5C16">
              <w:rPr>
                <w:rFonts w:ascii="Arial Narrow" w:hAnsi="Arial Narrow"/>
              </w:rPr>
              <w:t>SE</w:t>
            </w:r>
            <w:r w:rsidR="00797BC3" w:rsidRPr="00BE5C16">
              <w:rPr>
                <w:rFonts w:ascii="Arial Narrow" w:hAnsi="Arial Narrow"/>
              </w:rPr>
              <w:t>, p. VII-2</w:t>
            </w:r>
            <w:r w:rsidR="006E4F68">
              <w:rPr>
                <w:rFonts w:ascii="Arial Narrow" w:hAnsi="Arial Narrow"/>
              </w:rPr>
              <w:t>0,</w:t>
            </w:r>
            <w:r w:rsidR="00797BC3" w:rsidRPr="00BE5C16">
              <w:rPr>
                <w:rFonts w:ascii="Arial Narrow" w:hAnsi="Arial Narrow"/>
              </w:rPr>
              <w:t xml:space="preserve"> </w:t>
            </w:r>
            <w:r w:rsidR="000E2FC7" w:rsidRPr="00BE5C16">
              <w:rPr>
                <w:rFonts w:ascii="Arial Narrow" w:hAnsi="Arial Narrow"/>
              </w:rPr>
              <w:t>Policy VII-20</w:t>
            </w:r>
            <w:r w:rsidR="00BB3DA7" w:rsidRPr="00BE5C16">
              <w:rPr>
                <w:rFonts w:ascii="Arial Narrow" w:hAnsi="Arial Narrow"/>
              </w:rPr>
              <w:t xml:space="preserve"> </w:t>
            </w:r>
          </w:p>
          <w:p w14:paraId="57F44B34" w14:textId="2A0070AD" w:rsidR="0043426F" w:rsidRPr="00BE5C16" w:rsidRDefault="0043426F" w:rsidP="0043426F">
            <w:pPr>
              <w:spacing w:after="0"/>
              <w:rPr>
                <w:rFonts w:ascii="Arial Narrow" w:hAnsi="Arial Narrow"/>
                <w:highlight w:val="green"/>
              </w:rPr>
            </w:pPr>
          </w:p>
          <w:p w14:paraId="62845F37" w14:textId="77777777" w:rsidR="00047F8A" w:rsidRPr="00BE5C16" w:rsidDel="00553437" w:rsidRDefault="00047F8A" w:rsidP="0043426F">
            <w:pPr>
              <w:spacing w:after="0"/>
              <w:rPr>
                <w:del w:id="9" w:author="Lauren Collar" w:date="2022-12-30T09:55:00Z"/>
                <w:rFonts w:ascii="Arial Narrow" w:hAnsi="Arial Narrow"/>
                <w:highlight w:val="green"/>
              </w:rPr>
            </w:pPr>
          </w:p>
          <w:p w14:paraId="4FD831DB" w14:textId="51F5ECA5" w:rsidR="00047F8A" w:rsidRPr="00BE5C16" w:rsidRDefault="00047F8A" w:rsidP="0043426F">
            <w:pPr>
              <w:spacing w:after="0"/>
              <w:rPr>
                <w:rFonts w:ascii="Arial Narrow" w:eastAsia="PMingLiU" w:hAnsi="Arial Narrow" w:cs="Arial"/>
                <w:highlight w:val="green"/>
              </w:rPr>
            </w:pPr>
          </w:p>
        </w:tc>
      </w:tr>
      <w:tr w:rsidR="00997A1C" w14:paraId="1F13D4AF" w14:textId="77777777" w:rsidTr="0043426F">
        <w:tc>
          <w:tcPr>
            <w:tcW w:w="4796" w:type="dxa"/>
          </w:tcPr>
          <w:p w14:paraId="3CDBA40A" w14:textId="6DEEF377" w:rsidR="00997A1C" w:rsidRPr="0041406F" w:rsidRDefault="00997A1C" w:rsidP="0043426F">
            <w:pPr>
              <w:spacing w:after="0"/>
              <w:rPr>
                <w:rFonts w:ascii="Arial Narrow" w:eastAsia="Calibri" w:hAnsi="Arial Narrow"/>
                <w:sz w:val="22"/>
                <w:szCs w:val="22"/>
              </w:rPr>
            </w:pPr>
            <w:r w:rsidRPr="0041406F">
              <w:rPr>
                <w:rFonts w:ascii="Arial Narrow" w:eastAsia="Calibri" w:hAnsi="Arial Narrow"/>
                <w:sz w:val="22"/>
                <w:szCs w:val="22"/>
              </w:rPr>
              <w:t xml:space="preserve">Are residential developments in hazard </w:t>
            </w:r>
            <w:r w:rsidR="00F47FDE" w:rsidRPr="0041406F">
              <w:rPr>
                <w:rFonts w:ascii="Arial Narrow" w:eastAsia="Calibri" w:hAnsi="Arial Narrow"/>
                <w:sz w:val="22"/>
                <w:szCs w:val="22"/>
              </w:rPr>
              <w:t>areas</w:t>
            </w:r>
            <w:r w:rsidRPr="0041406F">
              <w:rPr>
                <w:rFonts w:ascii="Arial Narrow" w:eastAsia="Calibri" w:hAnsi="Arial Narrow"/>
                <w:sz w:val="22"/>
                <w:szCs w:val="22"/>
              </w:rPr>
              <w:t xml:space="preserve"> that do not have at least two emergency evacuation routes identified?</w:t>
            </w:r>
          </w:p>
        </w:tc>
        <w:tc>
          <w:tcPr>
            <w:tcW w:w="4797" w:type="dxa"/>
          </w:tcPr>
          <w:p w14:paraId="5130F7E3" w14:textId="42A43E23" w:rsidR="00997A1C" w:rsidRPr="00520E9F" w:rsidRDefault="000705BC" w:rsidP="0043426F">
            <w:pPr>
              <w:spacing w:after="0"/>
              <w:rPr>
                <w:rFonts w:ascii="Arial Narrow" w:eastAsia="PMingLiU" w:hAnsi="Arial Narrow" w:cs="Arial"/>
              </w:rPr>
            </w:pPr>
            <w:r w:rsidRPr="00520E9F">
              <w:rPr>
                <w:rFonts w:ascii="Arial Narrow" w:eastAsia="PMingLiU" w:hAnsi="Arial Narrow" w:cs="Arial"/>
              </w:rPr>
              <w:t>Yes</w:t>
            </w:r>
          </w:p>
        </w:tc>
        <w:tc>
          <w:tcPr>
            <w:tcW w:w="4797" w:type="dxa"/>
          </w:tcPr>
          <w:p w14:paraId="7EA8FE67" w14:textId="347BA6F2" w:rsidR="00615461" w:rsidRPr="00BE5C16" w:rsidRDefault="000E2FC7" w:rsidP="00BA66D8">
            <w:pPr>
              <w:spacing w:after="0"/>
              <w:rPr>
                <w:rFonts w:ascii="Arial Narrow" w:hAnsi="Arial Narrow"/>
              </w:rPr>
            </w:pPr>
            <w:r w:rsidRPr="00BE5C16">
              <w:rPr>
                <w:rFonts w:ascii="Arial Narrow" w:hAnsi="Arial Narrow"/>
              </w:rPr>
              <w:t>SE, p. VII-</w:t>
            </w:r>
            <w:r w:rsidR="00746A5F" w:rsidRPr="00BE5C16">
              <w:rPr>
                <w:rFonts w:ascii="Arial Narrow" w:hAnsi="Arial Narrow"/>
              </w:rPr>
              <w:t>3</w:t>
            </w:r>
            <w:r w:rsidR="00F62FD9">
              <w:rPr>
                <w:rFonts w:ascii="Arial Narrow" w:hAnsi="Arial Narrow"/>
              </w:rPr>
              <w:t>1</w:t>
            </w:r>
            <w:r w:rsidR="00E86199" w:rsidRPr="00BE5C16">
              <w:rPr>
                <w:rFonts w:ascii="Arial Narrow" w:hAnsi="Arial Narrow"/>
              </w:rPr>
              <w:t xml:space="preserve"> &amp; 3</w:t>
            </w:r>
            <w:r w:rsidR="00F62FD9">
              <w:rPr>
                <w:rFonts w:ascii="Arial Narrow" w:hAnsi="Arial Narrow"/>
              </w:rPr>
              <w:t>2</w:t>
            </w:r>
            <w:r w:rsidR="00B3112A" w:rsidRPr="00BE5C16">
              <w:rPr>
                <w:rFonts w:ascii="Arial Narrow" w:hAnsi="Arial Narrow"/>
              </w:rPr>
              <w:t xml:space="preserve">, </w:t>
            </w:r>
            <w:r w:rsidR="00E86199" w:rsidRPr="00BE5C16">
              <w:rPr>
                <w:rFonts w:ascii="Arial Narrow" w:hAnsi="Arial Narrow"/>
              </w:rPr>
              <w:t>Policy VII-53</w:t>
            </w:r>
          </w:p>
          <w:p w14:paraId="5EA29AA7" w14:textId="32C80FA7" w:rsidR="00997A1C" w:rsidRPr="00BE5C16" w:rsidRDefault="00746A5F" w:rsidP="00BA66D8">
            <w:pPr>
              <w:spacing w:after="0"/>
              <w:rPr>
                <w:rFonts w:ascii="Arial Narrow" w:eastAsia="PMingLiU" w:hAnsi="Arial Narrow" w:cs="Arial"/>
                <w:highlight w:val="green"/>
              </w:rPr>
            </w:pPr>
            <w:r w:rsidRPr="00BE5C16">
              <w:rPr>
                <w:rFonts w:ascii="Arial Narrow" w:eastAsia="Calibri" w:hAnsi="Arial Narrow"/>
              </w:rPr>
              <w:t>SE, p. VII-3</w:t>
            </w:r>
            <w:r w:rsidR="00A94B4F">
              <w:rPr>
                <w:rFonts w:ascii="Arial Narrow" w:eastAsia="Calibri" w:hAnsi="Arial Narrow"/>
              </w:rPr>
              <w:t>0</w:t>
            </w:r>
            <w:r w:rsidRPr="00BE5C16">
              <w:rPr>
                <w:rFonts w:ascii="Arial Narrow" w:eastAsia="Calibri" w:hAnsi="Arial Narrow"/>
              </w:rPr>
              <w:t xml:space="preserve">, </w:t>
            </w:r>
            <w:r w:rsidR="00BA66D8" w:rsidRPr="00BE5C16">
              <w:rPr>
                <w:rFonts w:ascii="Arial Narrow" w:eastAsia="Calibri" w:hAnsi="Arial Narrow"/>
              </w:rPr>
              <w:t>Figure VII-</w:t>
            </w:r>
            <w:r w:rsidRPr="00BE5C16">
              <w:rPr>
                <w:rFonts w:ascii="Arial Narrow" w:eastAsia="Calibri" w:hAnsi="Arial Narrow"/>
              </w:rPr>
              <w:t xml:space="preserve">9 </w:t>
            </w:r>
            <w:r w:rsidR="00BA66D8" w:rsidRPr="00BE5C16">
              <w:rPr>
                <w:rFonts w:ascii="Arial Narrow" w:eastAsia="Calibri" w:hAnsi="Arial Narrow"/>
              </w:rPr>
              <w:t xml:space="preserve">-Single Access Road Residential Neighborhoods </w:t>
            </w:r>
          </w:p>
        </w:tc>
      </w:tr>
      <w:tr w:rsidR="001603BD" w14:paraId="40A76C22" w14:textId="77777777" w:rsidTr="0043426F">
        <w:tc>
          <w:tcPr>
            <w:tcW w:w="4796" w:type="dxa"/>
          </w:tcPr>
          <w:p w14:paraId="2FFC65D7" w14:textId="55F75B86" w:rsidR="001603BD" w:rsidRPr="0041406F" w:rsidRDefault="001603BD" w:rsidP="001603BD">
            <w:pPr>
              <w:spacing w:after="0"/>
              <w:rPr>
                <w:rFonts w:ascii="Arial Narrow" w:eastAsia="Calibri" w:hAnsi="Arial Narrow"/>
                <w:sz w:val="22"/>
                <w:szCs w:val="22"/>
              </w:rPr>
            </w:pPr>
            <w:r w:rsidRPr="0041406F">
              <w:rPr>
                <w:rFonts w:ascii="Arial Narrow" w:eastAsia="Calibri" w:hAnsi="Arial Narrow"/>
                <w:sz w:val="22"/>
                <w:szCs w:val="22"/>
              </w:rPr>
              <w:lastRenderedPageBreak/>
              <w:t>Have evacuation routes and their capacity, safety, and viability under a range of emergency scenarios been identified?</w:t>
            </w:r>
          </w:p>
        </w:tc>
        <w:tc>
          <w:tcPr>
            <w:tcW w:w="4797" w:type="dxa"/>
          </w:tcPr>
          <w:p w14:paraId="00DBBF5A" w14:textId="0FBA3C52" w:rsidR="001603BD" w:rsidRPr="00BE5C16" w:rsidRDefault="000705BC" w:rsidP="00BA66D8">
            <w:pPr>
              <w:spacing w:after="0"/>
              <w:rPr>
                <w:rFonts w:ascii="Arial Narrow" w:eastAsia="PMingLiU" w:hAnsi="Arial Narrow" w:cs="Arial"/>
              </w:rPr>
            </w:pPr>
            <w:r w:rsidRPr="00BE5C16">
              <w:rPr>
                <w:rFonts w:ascii="Arial Narrow" w:eastAsia="PMingLiU" w:hAnsi="Arial Narrow" w:cs="Arial"/>
              </w:rPr>
              <w:t>Yes</w:t>
            </w:r>
          </w:p>
        </w:tc>
        <w:tc>
          <w:tcPr>
            <w:tcW w:w="4797" w:type="dxa"/>
          </w:tcPr>
          <w:p w14:paraId="6C022535" w14:textId="0D78A350" w:rsidR="000818AA" w:rsidRPr="00BE5C16" w:rsidRDefault="00B56396" w:rsidP="00BA66D8">
            <w:pPr>
              <w:spacing w:after="0"/>
              <w:rPr>
                <w:rFonts w:ascii="Arial Narrow" w:eastAsia="Calibri" w:hAnsi="Arial Narrow"/>
              </w:rPr>
            </w:pPr>
            <w:r w:rsidRPr="00BE5C16">
              <w:rPr>
                <w:rFonts w:ascii="Arial Narrow" w:hAnsi="Arial Narrow"/>
              </w:rPr>
              <w:t>SE, p. VII-3</w:t>
            </w:r>
            <w:r w:rsidR="001A3173" w:rsidRPr="00BE5C16">
              <w:rPr>
                <w:rFonts w:ascii="Arial Narrow" w:hAnsi="Arial Narrow"/>
              </w:rPr>
              <w:t>2</w:t>
            </w:r>
            <w:r w:rsidR="004F695C">
              <w:rPr>
                <w:rFonts w:ascii="Arial Narrow" w:hAnsi="Arial Narrow"/>
              </w:rPr>
              <w:t>, Policy VII</w:t>
            </w:r>
            <w:r w:rsidR="0030183D">
              <w:rPr>
                <w:rFonts w:ascii="Arial Narrow" w:hAnsi="Arial Narrow"/>
              </w:rPr>
              <w:t>-55</w:t>
            </w:r>
            <w:r w:rsidR="004930B1" w:rsidRPr="00BE5C16">
              <w:rPr>
                <w:rFonts w:ascii="Arial Narrow" w:hAnsi="Arial Narrow"/>
              </w:rPr>
              <w:t xml:space="preserve"> </w:t>
            </w:r>
          </w:p>
          <w:p w14:paraId="12D857F1" w14:textId="51FC5439" w:rsidR="00D81B18" w:rsidRPr="00BE5C16" w:rsidRDefault="003E3C96" w:rsidP="00BA66D8">
            <w:pPr>
              <w:spacing w:after="0"/>
              <w:rPr>
                <w:rFonts w:ascii="Arial Narrow" w:eastAsia="Calibri" w:hAnsi="Arial Narrow"/>
              </w:rPr>
            </w:pPr>
            <w:r w:rsidRPr="003B7171">
              <w:rPr>
                <w:rFonts w:ascii="Arial Narrow" w:eastAsia="Calibri" w:hAnsi="Arial Narrow"/>
              </w:rPr>
              <w:t xml:space="preserve">SE, </w:t>
            </w:r>
            <w:r w:rsidR="00B56396" w:rsidRPr="003B7171">
              <w:rPr>
                <w:rFonts w:ascii="Arial Narrow" w:eastAsia="Calibri" w:hAnsi="Arial Narrow"/>
              </w:rPr>
              <w:t>p. VII-3</w:t>
            </w:r>
            <w:r w:rsidR="003B7171" w:rsidRPr="003B7171">
              <w:rPr>
                <w:rFonts w:ascii="Arial Narrow" w:eastAsia="Calibri" w:hAnsi="Arial Narrow"/>
              </w:rPr>
              <w:t>4</w:t>
            </w:r>
            <w:r w:rsidR="00D81B18" w:rsidRPr="003B7171">
              <w:rPr>
                <w:rFonts w:ascii="Arial Narrow" w:eastAsia="Calibri" w:hAnsi="Arial Narrow"/>
              </w:rPr>
              <w:t>, Policy VII-73</w:t>
            </w:r>
            <w:r w:rsidR="00B56396" w:rsidRPr="00BE5C16">
              <w:rPr>
                <w:rFonts w:ascii="Arial Narrow" w:eastAsia="Calibri" w:hAnsi="Arial Narrow"/>
              </w:rPr>
              <w:t xml:space="preserve"> </w:t>
            </w:r>
          </w:p>
          <w:p w14:paraId="094895CC" w14:textId="37F301BE" w:rsidR="001603BD" w:rsidRPr="00BE5C16" w:rsidRDefault="00A33FD4" w:rsidP="00BA66D8">
            <w:pPr>
              <w:spacing w:after="0"/>
              <w:rPr>
                <w:rFonts w:ascii="Arial Narrow" w:eastAsia="PMingLiU" w:hAnsi="Arial Narrow" w:cs="Arial"/>
              </w:rPr>
            </w:pPr>
            <w:r w:rsidRPr="00BE5C16">
              <w:rPr>
                <w:rFonts w:ascii="Arial Narrow" w:eastAsia="Calibri" w:hAnsi="Arial Narrow"/>
              </w:rPr>
              <w:t>SE</w:t>
            </w:r>
            <w:r w:rsidR="00533C8D" w:rsidRPr="00BE5C16">
              <w:rPr>
                <w:rFonts w:ascii="Arial Narrow" w:eastAsia="Calibri" w:hAnsi="Arial Narrow"/>
              </w:rPr>
              <w:t>, p. VII-3</w:t>
            </w:r>
            <w:r w:rsidR="00023875">
              <w:rPr>
                <w:rFonts w:ascii="Arial Narrow" w:eastAsia="Calibri" w:hAnsi="Arial Narrow"/>
              </w:rPr>
              <w:t>0</w:t>
            </w:r>
            <w:r w:rsidR="00533C8D" w:rsidRPr="00BE5C16">
              <w:rPr>
                <w:rFonts w:ascii="Arial Narrow" w:eastAsia="Calibri" w:hAnsi="Arial Narrow"/>
              </w:rPr>
              <w:t>,</w:t>
            </w:r>
            <w:r w:rsidR="00FF41BB" w:rsidRPr="00BE5C16">
              <w:rPr>
                <w:rFonts w:ascii="Arial Narrow" w:eastAsia="Calibri" w:hAnsi="Arial Narrow"/>
              </w:rPr>
              <w:t xml:space="preserve"> </w:t>
            </w:r>
            <w:r w:rsidR="00BA66D8" w:rsidRPr="00BE5C16">
              <w:rPr>
                <w:rFonts w:ascii="Arial Narrow" w:eastAsia="Calibri" w:hAnsi="Arial Narrow"/>
              </w:rPr>
              <w:t>Figure VII-</w:t>
            </w:r>
            <w:r w:rsidR="00B56396" w:rsidRPr="00BE5C16">
              <w:rPr>
                <w:rFonts w:ascii="Arial Narrow" w:eastAsia="Calibri" w:hAnsi="Arial Narrow"/>
              </w:rPr>
              <w:t>9</w:t>
            </w:r>
            <w:r w:rsidR="00BA66D8" w:rsidRPr="00BE5C16">
              <w:rPr>
                <w:rFonts w:ascii="Arial Narrow" w:eastAsia="Calibri" w:hAnsi="Arial Narrow"/>
              </w:rPr>
              <w:t xml:space="preserve">-Single Access Road Residential Neighborhoods </w:t>
            </w:r>
          </w:p>
        </w:tc>
      </w:tr>
    </w:tbl>
    <w:p w14:paraId="0806B9C7" w14:textId="4AFA92C5" w:rsidR="0043426F" w:rsidRDefault="0043426F" w:rsidP="00B144E9">
      <w:pPr>
        <w:spacing w:after="240"/>
        <w:rPr>
          <w:rFonts w:eastAsia="PMingLiU" w:cs="Arial"/>
          <w:sz w:val="22"/>
        </w:rPr>
      </w:pPr>
    </w:p>
    <w:tbl>
      <w:tblPr>
        <w:tblStyle w:val="TableGrid"/>
        <w:tblW w:w="0" w:type="auto"/>
        <w:tblLook w:val="04A0" w:firstRow="1" w:lastRow="0" w:firstColumn="1" w:lastColumn="0" w:noHBand="0" w:noVBand="1"/>
        <w:tblDescription w:val="&#10;&#10;"/>
      </w:tblPr>
      <w:tblGrid>
        <w:gridCol w:w="14390"/>
      </w:tblGrid>
      <w:tr w:rsidR="0063621B" w14:paraId="16A085F7" w14:textId="77777777" w:rsidTr="0063621B">
        <w:trPr>
          <w:tblHeader/>
        </w:trPr>
        <w:tc>
          <w:tcPr>
            <w:tcW w:w="14390" w:type="dxa"/>
          </w:tcPr>
          <w:p w14:paraId="3724B780" w14:textId="6C85F7B2" w:rsidR="0063621B" w:rsidRDefault="0063621B" w:rsidP="0043426F">
            <w:pPr>
              <w:spacing w:after="0"/>
              <w:rPr>
                <w:rFonts w:eastAsia="PMingLiU" w:cs="Arial"/>
                <w:sz w:val="22"/>
              </w:rPr>
            </w:pPr>
            <w:r>
              <w:rPr>
                <w:rFonts w:eastAsia="PMingLiU" w:cs="Arial"/>
                <w:sz w:val="22"/>
              </w:rPr>
              <w:t>Is there any other information in the Safety Element regarding fire hazards in SRAs or VHFHSZs?</w:t>
            </w:r>
          </w:p>
        </w:tc>
      </w:tr>
      <w:tr w:rsidR="0043426F" w14:paraId="15A00446" w14:textId="77777777" w:rsidTr="0063621B">
        <w:tc>
          <w:tcPr>
            <w:tcW w:w="14390" w:type="dxa"/>
          </w:tcPr>
          <w:p w14:paraId="4C2A80E7" w14:textId="404611E9" w:rsidR="0043426F" w:rsidRDefault="000705BC" w:rsidP="0043426F">
            <w:pPr>
              <w:spacing w:after="0"/>
              <w:rPr>
                <w:rFonts w:eastAsia="PMingLiU" w:cs="Arial"/>
                <w:sz w:val="22"/>
              </w:rPr>
            </w:pPr>
            <w:r>
              <w:rPr>
                <w:rFonts w:eastAsia="PMingLiU" w:cs="Arial"/>
                <w:sz w:val="22"/>
              </w:rPr>
              <w:t>Yes</w:t>
            </w:r>
          </w:p>
        </w:tc>
      </w:tr>
    </w:tbl>
    <w:p w14:paraId="783CB57E" w14:textId="56D57B8E" w:rsidR="0043426F" w:rsidRDefault="0043426F">
      <w:pPr>
        <w:spacing w:after="0"/>
        <w:rPr>
          <w:rFonts w:eastAsia="PMingLiU" w:cs="Arial"/>
          <w:sz w:val="22"/>
        </w:rPr>
      </w:pPr>
      <w:r>
        <w:rPr>
          <w:rFonts w:eastAsia="PMingLiU" w:cs="Arial"/>
          <w:sz w:val="22"/>
        </w:rPr>
        <w:br w:type="page"/>
      </w:r>
    </w:p>
    <w:p w14:paraId="16341B3B" w14:textId="77777777" w:rsidR="0043426F" w:rsidRDefault="0043426F" w:rsidP="009D6C31">
      <w:pPr>
        <w:pStyle w:val="Heading2"/>
      </w:pPr>
      <w:bookmarkStart w:id="10" w:name="_Toc23168270"/>
      <w:r>
        <w:lastRenderedPageBreak/>
        <w:t>Goals, P</w:t>
      </w:r>
      <w:r w:rsidRPr="00D9262A">
        <w:t>olicies</w:t>
      </w:r>
      <w:r>
        <w:t>, Objectives,</w:t>
      </w:r>
      <w:r w:rsidRPr="00D9262A">
        <w:t xml:space="preserve"> and </w:t>
      </w:r>
      <w:r>
        <w:t>Feasible Implementation Measures</w:t>
      </w:r>
      <w:bookmarkEnd w:id="10"/>
    </w:p>
    <w:p w14:paraId="68056D2A" w14:textId="57C1145D" w:rsidR="0043426F" w:rsidRDefault="0043426F" w:rsidP="0043426F">
      <w:pPr>
        <w:spacing w:after="0"/>
        <w:jc w:val="both"/>
        <w:rPr>
          <w:rFonts w:ascii="Arial Narrow" w:eastAsia="Calibri" w:hAnsi="Arial Narrow"/>
        </w:rPr>
      </w:pPr>
      <w:r>
        <w:rPr>
          <w:rFonts w:ascii="Arial Narrow" w:eastAsia="Calibri" w:hAnsi="Arial Narrow"/>
        </w:rPr>
        <w:t>The safety element must contain a set of goals, policies, and objectives based on the above information to protect the community from unreasonable risk of wildfire and implementation measures to accomplish those stated goals, policies, and objectives.</w:t>
      </w:r>
    </w:p>
    <w:p w14:paraId="56F1DA17" w14:textId="30C6A9F4" w:rsidR="0043426F" w:rsidRDefault="0043426F" w:rsidP="0043426F">
      <w:pPr>
        <w:spacing w:after="0"/>
        <w:rPr>
          <w:rFonts w:ascii="Arial Narrow" w:eastAsia="Calibri" w:hAnsi="Arial Narrow"/>
          <w:i/>
        </w:rPr>
      </w:pPr>
      <w:r>
        <w:rPr>
          <w:rFonts w:ascii="Arial Narrow" w:eastAsia="Calibri" w:hAnsi="Arial Narrow"/>
          <w:i/>
        </w:rPr>
        <w:t xml:space="preserve">Instructions for this table: Critically examine the submitted safety element and determine if it is adequate to address the jurisdiction’s unique fire hazard. Answer YES or NO appropriately for each question below. If the recommendation is irrelevant or unrelated to the jurisdiction’s fire hazard, answer N/A. For NO, provide information in the Comments/Recommendations section to help the jurisdiction incorporate that change into their safety element revision. This information may utilize example recommendations from </w:t>
      </w:r>
      <w:r w:rsidRPr="00782D6E">
        <w:rPr>
          <w:rFonts w:ascii="Arial Narrow" w:eastAsia="Calibri" w:hAnsi="Arial Narrow"/>
          <w:i/>
          <w:u w:val="single"/>
        </w:rPr>
        <w:t xml:space="preserve">Sample </w:t>
      </w:r>
      <w:r w:rsidRPr="000D6D53">
        <w:rPr>
          <w:rFonts w:ascii="Arial Narrow" w:eastAsia="Calibri" w:hAnsi="Arial Narrow"/>
          <w:i/>
          <w:u w:val="single"/>
        </w:rPr>
        <w:t>Safety Element Recommendations</w:t>
      </w:r>
      <w:r>
        <w:rPr>
          <w:rFonts w:ascii="Arial Narrow" w:eastAsia="Calibri" w:hAnsi="Arial Narrow"/>
          <w:i/>
        </w:rPr>
        <w:t xml:space="preserve"> and</w:t>
      </w:r>
      <w:r>
        <w:rPr>
          <w:rFonts w:ascii="Arial Narrow" w:eastAsia="Calibri" w:hAnsi="Arial Narrow"/>
          <w:b/>
          <w:i/>
        </w:rPr>
        <w:t xml:space="preserve"> </w:t>
      </w:r>
      <w:r w:rsidRPr="000D6D53">
        <w:rPr>
          <w:rFonts w:ascii="Arial Narrow" w:eastAsia="Calibri" w:hAnsi="Arial Narrow"/>
          <w:i/>
          <w:u w:val="single"/>
        </w:rPr>
        <w:t>Fire Hazard Planning in Other Elements of the General Plan</w:t>
      </w:r>
      <w:r>
        <w:rPr>
          <w:rFonts w:ascii="Arial Narrow" w:eastAsia="Calibri" w:hAnsi="Arial Narrow"/>
          <w:b/>
          <w:i/>
        </w:rPr>
        <w:t xml:space="preserve"> </w:t>
      </w:r>
      <w:r>
        <w:rPr>
          <w:rFonts w:ascii="Arial Narrow" w:eastAsia="Calibri" w:hAnsi="Arial Narrow"/>
          <w:i/>
        </w:rPr>
        <w:t>below, may indicate how high of a priority this recommendation is for a jurisdiction, or may include other jurisdiction-specific information or recommendations.</w:t>
      </w:r>
    </w:p>
    <w:p w14:paraId="5072B421" w14:textId="7F6BBFE3" w:rsidR="0043426F" w:rsidRPr="0043426F" w:rsidRDefault="0043426F" w:rsidP="00742FF3">
      <w:pPr>
        <w:pStyle w:val="Heading3"/>
        <w:rPr>
          <w:rFonts w:eastAsia="Calibri"/>
        </w:rPr>
      </w:pPr>
      <w:bookmarkStart w:id="11" w:name="_Toc23168271"/>
      <w:r>
        <w:rPr>
          <w:rFonts w:eastAsia="Calibri"/>
        </w:rPr>
        <w:t xml:space="preserve">Section 1 Avoiding or minimizing the wildfire hazards associated with new uses of </w:t>
      </w:r>
      <w:proofErr w:type="gramStart"/>
      <w:r>
        <w:rPr>
          <w:rFonts w:eastAsia="Calibri"/>
        </w:rPr>
        <w:t>land</w:t>
      </w:r>
      <w:bookmarkEnd w:id="11"/>
      <w:proofErr w:type="gramEnd"/>
    </w:p>
    <w:tbl>
      <w:tblPr>
        <w:tblStyle w:val="TableGrid"/>
        <w:tblW w:w="0" w:type="auto"/>
        <w:tblLook w:val="04A0" w:firstRow="1" w:lastRow="0" w:firstColumn="1" w:lastColumn="0" w:noHBand="0" w:noVBand="1"/>
        <w:tblCaption w:val="Section 1 Table"/>
      </w:tblPr>
      <w:tblGrid>
        <w:gridCol w:w="4796"/>
        <w:gridCol w:w="4797"/>
        <w:gridCol w:w="4797"/>
      </w:tblGrid>
      <w:tr w:rsidR="0043426F" w14:paraId="30C41970" w14:textId="77777777" w:rsidTr="0043426F">
        <w:trPr>
          <w:tblHeader/>
        </w:trPr>
        <w:tc>
          <w:tcPr>
            <w:tcW w:w="4796" w:type="dxa"/>
          </w:tcPr>
          <w:p w14:paraId="0FC6EB14" w14:textId="07C44AAD" w:rsidR="0043426F" w:rsidRDefault="0043426F" w:rsidP="0043426F">
            <w:pPr>
              <w:spacing w:after="0"/>
              <w:rPr>
                <w:rFonts w:ascii="Arial Narrow" w:eastAsia="Calibri" w:hAnsi="Arial Narrow"/>
              </w:rPr>
            </w:pPr>
            <w:r>
              <w:rPr>
                <w:rFonts w:ascii="Arial Narrow" w:eastAsia="Calibri" w:hAnsi="Arial Narrow"/>
              </w:rPr>
              <w:t>Questions</w:t>
            </w:r>
          </w:p>
        </w:tc>
        <w:tc>
          <w:tcPr>
            <w:tcW w:w="4797" w:type="dxa"/>
          </w:tcPr>
          <w:p w14:paraId="5D3521ED" w14:textId="4BF82DD7" w:rsidR="0043426F" w:rsidRDefault="00E348AD" w:rsidP="0043426F">
            <w:pPr>
              <w:spacing w:after="0"/>
              <w:rPr>
                <w:rFonts w:ascii="Arial Narrow" w:eastAsia="Calibri" w:hAnsi="Arial Narrow"/>
              </w:rPr>
            </w:pPr>
            <w:r>
              <w:rPr>
                <w:rFonts w:ascii="Arial Narrow" w:eastAsia="Calibri" w:hAnsi="Arial Narrow"/>
              </w:rPr>
              <w:t xml:space="preserve">Yes or </w:t>
            </w:r>
            <w:proofErr w:type="gramStart"/>
            <w:r>
              <w:rPr>
                <w:rFonts w:ascii="Arial Narrow" w:eastAsia="Calibri" w:hAnsi="Arial Narrow"/>
              </w:rPr>
              <w:t>No</w:t>
            </w:r>
            <w:proofErr w:type="gramEnd"/>
          </w:p>
        </w:tc>
        <w:tc>
          <w:tcPr>
            <w:tcW w:w="4797" w:type="dxa"/>
          </w:tcPr>
          <w:p w14:paraId="5A635BC2" w14:textId="7A66FBA2" w:rsidR="0043426F" w:rsidRDefault="0043426F" w:rsidP="0043426F">
            <w:pPr>
              <w:spacing w:after="0"/>
              <w:rPr>
                <w:rFonts w:ascii="Arial Narrow" w:eastAsia="Calibri" w:hAnsi="Arial Narrow"/>
              </w:rPr>
            </w:pPr>
            <w:r>
              <w:rPr>
                <w:rFonts w:ascii="Arial Narrow" w:eastAsia="Calibri" w:hAnsi="Arial Narrow"/>
              </w:rPr>
              <w:t>Comments and Recommendations</w:t>
            </w:r>
          </w:p>
        </w:tc>
      </w:tr>
      <w:tr w:rsidR="0043426F" w14:paraId="5DA72508" w14:textId="77777777" w:rsidTr="0063621B">
        <w:tc>
          <w:tcPr>
            <w:tcW w:w="4796" w:type="dxa"/>
            <w:vAlign w:val="center"/>
          </w:tcPr>
          <w:p w14:paraId="6E10B01B" w14:textId="68A0EAD7" w:rsidR="0043426F" w:rsidRDefault="0043426F" w:rsidP="0043426F">
            <w:pPr>
              <w:spacing w:after="0"/>
              <w:rPr>
                <w:rFonts w:ascii="Arial Narrow" w:eastAsia="Calibri" w:hAnsi="Arial Narrow"/>
              </w:rPr>
            </w:pPr>
            <w:r w:rsidRPr="00E87BFB">
              <w:rPr>
                <w:rFonts w:ascii="Arial Narrow" w:hAnsi="Arial Narrow" w:cs="Calibri"/>
                <w:color w:val="000000"/>
                <w:sz w:val="22"/>
                <w:szCs w:val="22"/>
              </w:rPr>
              <w:t xml:space="preserve">Does local ordinance require development standards that meet or exceed </w:t>
            </w:r>
            <w:r w:rsidRPr="00AD1596">
              <w:rPr>
                <w:rFonts w:ascii="Arial Narrow" w:hAnsi="Arial Narrow" w:cs="Calibri"/>
                <w:color w:val="000000"/>
                <w:sz w:val="22"/>
                <w:szCs w:val="22"/>
              </w:rPr>
              <w:t>title 14, CCR, division 1.5, chapter 7, subchapter 2, articles 1-5 (commencing with section 1270) (</w:t>
            </w:r>
            <w:r w:rsidRPr="00AD1596">
              <w:rPr>
                <w:rFonts w:ascii="Arial Narrow" w:hAnsi="Arial Narrow" w:cs="Calibri"/>
                <w:b/>
                <w:color w:val="000000"/>
                <w:sz w:val="22"/>
                <w:szCs w:val="22"/>
                <w:u w:val="single"/>
              </w:rPr>
              <w:t>SRA Fire Safe Regulations</w:t>
            </w:r>
            <w:r w:rsidRPr="00AD1596">
              <w:rPr>
                <w:rFonts w:ascii="Arial Narrow" w:hAnsi="Arial Narrow" w:cs="Calibri"/>
                <w:color w:val="000000"/>
                <w:sz w:val="22"/>
                <w:szCs w:val="22"/>
              </w:rPr>
              <w:t>) and title 14, CCR, division 1.5, chapter 7, subchapter 3, article 3 (commencing with section 1299.01) (</w:t>
            </w:r>
            <w:r w:rsidRPr="00AD1596">
              <w:rPr>
                <w:rFonts w:ascii="Arial Narrow" w:hAnsi="Arial Narrow" w:cs="Calibri"/>
                <w:b/>
                <w:color w:val="000000"/>
                <w:sz w:val="22"/>
                <w:szCs w:val="22"/>
                <w:u w:val="single"/>
              </w:rPr>
              <w:t>Fire Hazard Reduction Around Buildings and Structures Regulations</w:t>
            </w:r>
            <w:r w:rsidRPr="00AD1596">
              <w:rPr>
                <w:rFonts w:ascii="Arial Narrow" w:hAnsi="Arial Narrow" w:cs="Calibri"/>
                <w:color w:val="000000"/>
                <w:sz w:val="22"/>
                <w:szCs w:val="22"/>
              </w:rPr>
              <w:t>)</w:t>
            </w:r>
            <w:r>
              <w:rPr>
                <w:rFonts w:ascii="Arial Narrow" w:hAnsi="Arial Narrow" w:cs="Calibri"/>
                <w:color w:val="000000"/>
                <w:sz w:val="22"/>
                <w:szCs w:val="22"/>
              </w:rPr>
              <w:t xml:space="preserve"> </w:t>
            </w:r>
            <w:r w:rsidRPr="00E87BFB">
              <w:rPr>
                <w:rFonts w:ascii="Arial Narrow" w:hAnsi="Arial Narrow" w:cs="Calibri"/>
                <w:color w:val="000000"/>
                <w:sz w:val="22"/>
                <w:szCs w:val="22"/>
              </w:rPr>
              <w:t>for</w:t>
            </w:r>
            <w:r>
              <w:rPr>
                <w:rFonts w:ascii="Arial Narrow" w:hAnsi="Arial Narrow" w:cs="Calibri"/>
                <w:color w:val="000000"/>
                <w:sz w:val="22"/>
                <w:szCs w:val="22"/>
              </w:rPr>
              <w:t xml:space="preserve"> SRAs and/or</w:t>
            </w:r>
            <w:r w:rsidRPr="00E87BFB">
              <w:rPr>
                <w:rFonts w:ascii="Arial Narrow" w:hAnsi="Arial Narrow" w:cs="Calibri"/>
                <w:color w:val="000000"/>
                <w:sz w:val="22"/>
                <w:szCs w:val="22"/>
              </w:rPr>
              <w:t xml:space="preserve"> VHFHSZ</w:t>
            </w:r>
            <w:r>
              <w:rPr>
                <w:rFonts w:ascii="Arial Narrow" w:hAnsi="Arial Narrow" w:cs="Calibri"/>
                <w:color w:val="000000"/>
                <w:sz w:val="22"/>
                <w:szCs w:val="22"/>
              </w:rPr>
              <w:t>s</w:t>
            </w:r>
            <w:r w:rsidRPr="00E87BFB">
              <w:rPr>
                <w:rFonts w:ascii="Arial Narrow" w:hAnsi="Arial Narrow" w:cs="Calibri"/>
                <w:color w:val="000000"/>
                <w:sz w:val="22"/>
                <w:szCs w:val="22"/>
              </w:rPr>
              <w:t>?</w:t>
            </w:r>
          </w:p>
        </w:tc>
        <w:tc>
          <w:tcPr>
            <w:tcW w:w="4797" w:type="dxa"/>
          </w:tcPr>
          <w:p w14:paraId="1140F485" w14:textId="6A7B9984" w:rsidR="0043426F" w:rsidRPr="00BE5C16" w:rsidRDefault="00B04931" w:rsidP="0043426F">
            <w:pPr>
              <w:spacing w:after="0"/>
              <w:rPr>
                <w:rFonts w:ascii="Arial Narrow" w:eastAsia="Calibri" w:hAnsi="Arial Narrow"/>
              </w:rPr>
            </w:pPr>
            <w:r w:rsidRPr="00B913D7">
              <w:rPr>
                <w:rFonts w:ascii="Arial Narrow" w:eastAsia="PMingLiU" w:hAnsi="Arial Narrow" w:cs="Arial"/>
              </w:rPr>
              <w:t>Yes</w:t>
            </w:r>
          </w:p>
        </w:tc>
        <w:tc>
          <w:tcPr>
            <w:tcW w:w="4797" w:type="dxa"/>
          </w:tcPr>
          <w:p w14:paraId="03F15DC6" w14:textId="6954B002" w:rsidR="0043426F" w:rsidRPr="00BE5C16" w:rsidRDefault="00B56396" w:rsidP="001603BD">
            <w:pPr>
              <w:spacing w:after="0"/>
              <w:rPr>
                <w:rFonts w:ascii="Arial Narrow" w:eastAsia="Calibri" w:hAnsi="Arial Narrow"/>
              </w:rPr>
            </w:pPr>
            <w:r w:rsidRPr="00BE5C16">
              <w:rPr>
                <w:rFonts w:ascii="Arial Narrow" w:hAnsi="Arial Narrow"/>
              </w:rPr>
              <w:t>SE, p. VII-2</w:t>
            </w:r>
            <w:r w:rsidR="00914257">
              <w:rPr>
                <w:rFonts w:ascii="Arial Narrow" w:hAnsi="Arial Narrow"/>
              </w:rPr>
              <w:t>1</w:t>
            </w:r>
            <w:r w:rsidRPr="00BE5C16">
              <w:rPr>
                <w:rFonts w:ascii="Arial Narrow" w:hAnsi="Arial Narrow"/>
              </w:rPr>
              <w:t xml:space="preserve">, </w:t>
            </w:r>
            <w:r w:rsidR="00B04931" w:rsidRPr="00BE5C16">
              <w:rPr>
                <w:rFonts w:ascii="Arial Narrow" w:hAnsi="Arial Narrow"/>
              </w:rPr>
              <w:t>Policy VII–</w:t>
            </w:r>
            <w:r w:rsidR="00B41520" w:rsidRPr="00BE5C16">
              <w:rPr>
                <w:rFonts w:ascii="Arial Narrow" w:hAnsi="Arial Narrow"/>
              </w:rPr>
              <w:t>3</w:t>
            </w:r>
            <w:r w:rsidR="00B76264" w:rsidRPr="00BE5C16">
              <w:rPr>
                <w:rFonts w:ascii="Arial Narrow" w:hAnsi="Arial Narrow"/>
              </w:rPr>
              <w:t>3</w:t>
            </w:r>
          </w:p>
        </w:tc>
      </w:tr>
      <w:tr w:rsidR="0043426F" w14:paraId="2DC84800" w14:textId="77777777" w:rsidTr="0063621B">
        <w:tc>
          <w:tcPr>
            <w:tcW w:w="4796" w:type="dxa"/>
            <w:vAlign w:val="center"/>
          </w:tcPr>
          <w:p w14:paraId="70449545" w14:textId="005E3824"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there goals and policies to avoid or minimize new residential development in </w:t>
            </w:r>
            <w:r>
              <w:rPr>
                <w:rFonts w:ascii="Arial Narrow" w:hAnsi="Arial Narrow" w:cs="Calibri"/>
                <w:color w:val="000000"/>
                <w:sz w:val="22"/>
                <w:szCs w:val="22"/>
              </w:rPr>
              <w:t>VHFHSZs</w:t>
            </w:r>
            <w:r w:rsidRPr="00CA5A34">
              <w:rPr>
                <w:rFonts w:ascii="Arial Narrow" w:hAnsi="Arial Narrow" w:cs="Calibri"/>
                <w:color w:val="000000"/>
                <w:sz w:val="22"/>
                <w:szCs w:val="22"/>
              </w:rPr>
              <w:t>?</w:t>
            </w:r>
          </w:p>
        </w:tc>
        <w:tc>
          <w:tcPr>
            <w:tcW w:w="4797" w:type="dxa"/>
          </w:tcPr>
          <w:p w14:paraId="121F7174" w14:textId="7C473F3F" w:rsidR="0043426F" w:rsidRPr="00520E9F" w:rsidRDefault="00FD37FC" w:rsidP="0043426F">
            <w:pPr>
              <w:spacing w:after="0"/>
              <w:rPr>
                <w:rFonts w:ascii="Arial Narrow" w:eastAsia="Calibri" w:hAnsi="Arial Narrow"/>
              </w:rPr>
            </w:pPr>
            <w:r w:rsidRPr="00520E9F">
              <w:rPr>
                <w:rFonts w:ascii="Arial Narrow" w:eastAsia="Calibri" w:hAnsi="Arial Narrow"/>
              </w:rPr>
              <w:t>Yes</w:t>
            </w:r>
          </w:p>
        </w:tc>
        <w:tc>
          <w:tcPr>
            <w:tcW w:w="4797" w:type="dxa"/>
          </w:tcPr>
          <w:p w14:paraId="5B502C81" w14:textId="0822FB11" w:rsidR="0043426F" w:rsidRPr="00BE5C16" w:rsidRDefault="00B41520" w:rsidP="0043426F">
            <w:pPr>
              <w:spacing w:after="0"/>
              <w:rPr>
                <w:rFonts w:ascii="Arial Narrow" w:eastAsia="Calibri" w:hAnsi="Arial Narrow"/>
              </w:rPr>
            </w:pPr>
            <w:r w:rsidRPr="00BE5C16">
              <w:rPr>
                <w:rFonts w:ascii="Arial Narrow" w:hAnsi="Arial Narrow"/>
              </w:rPr>
              <w:t>SE, p. VII-2</w:t>
            </w:r>
            <w:r w:rsidR="00D11022">
              <w:rPr>
                <w:rFonts w:ascii="Arial Narrow" w:hAnsi="Arial Narrow"/>
              </w:rPr>
              <w:t>1</w:t>
            </w:r>
            <w:r w:rsidRPr="00BE5C16">
              <w:rPr>
                <w:rFonts w:ascii="Arial Narrow" w:hAnsi="Arial Narrow"/>
              </w:rPr>
              <w:t xml:space="preserve">, </w:t>
            </w:r>
            <w:r w:rsidR="00B04931" w:rsidRPr="00BE5C16">
              <w:rPr>
                <w:rFonts w:ascii="Arial Narrow" w:hAnsi="Arial Narrow"/>
              </w:rPr>
              <w:t>Policy VII–</w:t>
            </w:r>
            <w:r w:rsidRPr="00BE5C16">
              <w:rPr>
                <w:rFonts w:ascii="Arial Narrow" w:hAnsi="Arial Narrow"/>
              </w:rPr>
              <w:t>3</w:t>
            </w:r>
            <w:r w:rsidR="00286098" w:rsidRPr="00BE5C16">
              <w:rPr>
                <w:rFonts w:ascii="Arial Narrow" w:hAnsi="Arial Narrow"/>
              </w:rPr>
              <w:t>4</w:t>
            </w:r>
          </w:p>
        </w:tc>
      </w:tr>
      <w:tr w:rsidR="0043426F" w14:paraId="3A1688EE" w14:textId="77777777" w:rsidTr="0063621B">
        <w:tc>
          <w:tcPr>
            <w:tcW w:w="4796" w:type="dxa"/>
            <w:vAlign w:val="center"/>
          </w:tcPr>
          <w:p w14:paraId="777EFA7E" w14:textId="399C5E1F"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Has fire safe design been incorporated into future development requirements?</w:t>
            </w:r>
          </w:p>
        </w:tc>
        <w:tc>
          <w:tcPr>
            <w:tcW w:w="4797" w:type="dxa"/>
          </w:tcPr>
          <w:p w14:paraId="5D5CB373" w14:textId="7A8C65FF" w:rsidR="0043426F" w:rsidRPr="00520E9F" w:rsidRDefault="00B04931" w:rsidP="0043426F">
            <w:pPr>
              <w:spacing w:after="0"/>
              <w:rPr>
                <w:rFonts w:ascii="Arial Narrow" w:eastAsia="Calibri" w:hAnsi="Arial Narrow"/>
              </w:rPr>
            </w:pPr>
            <w:r w:rsidRPr="00520E9F">
              <w:rPr>
                <w:rFonts w:ascii="Arial Narrow" w:eastAsia="PMingLiU" w:hAnsi="Arial Narrow" w:cs="Arial"/>
              </w:rPr>
              <w:t>Yes</w:t>
            </w:r>
          </w:p>
        </w:tc>
        <w:tc>
          <w:tcPr>
            <w:tcW w:w="4797" w:type="dxa"/>
          </w:tcPr>
          <w:p w14:paraId="75AE16F1" w14:textId="1D7BEB41" w:rsidR="00D21B44" w:rsidRPr="00BE5C16" w:rsidRDefault="00D21B44" w:rsidP="0043426F">
            <w:pPr>
              <w:spacing w:after="0"/>
              <w:rPr>
                <w:rFonts w:ascii="Arial Narrow" w:hAnsi="Arial Narrow"/>
              </w:rPr>
            </w:pPr>
            <w:r w:rsidRPr="00BE5C16">
              <w:rPr>
                <w:rFonts w:ascii="Arial Narrow" w:hAnsi="Arial Narrow"/>
              </w:rPr>
              <w:t>SE, p. VII-2</w:t>
            </w:r>
            <w:r w:rsidR="00C90BBE">
              <w:rPr>
                <w:rFonts w:ascii="Arial Narrow" w:hAnsi="Arial Narrow"/>
              </w:rPr>
              <w:t>1</w:t>
            </w:r>
            <w:r w:rsidRPr="00BE5C16">
              <w:rPr>
                <w:rFonts w:ascii="Arial Narrow" w:hAnsi="Arial Narrow"/>
              </w:rPr>
              <w:t>, Policy VII–3</w:t>
            </w:r>
            <w:r w:rsidR="00421C54" w:rsidRPr="00BE5C16">
              <w:rPr>
                <w:rFonts w:ascii="Arial Narrow" w:hAnsi="Arial Narrow"/>
              </w:rPr>
              <w:t>2</w:t>
            </w:r>
          </w:p>
          <w:p w14:paraId="485D3066" w14:textId="402F23DD" w:rsidR="0043426F" w:rsidRPr="00BE5C16" w:rsidRDefault="00B41520" w:rsidP="0043426F">
            <w:pPr>
              <w:spacing w:after="0"/>
              <w:rPr>
                <w:rFonts w:ascii="Arial Narrow" w:eastAsia="Calibri" w:hAnsi="Arial Narrow"/>
              </w:rPr>
            </w:pPr>
            <w:r w:rsidRPr="00BE5C16">
              <w:rPr>
                <w:rFonts w:ascii="Arial Narrow" w:hAnsi="Arial Narrow"/>
              </w:rPr>
              <w:t>SE, p. VII-2</w:t>
            </w:r>
            <w:r w:rsidR="00C90BBE">
              <w:rPr>
                <w:rFonts w:ascii="Arial Narrow" w:hAnsi="Arial Narrow"/>
              </w:rPr>
              <w:t>1</w:t>
            </w:r>
            <w:r w:rsidRPr="00BE5C16">
              <w:rPr>
                <w:rFonts w:ascii="Arial Narrow" w:hAnsi="Arial Narrow"/>
              </w:rPr>
              <w:t xml:space="preserve">, </w:t>
            </w:r>
            <w:r w:rsidR="00B04931" w:rsidRPr="00BE5C16">
              <w:rPr>
                <w:rFonts w:ascii="Arial Narrow" w:hAnsi="Arial Narrow"/>
              </w:rPr>
              <w:t>Policy VII–</w:t>
            </w:r>
            <w:r w:rsidRPr="00BE5C16">
              <w:rPr>
                <w:rFonts w:ascii="Arial Narrow" w:hAnsi="Arial Narrow"/>
              </w:rPr>
              <w:t>3</w:t>
            </w:r>
            <w:r w:rsidR="00286098" w:rsidRPr="00BE5C16">
              <w:rPr>
                <w:rFonts w:ascii="Arial Narrow" w:hAnsi="Arial Narrow"/>
              </w:rPr>
              <w:t>3</w:t>
            </w:r>
          </w:p>
        </w:tc>
      </w:tr>
      <w:tr w:rsidR="0043426F" w14:paraId="776C7A93" w14:textId="77777777" w:rsidTr="0063621B">
        <w:tc>
          <w:tcPr>
            <w:tcW w:w="4796" w:type="dxa"/>
            <w:vAlign w:val="center"/>
          </w:tcPr>
          <w:p w14:paraId="0D8FDE11" w14:textId="3ED3A913" w:rsidR="0043426F" w:rsidRPr="00C07EC2" w:rsidRDefault="0043426F" w:rsidP="0043426F">
            <w:pPr>
              <w:spacing w:after="0"/>
              <w:rPr>
                <w:rFonts w:ascii="Arial Narrow" w:eastAsia="Calibri" w:hAnsi="Arial Narrow"/>
              </w:rPr>
            </w:pPr>
            <w:r w:rsidRPr="00C07EC2">
              <w:rPr>
                <w:rFonts w:ascii="Arial Narrow" w:hAnsi="Arial Narrow" w:cs="Calibri"/>
                <w:color w:val="000000"/>
                <w:sz w:val="22"/>
                <w:szCs w:val="22"/>
              </w:rPr>
              <w:t>Are new essential public facilities located outside high fire risk areas, such as VHFHSZs, when feasible?</w:t>
            </w:r>
          </w:p>
        </w:tc>
        <w:tc>
          <w:tcPr>
            <w:tcW w:w="4797" w:type="dxa"/>
          </w:tcPr>
          <w:p w14:paraId="6346F037" w14:textId="2C7A955F" w:rsidR="00F53952" w:rsidRPr="00520E9F" w:rsidRDefault="007E1A53" w:rsidP="0043426F">
            <w:pPr>
              <w:spacing w:after="0"/>
              <w:rPr>
                <w:rFonts w:ascii="Arial Narrow" w:eastAsia="Calibri" w:hAnsi="Arial Narrow"/>
              </w:rPr>
            </w:pPr>
            <w:r>
              <w:rPr>
                <w:rFonts w:ascii="Arial Narrow" w:eastAsia="Calibri" w:hAnsi="Arial Narrow"/>
              </w:rPr>
              <w:t>Yes</w:t>
            </w:r>
          </w:p>
        </w:tc>
        <w:tc>
          <w:tcPr>
            <w:tcW w:w="4797" w:type="dxa"/>
          </w:tcPr>
          <w:p w14:paraId="66AB6EB0" w14:textId="19373F7A" w:rsidR="00421C54" w:rsidRPr="00BE5C16" w:rsidRDefault="00112356" w:rsidP="00421C54">
            <w:pPr>
              <w:autoSpaceDE w:val="0"/>
              <w:autoSpaceDN w:val="0"/>
              <w:adjustRightInd w:val="0"/>
              <w:spacing w:after="0"/>
              <w:rPr>
                <w:rFonts w:ascii="Arial Narrow" w:hAnsi="Arial Narrow"/>
                <w:bCs/>
              </w:rPr>
            </w:pPr>
            <w:r w:rsidRPr="00BE5C16">
              <w:rPr>
                <w:rFonts w:ascii="Arial Narrow" w:hAnsi="Arial Narrow"/>
                <w:bCs/>
              </w:rPr>
              <w:t>SE, p.</w:t>
            </w:r>
            <w:r w:rsidR="007E1A53" w:rsidRPr="00BE5C16">
              <w:rPr>
                <w:rFonts w:ascii="Arial Narrow" w:hAnsi="Arial Narrow"/>
                <w:bCs/>
              </w:rPr>
              <w:t xml:space="preserve"> VII-2</w:t>
            </w:r>
            <w:r w:rsidR="00C51C9B">
              <w:rPr>
                <w:rFonts w:ascii="Arial Narrow" w:hAnsi="Arial Narrow"/>
                <w:bCs/>
              </w:rPr>
              <w:t>2</w:t>
            </w:r>
            <w:r w:rsidR="007E1A53" w:rsidRPr="00BE5C16">
              <w:rPr>
                <w:rFonts w:ascii="Arial Narrow" w:hAnsi="Arial Narrow"/>
                <w:bCs/>
              </w:rPr>
              <w:t xml:space="preserve">, Policy </w:t>
            </w:r>
            <w:r w:rsidR="00121811" w:rsidRPr="00BE5C16">
              <w:rPr>
                <w:rFonts w:ascii="Arial Narrow" w:hAnsi="Arial Narrow"/>
                <w:bCs/>
              </w:rPr>
              <w:t xml:space="preserve">VII-41 </w:t>
            </w:r>
          </w:p>
          <w:p w14:paraId="337A571B" w14:textId="454A6648" w:rsidR="00872D4C" w:rsidRPr="00BE5C16" w:rsidRDefault="00872D4C" w:rsidP="00121811">
            <w:pPr>
              <w:autoSpaceDE w:val="0"/>
              <w:autoSpaceDN w:val="0"/>
              <w:adjustRightInd w:val="0"/>
              <w:spacing w:after="0"/>
              <w:rPr>
                <w:rFonts w:ascii="Arial Narrow" w:hAnsi="Arial Narrow"/>
                <w:bCs/>
                <w:highlight w:val="green"/>
              </w:rPr>
            </w:pPr>
          </w:p>
        </w:tc>
      </w:tr>
      <w:tr w:rsidR="001603BD" w14:paraId="14CE653A" w14:textId="77777777" w:rsidTr="0063621B">
        <w:tc>
          <w:tcPr>
            <w:tcW w:w="4796" w:type="dxa"/>
            <w:vAlign w:val="center"/>
          </w:tcPr>
          <w:p w14:paraId="17A75C74" w14:textId="590A0FA6" w:rsidR="001603BD" w:rsidRDefault="001603BD" w:rsidP="001603BD">
            <w:pPr>
              <w:spacing w:after="0"/>
              <w:rPr>
                <w:rFonts w:ascii="Arial Narrow" w:eastAsia="Calibri" w:hAnsi="Arial Narrow"/>
              </w:rPr>
            </w:pPr>
            <w:r w:rsidRPr="00CA5A34">
              <w:rPr>
                <w:rFonts w:ascii="Arial Narrow" w:hAnsi="Arial Narrow" w:cs="Calibri"/>
                <w:color w:val="000000"/>
                <w:sz w:val="22"/>
                <w:szCs w:val="22"/>
              </w:rPr>
              <w:t>Are there plans or actions identified to mitigate existing non-conforming development to contemporary fire safe standards, in terms of road standards and vegetative hazard?</w:t>
            </w:r>
          </w:p>
        </w:tc>
        <w:tc>
          <w:tcPr>
            <w:tcW w:w="4797" w:type="dxa"/>
          </w:tcPr>
          <w:p w14:paraId="0A929C25" w14:textId="3D5DFBDC" w:rsidR="001603BD" w:rsidRPr="00520E9F" w:rsidRDefault="003222D4" w:rsidP="001603BD">
            <w:pPr>
              <w:spacing w:after="0"/>
              <w:rPr>
                <w:rFonts w:ascii="Arial Narrow" w:eastAsia="Calibri" w:hAnsi="Arial Narrow"/>
              </w:rPr>
            </w:pPr>
            <w:r w:rsidRPr="00520E9F">
              <w:rPr>
                <w:rFonts w:ascii="Arial Narrow" w:eastAsia="PMingLiU" w:hAnsi="Arial Narrow" w:cs="Arial"/>
              </w:rPr>
              <w:t>Yes</w:t>
            </w:r>
          </w:p>
        </w:tc>
        <w:tc>
          <w:tcPr>
            <w:tcW w:w="4797" w:type="dxa"/>
          </w:tcPr>
          <w:p w14:paraId="357CEE4A" w14:textId="48CF2E5C" w:rsidR="007F38E1" w:rsidRPr="00BE5C16" w:rsidRDefault="003222D4" w:rsidP="001603BD">
            <w:pPr>
              <w:rPr>
                <w:rFonts w:ascii="Arial Narrow" w:eastAsia="Calibri" w:hAnsi="Arial Narrow"/>
                <w:highlight w:val="green"/>
              </w:rPr>
            </w:pPr>
            <w:r w:rsidRPr="00BE5C16">
              <w:rPr>
                <w:rFonts w:ascii="Arial Narrow" w:eastAsia="Calibri" w:hAnsi="Arial Narrow"/>
              </w:rPr>
              <w:t>SE, p. VII-2</w:t>
            </w:r>
            <w:r w:rsidR="00525107">
              <w:rPr>
                <w:rFonts w:ascii="Arial Narrow" w:eastAsia="Calibri" w:hAnsi="Arial Narrow"/>
              </w:rPr>
              <w:t>0</w:t>
            </w:r>
            <w:r w:rsidRPr="00BE5C16">
              <w:rPr>
                <w:rFonts w:ascii="Arial Narrow" w:eastAsia="Calibri" w:hAnsi="Arial Narrow"/>
              </w:rPr>
              <w:t>, Policy VII-24</w:t>
            </w:r>
          </w:p>
        </w:tc>
      </w:tr>
      <w:tr w:rsidR="001603BD" w14:paraId="2F39C75B" w14:textId="77777777" w:rsidTr="0063621B">
        <w:tc>
          <w:tcPr>
            <w:tcW w:w="4796" w:type="dxa"/>
            <w:vAlign w:val="center"/>
          </w:tcPr>
          <w:p w14:paraId="4D0E1B77" w14:textId="720733A9" w:rsidR="001603BD" w:rsidRDefault="001603BD" w:rsidP="001603BD">
            <w:pPr>
              <w:spacing w:after="0"/>
              <w:rPr>
                <w:rFonts w:ascii="Arial Narrow" w:eastAsia="Calibri" w:hAnsi="Arial Narrow"/>
              </w:rPr>
            </w:pPr>
            <w:r w:rsidRPr="00CA5A34">
              <w:rPr>
                <w:rFonts w:ascii="Arial Narrow" w:hAnsi="Arial Narrow" w:cs="Calibri"/>
                <w:color w:val="000000"/>
                <w:sz w:val="22"/>
                <w:szCs w:val="22"/>
              </w:rPr>
              <w:t>Does the plan include policies to evaluate re-development after a large fire?</w:t>
            </w:r>
          </w:p>
        </w:tc>
        <w:tc>
          <w:tcPr>
            <w:tcW w:w="4797" w:type="dxa"/>
          </w:tcPr>
          <w:p w14:paraId="31408351" w14:textId="0BA38FCD" w:rsidR="001603BD" w:rsidRPr="00E34CF3" w:rsidRDefault="000705BC" w:rsidP="001603BD">
            <w:pPr>
              <w:spacing w:after="0"/>
              <w:rPr>
                <w:rFonts w:ascii="Arial Narrow" w:eastAsia="Calibri" w:hAnsi="Arial Narrow"/>
              </w:rPr>
            </w:pPr>
            <w:r w:rsidRPr="00E34CF3">
              <w:rPr>
                <w:rFonts w:ascii="Arial Narrow" w:eastAsia="PMingLiU" w:hAnsi="Arial Narrow" w:cs="Arial"/>
              </w:rPr>
              <w:t>Yes</w:t>
            </w:r>
          </w:p>
        </w:tc>
        <w:tc>
          <w:tcPr>
            <w:tcW w:w="4797" w:type="dxa"/>
          </w:tcPr>
          <w:p w14:paraId="4509BF08" w14:textId="3E8DABDC" w:rsidR="001603BD" w:rsidRPr="00E34CF3" w:rsidRDefault="003222D4" w:rsidP="0010373C">
            <w:pPr>
              <w:rPr>
                <w:rFonts w:ascii="Arial Narrow" w:eastAsia="Calibri" w:hAnsi="Arial Narrow"/>
              </w:rPr>
            </w:pPr>
            <w:r w:rsidRPr="00E34CF3">
              <w:rPr>
                <w:rFonts w:ascii="Arial Narrow" w:eastAsia="Calibri" w:hAnsi="Arial Narrow"/>
              </w:rPr>
              <w:t>SE, p. VII-</w:t>
            </w:r>
            <w:r w:rsidR="00F36023" w:rsidRPr="00E34CF3">
              <w:rPr>
                <w:rFonts w:ascii="Arial Narrow" w:eastAsia="Calibri" w:hAnsi="Arial Narrow"/>
              </w:rPr>
              <w:t>3</w:t>
            </w:r>
            <w:r w:rsidR="003E51C3">
              <w:rPr>
                <w:rFonts w:ascii="Arial Narrow" w:eastAsia="Calibri" w:hAnsi="Arial Narrow"/>
              </w:rPr>
              <w:t>1</w:t>
            </w:r>
            <w:r w:rsidRPr="00E34CF3">
              <w:rPr>
                <w:rFonts w:ascii="Arial Narrow" w:eastAsia="Calibri" w:hAnsi="Arial Narrow"/>
              </w:rPr>
              <w:t xml:space="preserve">, </w:t>
            </w:r>
            <w:r w:rsidR="00BA66D8" w:rsidRPr="00E34CF3">
              <w:rPr>
                <w:rFonts w:ascii="Arial Narrow" w:eastAsia="Calibri" w:hAnsi="Arial Narrow"/>
              </w:rPr>
              <w:t xml:space="preserve">Policy </w:t>
            </w:r>
            <w:r w:rsidR="00D925B4" w:rsidRPr="00E34CF3">
              <w:rPr>
                <w:rFonts w:ascii="Arial Narrow" w:eastAsia="Calibri" w:hAnsi="Arial Narrow"/>
              </w:rPr>
              <w:t>VII–</w:t>
            </w:r>
            <w:r w:rsidR="00F36023" w:rsidRPr="00E34CF3">
              <w:rPr>
                <w:rFonts w:ascii="Arial Narrow" w:eastAsia="Calibri" w:hAnsi="Arial Narrow"/>
              </w:rPr>
              <w:t>51</w:t>
            </w:r>
          </w:p>
          <w:p w14:paraId="12FA8129" w14:textId="7AB0C896" w:rsidR="00981F19" w:rsidRPr="00E34CF3" w:rsidRDefault="00981F19" w:rsidP="0010373C">
            <w:pPr>
              <w:rPr>
                <w:rFonts w:ascii="Arial Narrow" w:eastAsia="Calibri" w:hAnsi="Arial Narrow"/>
              </w:rPr>
            </w:pPr>
            <w:r w:rsidRPr="00E34CF3">
              <w:rPr>
                <w:rFonts w:ascii="Arial Narrow" w:eastAsia="Calibri" w:hAnsi="Arial Narrow"/>
              </w:rPr>
              <w:t>SE</w:t>
            </w:r>
            <w:r w:rsidR="000845B9" w:rsidRPr="00E34CF3">
              <w:rPr>
                <w:rFonts w:ascii="Arial Narrow" w:eastAsia="Calibri" w:hAnsi="Arial Narrow"/>
              </w:rPr>
              <w:t>, p. VII-2</w:t>
            </w:r>
            <w:r w:rsidR="00EA1020">
              <w:rPr>
                <w:rFonts w:ascii="Arial Narrow" w:eastAsia="Calibri" w:hAnsi="Arial Narrow"/>
              </w:rPr>
              <w:t>0</w:t>
            </w:r>
            <w:r w:rsidR="000845B9" w:rsidRPr="00E34CF3">
              <w:rPr>
                <w:rFonts w:ascii="Arial Narrow" w:eastAsia="Calibri" w:hAnsi="Arial Narrow"/>
              </w:rPr>
              <w:t>, Policy VII-24</w:t>
            </w:r>
          </w:p>
        </w:tc>
      </w:tr>
      <w:tr w:rsidR="001603BD" w14:paraId="609482D0" w14:textId="77777777" w:rsidTr="0063621B">
        <w:tc>
          <w:tcPr>
            <w:tcW w:w="4796" w:type="dxa"/>
            <w:vAlign w:val="center"/>
          </w:tcPr>
          <w:p w14:paraId="56A1B025" w14:textId="24A3EDE7" w:rsidR="001603BD" w:rsidRDefault="001603BD" w:rsidP="001603BD">
            <w:pPr>
              <w:spacing w:after="0"/>
              <w:rPr>
                <w:rFonts w:ascii="Arial Narrow" w:eastAsia="Calibri" w:hAnsi="Arial Narrow"/>
              </w:rPr>
            </w:pPr>
            <w:r w:rsidRPr="003668EC">
              <w:rPr>
                <w:rFonts w:ascii="Arial Narrow" w:hAnsi="Arial Narrow" w:cs="Calibri"/>
                <w:color w:val="000000"/>
                <w:sz w:val="22"/>
                <w:szCs w:val="22"/>
              </w:rPr>
              <w:t>Is fuel modification around homes and subdivisions required for new development in SRA</w:t>
            </w:r>
            <w:r>
              <w:rPr>
                <w:rFonts w:ascii="Arial Narrow" w:hAnsi="Arial Narrow" w:cs="Calibri"/>
                <w:color w:val="000000"/>
                <w:sz w:val="22"/>
                <w:szCs w:val="22"/>
              </w:rPr>
              <w:t>s</w:t>
            </w:r>
            <w:r w:rsidRPr="003668EC">
              <w:rPr>
                <w:rFonts w:ascii="Arial Narrow" w:hAnsi="Arial Narrow" w:cs="Calibri"/>
                <w:color w:val="000000"/>
                <w:sz w:val="22"/>
                <w:szCs w:val="22"/>
              </w:rPr>
              <w:t xml:space="preserve"> or VHFHSZ</w:t>
            </w:r>
            <w:r>
              <w:rPr>
                <w:rFonts w:ascii="Arial Narrow" w:hAnsi="Arial Narrow" w:cs="Calibri"/>
                <w:color w:val="000000"/>
                <w:sz w:val="22"/>
                <w:szCs w:val="22"/>
              </w:rPr>
              <w:t>s</w:t>
            </w:r>
            <w:r w:rsidRPr="003668EC">
              <w:rPr>
                <w:rFonts w:ascii="Arial Narrow" w:hAnsi="Arial Narrow" w:cs="Calibri"/>
                <w:color w:val="000000"/>
                <w:sz w:val="22"/>
                <w:szCs w:val="22"/>
              </w:rPr>
              <w:t>?</w:t>
            </w:r>
          </w:p>
        </w:tc>
        <w:tc>
          <w:tcPr>
            <w:tcW w:w="4797" w:type="dxa"/>
          </w:tcPr>
          <w:p w14:paraId="13EF5D3A" w14:textId="29C50A37" w:rsidR="001603BD" w:rsidRPr="00520E9F" w:rsidRDefault="003222D4" w:rsidP="001603BD">
            <w:pPr>
              <w:spacing w:after="0"/>
              <w:rPr>
                <w:rFonts w:ascii="Arial Narrow" w:eastAsia="Calibri" w:hAnsi="Arial Narrow"/>
                <w:highlight w:val="green"/>
              </w:rPr>
            </w:pPr>
            <w:r w:rsidRPr="00520E9F">
              <w:rPr>
                <w:rFonts w:ascii="Arial Narrow" w:hAnsi="Arial Narrow" w:cs="Calibri"/>
                <w:color w:val="000000"/>
              </w:rPr>
              <w:t>Yes</w:t>
            </w:r>
          </w:p>
        </w:tc>
        <w:tc>
          <w:tcPr>
            <w:tcW w:w="4797" w:type="dxa"/>
          </w:tcPr>
          <w:p w14:paraId="60D82F1E" w14:textId="782EF3CD" w:rsidR="0010373C" w:rsidRPr="00E34CF3" w:rsidRDefault="003222D4" w:rsidP="00122AD1">
            <w:pPr>
              <w:spacing w:after="0"/>
              <w:rPr>
                <w:rFonts w:ascii="Arial Narrow" w:eastAsia="Calibri" w:hAnsi="Arial Narrow"/>
              </w:rPr>
            </w:pPr>
            <w:r w:rsidRPr="00E34CF3">
              <w:rPr>
                <w:rFonts w:ascii="Arial Narrow" w:eastAsia="Calibri" w:hAnsi="Arial Narrow"/>
              </w:rPr>
              <w:t>SE, p. VII-</w:t>
            </w:r>
            <w:r w:rsidR="00B03657">
              <w:rPr>
                <w:rFonts w:ascii="Arial Narrow" w:eastAsia="Calibri" w:hAnsi="Arial Narrow"/>
              </w:rPr>
              <w:t>19</w:t>
            </w:r>
            <w:r w:rsidRPr="00E34CF3">
              <w:rPr>
                <w:rFonts w:ascii="Arial Narrow" w:eastAsia="Calibri" w:hAnsi="Arial Narrow"/>
              </w:rPr>
              <w:t xml:space="preserve">, Policy VII-17 </w:t>
            </w:r>
          </w:p>
        </w:tc>
      </w:tr>
      <w:tr w:rsidR="001603BD" w14:paraId="01351C17" w14:textId="77777777" w:rsidTr="0063621B">
        <w:tc>
          <w:tcPr>
            <w:tcW w:w="4796" w:type="dxa"/>
            <w:vAlign w:val="center"/>
          </w:tcPr>
          <w:p w14:paraId="1B99B509" w14:textId="0CC9905B" w:rsidR="001603BD" w:rsidRDefault="001603BD" w:rsidP="001603BD">
            <w:pPr>
              <w:spacing w:after="0"/>
              <w:rPr>
                <w:rFonts w:ascii="Arial Narrow" w:eastAsia="Calibri" w:hAnsi="Arial Narrow"/>
              </w:rPr>
            </w:pPr>
            <w:r w:rsidRPr="00CA5A34">
              <w:rPr>
                <w:rFonts w:ascii="Arial Narrow" w:hAnsi="Arial Narrow" w:cs="Calibri"/>
                <w:color w:val="000000"/>
                <w:sz w:val="22"/>
                <w:szCs w:val="22"/>
              </w:rPr>
              <w:t xml:space="preserve">Are fire protection plans required for new development in </w:t>
            </w:r>
            <w:r>
              <w:rPr>
                <w:rFonts w:ascii="Arial Narrow" w:hAnsi="Arial Narrow" w:cs="Calibri"/>
                <w:color w:val="000000"/>
                <w:sz w:val="22"/>
                <w:szCs w:val="22"/>
              </w:rPr>
              <w:t>VHFHSZs?</w:t>
            </w:r>
            <w:r w:rsidR="006702C9">
              <w:rPr>
                <w:rFonts w:ascii="Arial Narrow" w:hAnsi="Arial Narrow" w:cs="Calibri"/>
                <w:color w:val="000000"/>
                <w:sz w:val="22"/>
                <w:szCs w:val="22"/>
              </w:rPr>
              <w:t xml:space="preserve"> </w:t>
            </w:r>
          </w:p>
        </w:tc>
        <w:tc>
          <w:tcPr>
            <w:tcW w:w="4797" w:type="dxa"/>
          </w:tcPr>
          <w:p w14:paraId="72C2CB92" w14:textId="3E612A16" w:rsidR="00974D98" w:rsidRPr="00520E9F" w:rsidRDefault="004957A7" w:rsidP="003601D0">
            <w:pPr>
              <w:spacing w:after="0"/>
              <w:rPr>
                <w:rFonts w:ascii="Arial Narrow" w:eastAsia="Calibri" w:hAnsi="Arial Narrow"/>
              </w:rPr>
            </w:pPr>
            <w:r w:rsidRPr="00520E9F">
              <w:rPr>
                <w:rFonts w:ascii="Arial Narrow" w:eastAsia="Calibri" w:hAnsi="Arial Narrow"/>
              </w:rPr>
              <w:t>Yes</w:t>
            </w:r>
            <w:r w:rsidR="00823FCB">
              <w:rPr>
                <w:rFonts w:ascii="Arial Narrow" w:eastAsia="Calibri" w:hAnsi="Arial Narrow"/>
              </w:rPr>
              <w:t xml:space="preserve"> </w:t>
            </w:r>
          </w:p>
        </w:tc>
        <w:tc>
          <w:tcPr>
            <w:tcW w:w="4797" w:type="dxa"/>
          </w:tcPr>
          <w:p w14:paraId="2982F6F4" w14:textId="0E15762D" w:rsidR="00653334" w:rsidRPr="00E34CF3" w:rsidRDefault="006607F8" w:rsidP="001603BD">
            <w:pPr>
              <w:spacing w:after="0"/>
              <w:rPr>
                <w:rFonts w:ascii="Arial Narrow" w:eastAsia="Calibri" w:hAnsi="Arial Narrow"/>
              </w:rPr>
            </w:pPr>
            <w:r w:rsidRPr="00E34CF3">
              <w:rPr>
                <w:rFonts w:ascii="Arial Narrow" w:eastAsia="Calibri" w:hAnsi="Arial Narrow"/>
              </w:rPr>
              <w:t>SE, p. VII-</w:t>
            </w:r>
            <w:r w:rsidR="00F71191" w:rsidRPr="00E34CF3">
              <w:rPr>
                <w:rFonts w:ascii="Arial Narrow" w:eastAsia="Calibri" w:hAnsi="Arial Narrow"/>
              </w:rPr>
              <w:t>2</w:t>
            </w:r>
            <w:r w:rsidR="00DD323C">
              <w:rPr>
                <w:rFonts w:ascii="Arial Narrow" w:eastAsia="Calibri" w:hAnsi="Arial Narrow"/>
              </w:rPr>
              <w:t>0</w:t>
            </w:r>
            <w:r w:rsidR="00F71191" w:rsidRPr="00E34CF3">
              <w:rPr>
                <w:rFonts w:ascii="Arial Narrow" w:eastAsia="Calibri" w:hAnsi="Arial Narrow"/>
              </w:rPr>
              <w:t xml:space="preserve"> &amp; 2</w:t>
            </w:r>
            <w:r w:rsidR="00DD323C">
              <w:rPr>
                <w:rFonts w:ascii="Arial Narrow" w:eastAsia="Calibri" w:hAnsi="Arial Narrow"/>
              </w:rPr>
              <w:t>1</w:t>
            </w:r>
            <w:r w:rsidR="00F71191" w:rsidRPr="00E34CF3">
              <w:rPr>
                <w:rFonts w:ascii="Arial Narrow" w:eastAsia="Calibri" w:hAnsi="Arial Narrow"/>
              </w:rPr>
              <w:t>,</w:t>
            </w:r>
            <w:r w:rsidR="00C1430C" w:rsidRPr="00E34CF3">
              <w:rPr>
                <w:rFonts w:ascii="Arial Narrow" w:eastAsia="Calibri" w:hAnsi="Arial Narrow"/>
              </w:rPr>
              <w:t xml:space="preserve"> Policy VII-28</w:t>
            </w:r>
          </w:p>
          <w:p w14:paraId="36088DCF" w14:textId="5D62380B" w:rsidR="00CA45B3" w:rsidRPr="00E34CF3" w:rsidRDefault="00CA45B3" w:rsidP="001603BD">
            <w:pPr>
              <w:spacing w:after="0"/>
              <w:rPr>
                <w:rFonts w:ascii="Arial Narrow" w:eastAsia="Calibri" w:hAnsi="Arial Narrow"/>
              </w:rPr>
            </w:pPr>
          </w:p>
        </w:tc>
      </w:tr>
      <w:tr w:rsidR="001603BD" w14:paraId="5743EEBE" w14:textId="77777777" w:rsidTr="0063621B">
        <w:tc>
          <w:tcPr>
            <w:tcW w:w="4796" w:type="dxa"/>
            <w:vAlign w:val="center"/>
          </w:tcPr>
          <w:p w14:paraId="6D834252" w14:textId="20EEE01F" w:rsidR="001603BD" w:rsidRDefault="001603BD" w:rsidP="001603BD">
            <w:pPr>
              <w:spacing w:after="0"/>
              <w:rPr>
                <w:rFonts w:ascii="Arial Narrow" w:eastAsia="Calibri" w:hAnsi="Arial Narrow"/>
              </w:rPr>
            </w:pPr>
            <w:r w:rsidRPr="003668EC">
              <w:rPr>
                <w:rFonts w:ascii="Arial Narrow" w:hAnsi="Arial Narrow" w:cs="Calibri"/>
                <w:color w:val="000000"/>
                <w:sz w:val="22"/>
                <w:szCs w:val="22"/>
              </w:rPr>
              <w:lastRenderedPageBreak/>
              <w:t>Does the plan address long term maintenance of fire hazard reduction projects</w:t>
            </w:r>
            <w:r>
              <w:rPr>
                <w:rFonts w:ascii="Arial Narrow" w:hAnsi="Arial Narrow" w:cs="Calibri"/>
                <w:color w:val="000000"/>
                <w:sz w:val="22"/>
                <w:szCs w:val="22"/>
              </w:rPr>
              <w:t>, including community fire breaks and private road and public road clearance</w:t>
            </w:r>
            <w:r w:rsidRPr="003668EC">
              <w:rPr>
                <w:rFonts w:ascii="Arial Narrow" w:hAnsi="Arial Narrow" w:cs="Calibri"/>
                <w:color w:val="000000"/>
                <w:sz w:val="22"/>
                <w:szCs w:val="22"/>
              </w:rPr>
              <w:t>?</w:t>
            </w:r>
          </w:p>
        </w:tc>
        <w:tc>
          <w:tcPr>
            <w:tcW w:w="4797" w:type="dxa"/>
          </w:tcPr>
          <w:p w14:paraId="5F9424D2" w14:textId="315409C3" w:rsidR="00516D5B" w:rsidRPr="00520E9F" w:rsidRDefault="006607F8" w:rsidP="000A47CD">
            <w:pPr>
              <w:spacing w:after="0"/>
              <w:rPr>
                <w:rFonts w:ascii="Arial Narrow" w:eastAsia="Calibri" w:hAnsi="Arial Narrow"/>
              </w:rPr>
            </w:pPr>
            <w:r w:rsidRPr="00520E9F">
              <w:rPr>
                <w:rFonts w:ascii="Arial Narrow" w:eastAsia="Calibri" w:hAnsi="Arial Narrow"/>
              </w:rPr>
              <w:t xml:space="preserve"> Yes</w:t>
            </w:r>
          </w:p>
        </w:tc>
        <w:tc>
          <w:tcPr>
            <w:tcW w:w="4797" w:type="dxa"/>
          </w:tcPr>
          <w:p w14:paraId="51557A5C" w14:textId="271B0CD2" w:rsidR="00A53A75" w:rsidRPr="00E34CF3" w:rsidRDefault="006607F8" w:rsidP="006607F8">
            <w:pPr>
              <w:spacing w:after="0"/>
              <w:rPr>
                <w:rFonts w:ascii="Arial Narrow" w:eastAsia="Calibri" w:hAnsi="Arial Narrow"/>
              </w:rPr>
            </w:pPr>
            <w:r w:rsidRPr="00E34CF3">
              <w:rPr>
                <w:rFonts w:ascii="Arial Narrow" w:hAnsi="Arial Narrow"/>
              </w:rPr>
              <w:t>SE, p. VII-</w:t>
            </w:r>
            <w:r w:rsidR="009037BF">
              <w:rPr>
                <w:rFonts w:ascii="Arial Narrow" w:hAnsi="Arial Narrow"/>
              </w:rPr>
              <w:t>19</w:t>
            </w:r>
            <w:r w:rsidRPr="00E34CF3">
              <w:rPr>
                <w:rFonts w:ascii="Arial Narrow" w:hAnsi="Arial Narrow"/>
              </w:rPr>
              <w:t xml:space="preserve">, Policy VII-17 </w:t>
            </w:r>
          </w:p>
        </w:tc>
      </w:tr>
      <w:tr w:rsidR="001603BD" w14:paraId="07B44E4C" w14:textId="77777777" w:rsidTr="00E34CF3">
        <w:trPr>
          <w:trHeight w:val="98"/>
        </w:trPr>
        <w:tc>
          <w:tcPr>
            <w:tcW w:w="4796" w:type="dxa"/>
            <w:vAlign w:val="center"/>
          </w:tcPr>
          <w:p w14:paraId="642AC843" w14:textId="290FDFFD" w:rsidR="001603BD" w:rsidRDefault="001603BD" w:rsidP="001603BD">
            <w:pPr>
              <w:spacing w:after="0"/>
              <w:rPr>
                <w:rFonts w:ascii="Arial Narrow" w:eastAsia="Calibri" w:hAnsi="Arial Narrow"/>
              </w:rPr>
            </w:pPr>
            <w:r w:rsidRPr="00CA5A34">
              <w:rPr>
                <w:rFonts w:ascii="Arial Narrow" w:hAnsi="Arial Narrow" w:cs="Calibri"/>
                <w:color w:val="000000"/>
                <w:sz w:val="22"/>
                <w:szCs w:val="22"/>
              </w:rPr>
              <w:t xml:space="preserve">Is there adequate access (ingress, egress) to new development in </w:t>
            </w:r>
            <w:r>
              <w:rPr>
                <w:rFonts w:ascii="Arial Narrow" w:hAnsi="Arial Narrow" w:cs="Calibri"/>
                <w:color w:val="000000"/>
                <w:sz w:val="22"/>
                <w:szCs w:val="22"/>
              </w:rPr>
              <w:t>VHFHSZs</w:t>
            </w:r>
            <w:r w:rsidRPr="00CA5A34">
              <w:rPr>
                <w:rFonts w:ascii="Arial Narrow" w:hAnsi="Arial Narrow" w:cs="Calibri"/>
                <w:color w:val="000000"/>
                <w:sz w:val="22"/>
                <w:szCs w:val="22"/>
              </w:rPr>
              <w:t>?</w:t>
            </w:r>
          </w:p>
        </w:tc>
        <w:tc>
          <w:tcPr>
            <w:tcW w:w="4797" w:type="dxa"/>
          </w:tcPr>
          <w:p w14:paraId="585198FE" w14:textId="50ADE651" w:rsidR="001603BD" w:rsidRPr="00520E9F" w:rsidRDefault="000705BC" w:rsidP="001603BD">
            <w:pPr>
              <w:spacing w:after="0"/>
              <w:rPr>
                <w:rFonts w:ascii="Arial Narrow" w:eastAsia="Calibri" w:hAnsi="Arial Narrow"/>
              </w:rPr>
            </w:pPr>
            <w:r w:rsidRPr="00520E9F">
              <w:rPr>
                <w:rFonts w:ascii="Arial Narrow" w:eastAsia="Calibri" w:hAnsi="Arial Narrow"/>
              </w:rPr>
              <w:t>Yes</w:t>
            </w:r>
          </w:p>
        </w:tc>
        <w:tc>
          <w:tcPr>
            <w:tcW w:w="4797" w:type="dxa"/>
          </w:tcPr>
          <w:p w14:paraId="2B31A5C8" w14:textId="0A6095F3" w:rsidR="006607F8" w:rsidRPr="00E34CF3" w:rsidRDefault="006607F8" w:rsidP="001603BD">
            <w:pPr>
              <w:spacing w:after="0"/>
              <w:rPr>
                <w:rFonts w:ascii="Arial Narrow" w:hAnsi="Arial Narrow"/>
              </w:rPr>
            </w:pPr>
            <w:r w:rsidRPr="00E34CF3">
              <w:rPr>
                <w:rFonts w:ascii="Arial Narrow" w:hAnsi="Arial Narrow"/>
              </w:rPr>
              <w:t>SE, p. VII-3</w:t>
            </w:r>
            <w:r w:rsidR="001C1D27">
              <w:rPr>
                <w:rFonts w:ascii="Arial Narrow" w:hAnsi="Arial Narrow"/>
              </w:rPr>
              <w:t>4</w:t>
            </w:r>
            <w:r w:rsidRPr="00E34CF3">
              <w:rPr>
                <w:rFonts w:ascii="Arial Narrow" w:hAnsi="Arial Narrow"/>
              </w:rPr>
              <w:t xml:space="preserve">, </w:t>
            </w:r>
            <w:r w:rsidR="00BA66D8" w:rsidRPr="00E34CF3">
              <w:rPr>
                <w:rFonts w:ascii="Arial Narrow" w:hAnsi="Arial Narrow"/>
              </w:rPr>
              <w:t xml:space="preserve">Policy </w:t>
            </w:r>
            <w:r w:rsidR="00D925B4" w:rsidRPr="00E34CF3">
              <w:rPr>
                <w:rFonts w:ascii="Arial Narrow" w:hAnsi="Arial Narrow"/>
              </w:rPr>
              <w:t>VII–</w:t>
            </w:r>
            <w:r w:rsidRPr="00E34CF3">
              <w:rPr>
                <w:rFonts w:ascii="Arial Narrow" w:hAnsi="Arial Narrow"/>
              </w:rPr>
              <w:t>6</w:t>
            </w:r>
            <w:r w:rsidR="00E23FE6" w:rsidRPr="00E34CF3">
              <w:rPr>
                <w:rFonts w:ascii="Arial Narrow" w:hAnsi="Arial Narrow"/>
              </w:rPr>
              <w:t>8</w:t>
            </w:r>
          </w:p>
          <w:p w14:paraId="4D671C44" w14:textId="3F50B184" w:rsidR="00D925B4" w:rsidRPr="00E34CF3" w:rsidRDefault="00D925B4" w:rsidP="001603BD">
            <w:pPr>
              <w:spacing w:after="0"/>
              <w:rPr>
                <w:rFonts w:ascii="Arial Narrow" w:eastAsia="Calibri" w:hAnsi="Arial Narrow"/>
              </w:rPr>
            </w:pPr>
          </w:p>
        </w:tc>
      </w:tr>
      <w:tr w:rsidR="001603BD" w14:paraId="40717326" w14:textId="77777777" w:rsidTr="0063621B">
        <w:tc>
          <w:tcPr>
            <w:tcW w:w="4796" w:type="dxa"/>
            <w:vAlign w:val="center"/>
          </w:tcPr>
          <w:p w14:paraId="2B2C7B2C" w14:textId="6110AF38" w:rsidR="001603BD" w:rsidRDefault="001603BD" w:rsidP="001603BD">
            <w:pPr>
              <w:spacing w:after="0"/>
              <w:rPr>
                <w:rFonts w:ascii="Arial Narrow" w:eastAsia="Calibri" w:hAnsi="Arial Narrow"/>
              </w:rPr>
            </w:pPr>
            <w:r w:rsidRPr="00CA5A34">
              <w:rPr>
                <w:rFonts w:ascii="Arial Narrow" w:hAnsi="Arial Narrow" w:cs="Calibri"/>
                <w:color w:val="000000"/>
                <w:sz w:val="22"/>
                <w:szCs w:val="22"/>
              </w:rPr>
              <w:t xml:space="preserve">Are minimum standards for evacuation of residential areas in </w:t>
            </w:r>
            <w:r>
              <w:rPr>
                <w:rFonts w:ascii="Arial Narrow" w:hAnsi="Arial Narrow" w:cs="Calibri"/>
                <w:color w:val="000000"/>
                <w:sz w:val="22"/>
                <w:szCs w:val="22"/>
              </w:rPr>
              <w:t xml:space="preserve">VHFHSZs </w:t>
            </w:r>
            <w:r w:rsidRPr="00CA5A34">
              <w:rPr>
                <w:rFonts w:ascii="Arial Narrow" w:hAnsi="Arial Narrow" w:cs="Calibri"/>
                <w:color w:val="000000"/>
                <w:sz w:val="22"/>
                <w:szCs w:val="22"/>
              </w:rPr>
              <w:t>defined?</w:t>
            </w:r>
          </w:p>
        </w:tc>
        <w:tc>
          <w:tcPr>
            <w:tcW w:w="4797" w:type="dxa"/>
          </w:tcPr>
          <w:p w14:paraId="647E1E59" w14:textId="458410C2" w:rsidR="001603BD" w:rsidRPr="00520E9F" w:rsidRDefault="000705BC" w:rsidP="001603BD">
            <w:pPr>
              <w:spacing w:after="0"/>
              <w:rPr>
                <w:rFonts w:ascii="Arial Narrow" w:eastAsia="Calibri" w:hAnsi="Arial Narrow"/>
              </w:rPr>
            </w:pPr>
            <w:r w:rsidRPr="00520E9F">
              <w:rPr>
                <w:rFonts w:ascii="Arial Narrow" w:eastAsia="PMingLiU" w:hAnsi="Arial Narrow" w:cs="Arial"/>
              </w:rPr>
              <w:t>Yes</w:t>
            </w:r>
          </w:p>
        </w:tc>
        <w:tc>
          <w:tcPr>
            <w:tcW w:w="4797" w:type="dxa"/>
          </w:tcPr>
          <w:p w14:paraId="555F3497" w14:textId="630086B4" w:rsidR="001603BD" w:rsidRPr="00E34CF3" w:rsidRDefault="006607F8" w:rsidP="001603BD">
            <w:pPr>
              <w:spacing w:after="0"/>
              <w:rPr>
                <w:rFonts w:ascii="Arial Narrow" w:eastAsia="Calibri" w:hAnsi="Arial Narrow"/>
              </w:rPr>
            </w:pPr>
            <w:r w:rsidRPr="00E34CF3">
              <w:rPr>
                <w:rFonts w:ascii="Arial Narrow" w:hAnsi="Arial Narrow"/>
              </w:rPr>
              <w:t>SE, p. VII-3</w:t>
            </w:r>
            <w:r w:rsidR="006C76F4">
              <w:rPr>
                <w:rFonts w:ascii="Arial Narrow" w:hAnsi="Arial Narrow"/>
              </w:rPr>
              <w:t>4</w:t>
            </w:r>
            <w:r w:rsidRPr="00E34CF3">
              <w:rPr>
                <w:rFonts w:ascii="Arial Narrow" w:hAnsi="Arial Narrow"/>
              </w:rPr>
              <w:t>, Policy VII-6</w:t>
            </w:r>
            <w:r w:rsidR="004F35BB" w:rsidRPr="00E34CF3">
              <w:rPr>
                <w:rFonts w:ascii="Arial Narrow" w:hAnsi="Arial Narrow"/>
              </w:rPr>
              <w:t>8</w:t>
            </w:r>
          </w:p>
        </w:tc>
      </w:tr>
      <w:tr w:rsidR="001603BD" w14:paraId="4AC1E7C1" w14:textId="77777777" w:rsidTr="0063621B">
        <w:tc>
          <w:tcPr>
            <w:tcW w:w="4796" w:type="dxa"/>
            <w:vAlign w:val="center"/>
          </w:tcPr>
          <w:p w14:paraId="5B5B6107" w14:textId="581EEE07" w:rsidR="001603BD" w:rsidRDefault="001603BD" w:rsidP="001603BD">
            <w:pPr>
              <w:spacing w:after="0"/>
              <w:rPr>
                <w:rFonts w:ascii="Arial Narrow" w:eastAsia="Calibri" w:hAnsi="Arial Narrow"/>
              </w:rPr>
            </w:pPr>
            <w:r w:rsidRPr="00CA5A34">
              <w:rPr>
                <w:rFonts w:ascii="Arial Narrow" w:hAnsi="Arial Narrow" w:cs="Calibri"/>
                <w:color w:val="000000"/>
                <w:sz w:val="22"/>
                <w:szCs w:val="22"/>
              </w:rPr>
              <w:t>If areas exist with inadequate access/evacuation routes, are they identified? Are mitigation measures or improvement plans identified?</w:t>
            </w:r>
          </w:p>
        </w:tc>
        <w:tc>
          <w:tcPr>
            <w:tcW w:w="4797" w:type="dxa"/>
          </w:tcPr>
          <w:p w14:paraId="5BA63CC8" w14:textId="0727FE87" w:rsidR="001603BD" w:rsidRPr="00520E9F" w:rsidRDefault="000705BC" w:rsidP="00BA66D8">
            <w:pPr>
              <w:spacing w:after="0"/>
              <w:rPr>
                <w:rFonts w:ascii="Arial Narrow" w:eastAsia="Calibri" w:hAnsi="Arial Narrow"/>
              </w:rPr>
            </w:pPr>
            <w:r w:rsidRPr="00520E9F">
              <w:rPr>
                <w:rFonts w:ascii="Arial Narrow" w:eastAsia="Calibri" w:hAnsi="Arial Narrow"/>
              </w:rPr>
              <w:t>Yes</w:t>
            </w:r>
          </w:p>
        </w:tc>
        <w:tc>
          <w:tcPr>
            <w:tcW w:w="4797" w:type="dxa"/>
          </w:tcPr>
          <w:p w14:paraId="1B0CA36F" w14:textId="5423E83B" w:rsidR="00F9080F" w:rsidRPr="00E34CF3" w:rsidRDefault="00360CE2" w:rsidP="00BA66D8">
            <w:pPr>
              <w:spacing w:after="0"/>
              <w:rPr>
                <w:rFonts w:ascii="Arial Narrow" w:hAnsi="Arial Narrow"/>
              </w:rPr>
            </w:pPr>
            <w:r w:rsidRPr="00E34CF3">
              <w:rPr>
                <w:rFonts w:ascii="Arial Narrow" w:hAnsi="Arial Narrow"/>
              </w:rPr>
              <w:t>SE, p. VII-3</w:t>
            </w:r>
            <w:r w:rsidR="00C51463">
              <w:rPr>
                <w:rFonts w:ascii="Arial Narrow" w:hAnsi="Arial Narrow"/>
              </w:rPr>
              <w:t>1</w:t>
            </w:r>
            <w:r w:rsidR="00A2071F" w:rsidRPr="00E34CF3">
              <w:rPr>
                <w:rFonts w:ascii="Arial Narrow" w:hAnsi="Arial Narrow"/>
              </w:rPr>
              <w:t xml:space="preserve"> &amp; 3</w:t>
            </w:r>
            <w:r w:rsidR="00C51463">
              <w:rPr>
                <w:rFonts w:ascii="Arial Narrow" w:hAnsi="Arial Narrow"/>
              </w:rPr>
              <w:t>2</w:t>
            </w:r>
            <w:r w:rsidRPr="00E34CF3">
              <w:rPr>
                <w:rFonts w:ascii="Arial Narrow" w:hAnsi="Arial Narrow"/>
              </w:rPr>
              <w:t xml:space="preserve">, </w:t>
            </w:r>
            <w:r w:rsidR="00BA66D8" w:rsidRPr="00E34CF3">
              <w:rPr>
                <w:rFonts w:ascii="Arial Narrow" w:hAnsi="Arial Narrow"/>
              </w:rPr>
              <w:t>Policy VII–5</w:t>
            </w:r>
            <w:r w:rsidR="00A0574F" w:rsidRPr="00E34CF3">
              <w:rPr>
                <w:rFonts w:ascii="Arial Narrow" w:hAnsi="Arial Narrow"/>
              </w:rPr>
              <w:t>3</w:t>
            </w:r>
          </w:p>
          <w:p w14:paraId="1376AC6F" w14:textId="75DDFAED" w:rsidR="00BA66D8" w:rsidRPr="00E34CF3" w:rsidRDefault="00360CE2" w:rsidP="00BA66D8">
            <w:pPr>
              <w:spacing w:after="0"/>
              <w:rPr>
                <w:rFonts w:ascii="Arial Narrow" w:eastAsia="Calibri" w:hAnsi="Arial Narrow"/>
              </w:rPr>
            </w:pPr>
            <w:r w:rsidRPr="00E34CF3">
              <w:rPr>
                <w:rFonts w:ascii="Arial Narrow" w:eastAsia="Calibri" w:hAnsi="Arial Narrow"/>
              </w:rPr>
              <w:t>SE, p. VII-3</w:t>
            </w:r>
            <w:r w:rsidR="00AA53FF">
              <w:rPr>
                <w:rFonts w:ascii="Arial Narrow" w:eastAsia="Calibri" w:hAnsi="Arial Narrow"/>
              </w:rPr>
              <w:t>0</w:t>
            </w:r>
            <w:r w:rsidRPr="00E34CF3">
              <w:rPr>
                <w:rFonts w:ascii="Arial Narrow" w:eastAsia="Calibri" w:hAnsi="Arial Narrow"/>
              </w:rPr>
              <w:t xml:space="preserve">, </w:t>
            </w:r>
            <w:r w:rsidR="00BA66D8" w:rsidRPr="00E34CF3">
              <w:rPr>
                <w:rFonts w:ascii="Arial Narrow" w:eastAsia="Calibri" w:hAnsi="Arial Narrow"/>
              </w:rPr>
              <w:t>Figure VII-</w:t>
            </w:r>
            <w:r w:rsidRPr="00E34CF3">
              <w:rPr>
                <w:rFonts w:ascii="Arial Narrow" w:eastAsia="Calibri" w:hAnsi="Arial Narrow"/>
              </w:rPr>
              <w:t>9</w:t>
            </w:r>
            <w:r w:rsidR="00BA66D8" w:rsidRPr="00E34CF3">
              <w:rPr>
                <w:rFonts w:ascii="Arial Narrow" w:eastAsia="Calibri" w:hAnsi="Arial Narrow"/>
              </w:rPr>
              <w:t xml:space="preserve">-Single Access Road Residential Neighborhoods </w:t>
            </w:r>
          </w:p>
        </w:tc>
      </w:tr>
      <w:tr w:rsidR="001603BD" w14:paraId="1230912E" w14:textId="77777777" w:rsidTr="0063621B">
        <w:tc>
          <w:tcPr>
            <w:tcW w:w="4796" w:type="dxa"/>
            <w:vAlign w:val="center"/>
          </w:tcPr>
          <w:p w14:paraId="0BE4B141" w14:textId="359E77F5" w:rsidR="001603BD" w:rsidRDefault="001603BD" w:rsidP="001603BD">
            <w:pPr>
              <w:spacing w:after="0"/>
              <w:rPr>
                <w:rFonts w:ascii="Arial Narrow" w:eastAsia="Calibri" w:hAnsi="Arial Narrow"/>
              </w:rPr>
            </w:pPr>
            <w:r w:rsidRPr="00CA5A34">
              <w:rPr>
                <w:rFonts w:ascii="Arial Narrow" w:hAnsi="Arial Narrow" w:cs="Calibri"/>
                <w:color w:val="000000"/>
                <w:sz w:val="22"/>
                <w:szCs w:val="22"/>
              </w:rPr>
              <w:t>Are there policies or programs promoting public outreach about defensible space or evacuation routes? Are there specific plans to reach at-risk populations?</w:t>
            </w:r>
          </w:p>
        </w:tc>
        <w:tc>
          <w:tcPr>
            <w:tcW w:w="4797" w:type="dxa"/>
          </w:tcPr>
          <w:p w14:paraId="5F70D1CB" w14:textId="6A5CC76E" w:rsidR="001603BD" w:rsidRPr="00520E9F" w:rsidRDefault="00360CE2" w:rsidP="001603BD">
            <w:pPr>
              <w:spacing w:after="0"/>
              <w:rPr>
                <w:rFonts w:ascii="Arial Narrow" w:eastAsia="Calibri" w:hAnsi="Arial Narrow"/>
              </w:rPr>
            </w:pPr>
            <w:r w:rsidRPr="00520E9F">
              <w:rPr>
                <w:rFonts w:ascii="Arial Narrow" w:eastAsia="Calibri" w:hAnsi="Arial Narrow"/>
              </w:rPr>
              <w:t>Yes</w:t>
            </w:r>
          </w:p>
        </w:tc>
        <w:tc>
          <w:tcPr>
            <w:tcW w:w="4797" w:type="dxa"/>
          </w:tcPr>
          <w:p w14:paraId="062D4805" w14:textId="57D47616" w:rsidR="001603BD" w:rsidRPr="00E34CF3" w:rsidRDefault="00360CE2" w:rsidP="00A53A75">
            <w:pPr>
              <w:spacing w:after="0"/>
              <w:rPr>
                <w:rFonts w:ascii="Arial Narrow" w:eastAsia="Calibri" w:hAnsi="Arial Narrow"/>
              </w:rPr>
            </w:pPr>
            <w:r w:rsidRPr="00E34CF3">
              <w:rPr>
                <w:rFonts w:ascii="Arial Narrow" w:eastAsia="Calibri" w:hAnsi="Arial Narrow"/>
              </w:rPr>
              <w:t>SE, p. VII-3</w:t>
            </w:r>
            <w:r w:rsidR="0050700B">
              <w:rPr>
                <w:rFonts w:ascii="Arial Narrow" w:eastAsia="Calibri" w:hAnsi="Arial Narrow"/>
              </w:rPr>
              <w:t>3</w:t>
            </w:r>
            <w:r w:rsidRPr="00E34CF3">
              <w:rPr>
                <w:rFonts w:ascii="Arial Narrow" w:eastAsia="Calibri" w:hAnsi="Arial Narrow"/>
              </w:rPr>
              <w:t xml:space="preserve">, </w:t>
            </w:r>
            <w:r w:rsidR="00D24085" w:rsidRPr="00E34CF3">
              <w:rPr>
                <w:rFonts w:ascii="Arial Narrow" w:eastAsia="Calibri" w:hAnsi="Arial Narrow"/>
              </w:rPr>
              <w:t xml:space="preserve">Policy </w:t>
            </w:r>
            <w:r w:rsidRPr="00E34CF3">
              <w:rPr>
                <w:rFonts w:ascii="Arial Narrow" w:eastAsia="Calibri" w:hAnsi="Arial Narrow"/>
              </w:rPr>
              <w:t>VII-6</w:t>
            </w:r>
            <w:r w:rsidR="00B31B3C" w:rsidRPr="00E34CF3">
              <w:rPr>
                <w:rFonts w:ascii="Arial Narrow" w:eastAsia="Calibri" w:hAnsi="Arial Narrow"/>
              </w:rPr>
              <w:t>3</w:t>
            </w:r>
          </w:p>
        </w:tc>
      </w:tr>
      <w:tr w:rsidR="001603BD" w14:paraId="209270DC" w14:textId="77777777" w:rsidTr="0063621B">
        <w:tc>
          <w:tcPr>
            <w:tcW w:w="4796" w:type="dxa"/>
            <w:vAlign w:val="center"/>
          </w:tcPr>
          <w:p w14:paraId="6C3E4F60" w14:textId="133A940D" w:rsidR="001603BD" w:rsidRDefault="001603BD" w:rsidP="001603BD">
            <w:pPr>
              <w:spacing w:after="0"/>
              <w:rPr>
                <w:rFonts w:ascii="Arial Narrow" w:eastAsia="Calibri" w:hAnsi="Arial Narrow"/>
              </w:rPr>
            </w:pPr>
            <w:r w:rsidRPr="003668EC">
              <w:rPr>
                <w:rFonts w:ascii="Arial Narrow" w:hAnsi="Arial Narrow" w:cs="Calibri"/>
                <w:color w:val="000000"/>
                <w:sz w:val="22"/>
                <w:szCs w:val="22"/>
              </w:rPr>
              <w:t>Does the plan identify future water supply for fire suppression needs?</w:t>
            </w:r>
          </w:p>
        </w:tc>
        <w:tc>
          <w:tcPr>
            <w:tcW w:w="4797" w:type="dxa"/>
          </w:tcPr>
          <w:p w14:paraId="2D780286" w14:textId="45437652" w:rsidR="001603BD" w:rsidRPr="00520E9F" w:rsidRDefault="00404CE1" w:rsidP="001603BD">
            <w:pPr>
              <w:spacing w:after="0"/>
              <w:rPr>
                <w:rFonts w:ascii="Arial Narrow" w:eastAsia="Calibri" w:hAnsi="Arial Narrow"/>
              </w:rPr>
            </w:pPr>
            <w:r>
              <w:rPr>
                <w:rFonts w:ascii="Arial Narrow" w:eastAsia="Calibri" w:hAnsi="Arial Narrow"/>
              </w:rPr>
              <w:t>Yes</w:t>
            </w:r>
          </w:p>
        </w:tc>
        <w:tc>
          <w:tcPr>
            <w:tcW w:w="4797" w:type="dxa"/>
          </w:tcPr>
          <w:p w14:paraId="4FC5E603" w14:textId="1FBC05D2" w:rsidR="00F80D9B" w:rsidRPr="00E34CF3" w:rsidRDefault="00D24085" w:rsidP="0005083B">
            <w:pPr>
              <w:spacing w:after="0"/>
              <w:rPr>
                <w:rFonts w:ascii="Arial Narrow" w:eastAsia="Calibri" w:hAnsi="Arial Narrow"/>
              </w:rPr>
            </w:pPr>
            <w:r w:rsidRPr="00E34CF3">
              <w:rPr>
                <w:rFonts w:ascii="Arial Narrow" w:eastAsia="Calibri" w:hAnsi="Arial Narrow"/>
              </w:rPr>
              <w:t>SE, p. VII-</w:t>
            </w:r>
            <w:r w:rsidR="00013ED0" w:rsidRPr="00E34CF3">
              <w:rPr>
                <w:rFonts w:ascii="Arial Narrow" w:eastAsia="Calibri" w:hAnsi="Arial Narrow"/>
              </w:rPr>
              <w:t>2</w:t>
            </w:r>
            <w:r w:rsidR="00747B41">
              <w:rPr>
                <w:rFonts w:ascii="Arial Narrow" w:eastAsia="Calibri" w:hAnsi="Arial Narrow"/>
              </w:rPr>
              <w:t>2</w:t>
            </w:r>
            <w:r w:rsidRPr="00E34CF3">
              <w:rPr>
                <w:rFonts w:ascii="Arial Narrow" w:eastAsia="Calibri" w:hAnsi="Arial Narrow"/>
              </w:rPr>
              <w:t>, Policy VII-3</w:t>
            </w:r>
            <w:r w:rsidR="00CA005D" w:rsidRPr="00E34CF3">
              <w:rPr>
                <w:rFonts w:ascii="Arial Narrow" w:eastAsia="Calibri" w:hAnsi="Arial Narrow"/>
              </w:rPr>
              <w:t>8</w:t>
            </w:r>
          </w:p>
          <w:p w14:paraId="40A4C0D0" w14:textId="77777777" w:rsidR="000F3270" w:rsidRPr="00E34CF3" w:rsidRDefault="000F3270" w:rsidP="0005083B">
            <w:pPr>
              <w:spacing w:after="0"/>
              <w:rPr>
                <w:rFonts w:ascii="Arial Narrow" w:eastAsia="Calibri" w:hAnsi="Arial Narrow"/>
              </w:rPr>
            </w:pPr>
          </w:p>
          <w:p w14:paraId="700590D7" w14:textId="57C3ED37" w:rsidR="007E24F2" w:rsidRPr="00E34CF3" w:rsidRDefault="007E24F2" w:rsidP="0005083B">
            <w:pPr>
              <w:spacing w:after="0"/>
              <w:rPr>
                <w:rFonts w:ascii="Arial Narrow" w:eastAsia="Calibri" w:hAnsi="Arial Narrow"/>
              </w:rPr>
            </w:pPr>
          </w:p>
        </w:tc>
      </w:tr>
      <w:tr w:rsidR="001603BD" w14:paraId="321EAE1B" w14:textId="77777777" w:rsidTr="0063621B">
        <w:tc>
          <w:tcPr>
            <w:tcW w:w="4796" w:type="dxa"/>
            <w:vAlign w:val="center"/>
          </w:tcPr>
          <w:p w14:paraId="2D005900" w14:textId="494E6C12" w:rsidR="001603BD" w:rsidRDefault="001603BD" w:rsidP="001603BD">
            <w:pPr>
              <w:spacing w:after="0"/>
              <w:rPr>
                <w:rFonts w:ascii="Arial Narrow" w:eastAsia="Calibri" w:hAnsi="Arial Narrow"/>
              </w:rPr>
            </w:pPr>
            <w:r w:rsidRPr="003668EC">
              <w:rPr>
                <w:rFonts w:ascii="Arial Narrow" w:hAnsi="Arial Narrow" w:cs="Calibri"/>
                <w:color w:val="000000"/>
                <w:sz w:val="22"/>
                <w:szCs w:val="22"/>
              </w:rPr>
              <w:t>Does new development have adequate fire protection?</w:t>
            </w:r>
          </w:p>
        </w:tc>
        <w:tc>
          <w:tcPr>
            <w:tcW w:w="4797" w:type="dxa"/>
          </w:tcPr>
          <w:p w14:paraId="01632DDE" w14:textId="3379E512" w:rsidR="001603BD" w:rsidRPr="00520E9F" w:rsidRDefault="009A1AF4" w:rsidP="001603BD">
            <w:pPr>
              <w:spacing w:after="0"/>
              <w:rPr>
                <w:rFonts w:ascii="Arial Narrow" w:eastAsia="Calibri" w:hAnsi="Arial Narrow"/>
              </w:rPr>
            </w:pPr>
            <w:r>
              <w:rPr>
                <w:rFonts w:ascii="Arial Narrow" w:eastAsia="Calibri" w:hAnsi="Arial Narrow"/>
              </w:rPr>
              <w:t>Yes</w:t>
            </w:r>
          </w:p>
        </w:tc>
        <w:tc>
          <w:tcPr>
            <w:tcW w:w="4797" w:type="dxa"/>
          </w:tcPr>
          <w:p w14:paraId="060ABC6A" w14:textId="443E28F1" w:rsidR="001603BD" w:rsidRPr="00E34CF3" w:rsidRDefault="00D24085" w:rsidP="001603BD">
            <w:pPr>
              <w:spacing w:after="0"/>
              <w:rPr>
                <w:rFonts w:ascii="Arial Narrow" w:hAnsi="Arial Narrow"/>
              </w:rPr>
            </w:pPr>
            <w:r w:rsidRPr="00E34CF3">
              <w:rPr>
                <w:rFonts w:ascii="Arial Narrow" w:hAnsi="Arial Narrow"/>
              </w:rPr>
              <w:t>SE, p. VII-2</w:t>
            </w:r>
            <w:r w:rsidR="00520222">
              <w:rPr>
                <w:rFonts w:ascii="Arial Narrow" w:hAnsi="Arial Narrow"/>
              </w:rPr>
              <w:t>1 &amp; 22</w:t>
            </w:r>
            <w:r w:rsidR="00E606E3" w:rsidRPr="00E34CF3">
              <w:rPr>
                <w:rFonts w:ascii="Arial Narrow" w:hAnsi="Arial Narrow"/>
              </w:rPr>
              <w:t>,</w:t>
            </w:r>
            <w:r w:rsidRPr="00E34CF3">
              <w:rPr>
                <w:rFonts w:ascii="Arial Narrow" w:hAnsi="Arial Narrow"/>
              </w:rPr>
              <w:t xml:space="preserve"> Policy VII-</w:t>
            </w:r>
            <w:r w:rsidR="00E606E3" w:rsidRPr="00E34CF3">
              <w:rPr>
                <w:rFonts w:ascii="Arial Narrow" w:hAnsi="Arial Narrow"/>
              </w:rPr>
              <w:t>3</w:t>
            </w:r>
            <w:r w:rsidR="00062595" w:rsidRPr="00E34CF3">
              <w:rPr>
                <w:rFonts w:ascii="Arial Narrow" w:hAnsi="Arial Narrow"/>
              </w:rPr>
              <w:t>7</w:t>
            </w:r>
          </w:p>
          <w:p w14:paraId="07176854" w14:textId="77777777" w:rsidR="00EA22E2" w:rsidRPr="00BE5C16" w:rsidRDefault="00EA22E2" w:rsidP="001603BD">
            <w:pPr>
              <w:spacing w:after="0"/>
              <w:rPr>
                <w:rFonts w:ascii="Arial Narrow" w:hAnsi="Arial Narrow"/>
                <w:highlight w:val="green"/>
              </w:rPr>
            </w:pPr>
          </w:p>
          <w:p w14:paraId="54E36175" w14:textId="694712BC" w:rsidR="00EA22E2" w:rsidRPr="00BE5C16" w:rsidRDefault="00EA22E2" w:rsidP="001603BD">
            <w:pPr>
              <w:spacing w:after="0"/>
              <w:rPr>
                <w:rFonts w:ascii="Arial Narrow" w:eastAsia="Calibri" w:hAnsi="Arial Narrow"/>
                <w:highlight w:val="green"/>
              </w:rPr>
            </w:pPr>
          </w:p>
        </w:tc>
      </w:tr>
    </w:tbl>
    <w:p w14:paraId="1EEEDC6D" w14:textId="6CF58EF4" w:rsidR="0043426F" w:rsidRPr="00D9262A" w:rsidRDefault="0043426F" w:rsidP="00742FF3">
      <w:pPr>
        <w:pStyle w:val="Heading3"/>
        <w:rPr>
          <w:rFonts w:eastAsia="Calibri"/>
        </w:rPr>
      </w:pPr>
      <w:bookmarkStart w:id="12" w:name="_Toc23168272"/>
      <w:r>
        <w:rPr>
          <w:rFonts w:eastAsia="Calibri"/>
        </w:rPr>
        <w:t xml:space="preserve">Section 2 Develop adequate infrastructure if a new development </w:t>
      </w:r>
      <w:proofErr w:type="gramStart"/>
      <w:r>
        <w:rPr>
          <w:rFonts w:eastAsia="Calibri"/>
        </w:rPr>
        <w:t>is located in</w:t>
      </w:r>
      <w:proofErr w:type="gramEnd"/>
      <w:r>
        <w:rPr>
          <w:rFonts w:eastAsia="Calibri"/>
        </w:rPr>
        <w:t xml:space="preserve"> SRAs or VHFHSZs.</w:t>
      </w:r>
      <w:bookmarkEnd w:id="12"/>
    </w:p>
    <w:tbl>
      <w:tblPr>
        <w:tblStyle w:val="TableGrid"/>
        <w:tblW w:w="0" w:type="auto"/>
        <w:tblLook w:val="04A0" w:firstRow="1" w:lastRow="0" w:firstColumn="1" w:lastColumn="0" w:noHBand="0" w:noVBand="1"/>
        <w:tblCaption w:val="Section 2 Table"/>
      </w:tblPr>
      <w:tblGrid>
        <w:gridCol w:w="4796"/>
        <w:gridCol w:w="4797"/>
        <w:gridCol w:w="4797"/>
      </w:tblGrid>
      <w:tr w:rsidR="0043426F" w14:paraId="76168D77" w14:textId="77777777" w:rsidTr="00742FF3">
        <w:trPr>
          <w:tblHeader/>
        </w:trPr>
        <w:tc>
          <w:tcPr>
            <w:tcW w:w="4796" w:type="dxa"/>
            <w:vAlign w:val="center"/>
          </w:tcPr>
          <w:p w14:paraId="14055110" w14:textId="160AD74C" w:rsidR="0043426F" w:rsidRDefault="0043426F" w:rsidP="0043426F">
            <w:pPr>
              <w:spacing w:after="0"/>
              <w:rPr>
                <w:rFonts w:ascii="Arial Narrow" w:eastAsia="Calibri" w:hAnsi="Arial Narrow"/>
                <w:i/>
              </w:rPr>
            </w:pPr>
            <w:r>
              <w:rPr>
                <w:rFonts w:ascii="Arial Narrow" w:hAnsi="Arial Narrow" w:cs="Calibri"/>
                <w:color w:val="000000"/>
                <w:sz w:val="22"/>
                <w:szCs w:val="22"/>
              </w:rPr>
              <w:t>Does the plan identify adequate infrastructure for new development related to:</w:t>
            </w:r>
          </w:p>
        </w:tc>
        <w:tc>
          <w:tcPr>
            <w:tcW w:w="4797" w:type="dxa"/>
          </w:tcPr>
          <w:p w14:paraId="2B039666" w14:textId="3B5DDA99" w:rsidR="0043426F" w:rsidRPr="0043426F" w:rsidRDefault="00E348AD" w:rsidP="0043426F">
            <w:pPr>
              <w:spacing w:after="0"/>
              <w:rPr>
                <w:rFonts w:ascii="Arial Narrow" w:eastAsia="Calibri" w:hAnsi="Arial Narrow"/>
              </w:rPr>
            </w:pPr>
            <w:r>
              <w:rPr>
                <w:rFonts w:ascii="Arial Narrow" w:eastAsia="Calibri" w:hAnsi="Arial Narrow"/>
              </w:rPr>
              <w:t xml:space="preserve">Yes or </w:t>
            </w:r>
            <w:proofErr w:type="gramStart"/>
            <w:r>
              <w:rPr>
                <w:rFonts w:ascii="Arial Narrow" w:eastAsia="Calibri" w:hAnsi="Arial Narrow"/>
              </w:rPr>
              <w:t>No</w:t>
            </w:r>
            <w:proofErr w:type="gramEnd"/>
          </w:p>
        </w:tc>
        <w:tc>
          <w:tcPr>
            <w:tcW w:w="4797" w:type="dxa"/>
          </w:tcPr>
          <w:p w14:paraId="43AD9AC0" w14:textId="519AAF66" w:rsidR="0043426F" w:rsidRPr="00742FF3" w:rsidRDefault="00742FF3" w:rsidP="0043426F">
            <w:pPr>
              <w:spacing w:after="0"/>
              <w:rPr>
                <w:rFonts w:ascii="Arial Narrow" w:eastAsia="Calibri" w:hAnsi="Arial Narrow"/>
              </w:rPr>
            </w:pPr>
            <w:r w:rsidRPr="00742FF3">
              <w:rPr>
                <w:rFonts w:ascii="Arial Narrow" w:eastAsia="Calibri" w:hAnsi="Arial Narrow"/>
              </w:rPr>
              <w:t>Comments and Recommendations</w:t>
            </w:r>
          </w:p>
        </w:tc>
      </w:tr>
      <w:tr w:rsidR="00C32534" w14:paraId="456D1092" w14:textId="77777777" w:rsidTr="0063621B">
        <w:tc>
          <w:tcPr>
            <w:tcW w:w="4796" w:type="dxa"/>
            <w:vAlign w:val="center"/>
          </w:tcPr>
          <w:p w14:paraId="5A3E06A4" w14:textId="44F3BE4B" w:rsidR="00C32534" w:rsidRDefault="00C32534" w:rsidP="00C32534">
            <w:pPr>
              <w:spacing w:after="0"/>
              <w:rPr>
                <w:rFonts w:ascii="Arial Narrow" w:eastAsia="Calibri" w:hAnsi="Arial Narrow"/>
                <w:i/>
              </w:rPr>
            </w:pPr>
            <w:r w:rsidRPr="00620AD2">
              <w:rPr>
                <w:rFonts w:ascii="Arial Narrow" w:hAnsi="Arial Narrow" w:cs="Calibri"/>
                <w:color w:val="000000"/>
                <w:sz w:val="22"/>
                <w:szCs w:val="22"/>
              </w:rPr>
              <w:t>Water supply and fire flow?</w:t>
            </w:r>
          </w:p>
        </w:tc>
        <w:tc>
          <w:tcPr>
            <w:tcW w:w="4797" w:type="dxa"/>
          </w:tcPr>
          <w:p w14:paraId="18919786" w14:textId="53DA7C7C" w:rsidR="00C32534" w:rsidRPr="00092F63" w:rsidRDefault="0082674B" w:rsidP="00C32534">
            <w:pPr>
              <w:spacing w:after="0"/>
              <w:rPr>
                <w:rFonts w:ascii="Arial Narrow" w:eastAsia="Calibri" w:hAnsi="Arial Narrow"/>
                <w:iCs/>
              </w:rPr>
            </w:pPr>
            <w:r>
              <w:rPr>
                <w:rFonts w:ascii="Arial Narrow" w:eastAsia="Calibri" w:hAnsi="Arial Narrow"/>
                <w:iCs/>
              </w:rPr>
              <w:t>Yes</w:t>
            </w:r>
          </w:p>
        </w:tc>
        <w:tc>
          <w:tcPr>
            <w:tcW w:w="4797" w:type="dxa"/>
          </w:tcPr>
          <w:p w14:paraId="246EB045" w14:textId="41139CE3" w:rsidR="00D33462" w:rsidRPr="00E34CF3" w:rsidRDefault="00BD5117" w:rsidP="00C32534">
            <w:pPr>
              <w:spacing w:after="0"/>
              <w:rPr>
                <w:rFonts w:ascii="Arial Narrow" w:eastAsia="Calibri" w:hAnsi="Arial Narrow"/>
                <w:i/>
              </w:rPr>
            </w:pPr>
            <w:r w:rsidRPr="00E34CF3">
              <w:rPr>
                <w:rFonts w:ascii="Arial Narrow" w:hAnsi="Arial Narrow"/>
              </w:rPr>
              <w:t>SE, p. VII-2</w:t>
            </w:r>
            <w:r w:rsidR="008443A5">
              <w:rPr>
                <w:rFonts w:ascii="Arial Narrow" w:hAnsi="Arial Narrow"/>
              </w:rPr>
              <w:t>2</w:t>
            </w:r>
            <w:r w:rsidRPr="00E34CF3">
              <w:rPr>
                <w:rFonts w:ascii="Arial Narrow" w:hAnsi="Arial Narrow"/>
              </w:rPr>
              <w:t>, Policy VII-3</w:t>
            </w:r>
            <w:r w:rsidR="0009139B" w:rsidRPr="00E34CF3">
              <w:rPr>
                <w:rFonts w:ascii="Arial Narrow" w:hAnsi="Arial Narrow"/>
              </w:rPr>
              <w:t>9</w:t>
            </w:r>
          </w:p>
        </w:tc>
      </w:tr>
      <w:tr w:rsidR="00C32534" w14:paraId="62B21DA9" w14:textId="77777777" w:rsidTr="0063621B">
        <w:tc>
          <w:tcPr>
            <w:tcW w:w="4796" w:type="dxa"/>
            <w:vAlign w:val="center"/>
          </w:tcPr>
          <w:p w14:paraId="04219226" w14:textId="55D80A21" w:rsidR="00C32534" w:rsidRDefault="00C32534" w:rsidP="00C32534">
            <w:pPr>
              <w:spacing w:after="0"/>
              <w:rPr>
                <w:rFonts w:ascii="Arial Narrow" w:eastAsia="Calibri" w:hAnsi="Arial Narrow"/>
                <w:i/>
              </w:rPr>
            </w:pPr>
            <w:r w:rsidRPr="00620AD2">
              <w:rPr>
                <w:rFonts w:ascii="Arial Narrow" w:hAnsi="Arial Narrow" w:cs="Calibri"/>
                <w:color w:val="000000"/>
                <w:sz w:val="22"/>
                <w:szCs w:val="22"/>
              </w:rPr>
              <w:t>Location of anticipated water supply?</w:t>
            </w:r>
          </w:p>
        </w:tc>
        <w:tc>
          <w:tcPr>
            <w:tcW w:w="4797" w:type="dxa"/>
          </w:tcPr>
          <w:p w14:paraId="16F07EDE" w14:textId="12D5FFF3" w:rsidR="00C32534" w:rsidRPr="00520E9F" w:rsidRDefault="00BD5117" w:rsidP="00C32534">
            <w:pPr>
              <w:spacing w:after="0"/>
              <w:rPr>
                <w:rFonts w:ascii="Arial Narrow" w:eastAsia="Calibri" w:hAnsi="Arial Narrow"/>
                <w:i/>
              </w:rPr>
            </w:pPr>
            <w:r w:rsidRPr="00520E9F">
              <w:rPr>
                <w:rFonts w:ascii="Arial Narrow" w:eastAsia="PMingLiU" w:hAnsi="Arial Narrow" w:cs="Arial"/>
              </w:rPr>
              <w:t>Yes</w:t>
            </w:r>
          </w:p>
        </w:tc>
        <w:tc>
          <w:tcPr>
            <w:tcW w:w="4797" w:type="dxa"/>
          </w:tcPr>
          <w:p w14:paraId="233FD3EE" w14:textId="4DA2C7A6" w:rsidR="00414D5C" w:rsidRPr="00E34CF3" w:rsidRDefault="00BD5117" w:rsidP="00C32534">
            <w:pPr>
              <w:spacing w:after="0"/>
              <w:rPr>
                <w:rFonts w:ascii="Arial Narrow" w:eastAsia="Calibri" w:hAnsi="Arial Narrow"/>
                <w:iCs/>
              </w:rPr>
            </w:pPr>
            <w:r w:rsidRPr="00E34CF3">
              <w:rPr>
                <w:rFonts w:ascii="Arial Narrow" w:eastAsia="Calibri" w:hAnsi="Arial Narrow"/>
              </w:rPr>
              <w:t>SE, p. VII-</w:t>
            </w:r>
            <w:r w:rsidR="00FC5C1F" w:rsidRPr="00E34CF3">
              <w:rPr>
                <w:rFonts w:ascii="Arial Narrow" w:eastAsia="Calibri" w:hAnsi="Arial Narrow"/>
              </w:rPr>
              <w:t>2</w:t>
            </w:r>
            <w:r w:rsidR="00870CB5">
              <w:rPr>
                <w:rFonts w:ascii="Arial Narrow" w:eastAsia="Calibri" w:hAnsi="Arial Narrow"/>
              </w:rPr>
              <w:t>2</w:t>
            </w:r>
            <w:r w:rsidRPr="00E34CF3">
              <w:rPr>
                <w:rFonts w:ascii="Arial Narrow" w:eastAsia="Calibri" w:hAnsi="Arial Narrow"/>
              </w:rPr>
              <w:t>, Policy VII-3</w:t>
            </w:r>
            <w:r w:rsidR="00130F72" w:rsidRPr="00E34CF3">
              <w:rPr>
                <w:rFonts w:ascii="Arial Narrow" w:eastAsia="Calibri" w:hAnsi="Arial Narrow"/>
              </w:rPr>
              <w:t>8</w:t>
            </w:r>
          </w:p>
        </w:tc>
      </w:tr>
      <w:tr w:rsidR="00C32534" w14:paraId="4F43B6AC" w14:textId="77777777" w:rsidTr="0063621B">
        <w:tc>
          <w:tcPr>
            <w:tcW w:w="4796" w:type="dxa"/>
            <w:vAlign w:val="center"/>
          </w:tcPr>
          <w:p w14:paraId="136B4592" w14:textId="5C096762" w:rsidR="00C32534" w:rsidRDefault="00C32534" w:rsidP="00C32534">
            <w:pPr>
              <w:spacing w:after="0"/>
              <w:rPr>
                <w:rFonts w:ascii="Arial Narrow" w:eastAsia="Calibri" w:hAnsi="Arial Narrow"/>
                <w:i/>
              </w:rPr>
            </w:pPr>
            <w:r w:rsidRPr="00620AD2">
              <w:rPr>
                <w:rFonts w:ascii="Arial Narrow" w:hAnsi="Arial Narrow" w:cs="Calibri"/>
                <w:color w:val="000000"/>
                <w:sz w:val="22"/>
                <w:szCs w:val="22"/>
              </w:rPr>
              <w:t>Maintenance and long-term integrity of water supplies?</w:t>
            </w:r>
          </w:p>
        </w:tc>
        <w:tc>
          <w:tcPr>
            <w:tcW w:w="4797" w:type="dxa"/>
          </w:tcPr>
          <w:p w14:paraId="1558A777" w14:textId="787BA00A" w:rsidR="00D0576A" w:rsidRPr="00303EF0" w:rsidRDefault="00F05C29" w:rsidP="00C32534">
            <w:pPr>
              <w:spacing w:after="0"/>
              <w:rPr>
                <w:rFonts w:ascii="Arial Narrow" w:eastAsia="Calibri" w:hAnsi="Arial Narrow"/>
                <w:iCs/>
              </w:rPr>
            </w:pPr>
            <w:r>
              <w:rPr>
                <w:rFonts w:ascii="Arial Narrow" w:eastAsia="Calibri" w:hAnsi="Arial Narrow"/>
                <w:iCs/>
              </w:rPr>
              <w:t>Yes</w:t>
            </w:r>
          </w:p>
        </w:tc>
        <w:tc>
          <w:tcPr>
            <w:tcW w:w="4797" w:type="dxa"/>
          </w:tcPr>
          <w:p w14:paraId="3051000E" w14:textId="2A72C141" w:rsidR="003D21D3" w:rsidRPr="00E34CF3" w:rsidRDefault="00140132" w:rsidP="00F05C29">
            <w:pPr>
              <w:spacing w:after="0"/>
              <w:rPr>
                <w:rFonts w:ascii="Arial Narrow" w:eastAsia="Calibri" w:hAnsi="Arial Narrow"/>
              </w:rPr>
            </w:pPr>
            <w:r w:rsidRPr="00E34CF3">
              <w:rPr>
                <w:rFonts w:ascii="Arial Narrow" w:eastAsia="Calibri" w:hAnsi="Arial Narrow"/>
              </w:rPr>
              <w:t>S</w:t>
            </w:r>
            <w:r w:rsidR="005A55E9" w:rsidRPr="00E34CF3">
              <w:rPr>
                <w:rFonts w:ascii="Arial Narrow" w:eastAsia="Calibri" w:hAnsi="Arial Narrow"/>
              </w:rPr>
              <w:t>E, p. VII-2</w:t>
            </w:r>
            <w:r w:rsidR="00870CB5">
              <w:rPr>
                <w:rFonts w:ascii="Arial Narrow" w:eastAsia="Calibri" w:hAnsi="Arial Narrow"/>
              </w:rPr>
              <w:t>2</w:t>
            </w:r>
            <w:r w:rsidR="005A55E9" w:rsidRPr="00E34CF3">
              <w:rPr>
                <w:rFonts w:ascii="Arial Narrow" w:eastAsia="Calibri" w:hAnsi="Arial Narrow"/>
              </w:rPr>
              <w:t>, Policy VII-3</w:t>
            </w:r>
            <w:r w:rsidR="006B2236" w:rsidRPr="00E34CF3">
              <w:rPr>
                <w:rFonts w:ascii="Arial Narrow" w:eastAsia="Calibri" w:hAnsi="Arial Narrow"/>
              </w:rPr>
              <w:t>8</w:t>
            </w:r>
            <w:r w:rsidR="005D5F68" w:rsidRPr="00E34CF3">
              <w:rPr>
                <w:rFonts w:ascii="Arial Narrow" w:eastAsia="Calibri" w:hAnsi="Arial Narrow"/>
              </w:rPr>
              <w:t xml:space="preserve"> </w:t>
            </w:r>
          </w:p>
          <w:p w14:paraId="6BA59BE3" w14:textId="27661D5D" w:rsidR="00FB3382" w:rsidRPr="00E34CF3" w:rsidRDefault="00FB3382" w:rsidP="003D21D3">
            <w:pPr>
              <w:spacing w:after="0"/>
              <w:rPr>
                <w:rFonts w:ascii="Arial Narrow" w:eastAsia="Calibri" w:hAnsi="Arial Narrow"/>
              </w:rPr>
            </w:pPr>
          </w:p>
          <w:p w14:paraId="0CF1D7AC" w14:textId="63A30266" w:rsidR="00FB3382" w:rsidRPr="00E34CF3" w:rsidRDefault="00FB3382" w:rsidP="00FB3382">
            <w:pPr>
              <w:spacing w:after="0"/>
              <w:rPr>
                <w:rFonts w:ascii="Arial Narrow" w:eastAsia="Calibri" w:hAnsi="Arial Narrow"/>
              </w:rPr>
            </w:pPr>
          </w:p>
          <w:p w14:paraId="051D4744" w14:textId="797F3DFA" w:rsidR="00414D5C" w:rsidRPr="00E34CF3" w:rsidRDefault="00414D5C" w:rsidP="00FB3382">
            <w:pPr>
              <w:spacing w:after="0"/>
              <w:rPr>
                <w:rFonts w:ascii="Arial Narrow" w:eastAsia="Calibri" w:hAnsi="Arial Narrow"/>
              </w:rPr>
            </w:pPr>
          </w:p>
        </w:tc>
      </w:tr>
      <w:tr w:rsidR="00C32534" w14:paraId="75A8D605" w14:textId="77777777" w:rsidTr="0063621B">
        <w:tc>
          <w:tcPr>
            <w:tcW w:w="4796" w:type="dxa"/>
            <w:vAlign w:val="center"/>
          </w:tcPr>
          <w:p w14:paraId="73C3BC73" w14:textId="6FCFFACF" w:rsidR="00C32534" w:rsidRDefault="00C32534" w:rsidP="00C32534">
            <w:pPr>
              <w:spacing w:after="0"/>
              <w:rPr>
                <w:rFonts w:ascii="Arial Narrow" w:eastAsia="Calibri" w:hAnsi="Arial Narrow"/>
                <w:i/>
              </w:rPr>
            </w:pPr>
            <w:r w:rsidRPr="00620AD2">
              <w:rPr>
                <w:rFonts w:ascii="Arial Narrow" w:hAnsi="Arial Narrow" w:cs="Calibri"/>
                <w:color w:val="000000"/>
                <w:sz w:val="22"/>
                <w:szCs w:val="22"/>
              </w:rPr>
              <w:t>Evacuation and emergency vehicle access?</w:t>
            </w:r>
          </w:p>
        </w:tc>
        <w:tc>
          <w:tcPr>
            <w:tcW w:w="4797" w:type="dxa"/>
          </w:tcPr>
          <w:p w14:paraId="37216B0F" w14:textId="69CA824B" w:rsidR="00C32534" w:rsidRPr="00520E9F" w:rsidRDefault="005A55E9" w:rsidP="00C32534">
            <w:pPr>
              <w:spacing w:after="0"/>
              <w:rPr>
                <w:rFonts w:ascii="Arial Narrow" w:eastAsia="Calibri" w:hAnsi="Arial Narrow"/>
                <w:i/>
              </w:rPr>
            </w:pPr>
            <w:r w:rsidRPr="00520E9F">
              <w:rPr>
                <w:rFonts w:ascii="Arial Narrow" w:eastAsia="PMingLiU" w:hAnsi="Arial Narrow" w:cs="Arial"/>
              </w:rPr>
              <w:t>Yes</w:t>
            </w:r>
          </w:p>
        </w:tc>
        <w:tc>
          <w:tcPr>
            <w:tcW w:w="4797" w:type="dxa"/>
          </w:tcPr>
          <w:p w14:paraId="7232A282" w14:textId="244FCB40" w:rsidR="00C32534" w:rsidRPr="00E34CF3" w:rsidRDefault="005A55E9" w:rsidP="00C32534">
            <w:pPr>
              <w:spacing w:after="0"/>
              <w:rPr>
                <w:rFonts w:ascii="Arial Narrow" w:eastAsia="Calibri" w:hAnsi="Arial Narrow"/>
              </w:rPr>
            </w:pPr>
            <w:r w:rsidRPr="00E34CF3">
              <w:rPr>
                <w:rFonts w:ascii="Arial Narrow" w:eastAsia="Calibri" w:hAnsi="Arial Narrow"/>
              </w:rPr>
              <w:t>SE, p. VII-3</w:t>
            </w:r>
            <w:r w:rsidR="00961A00">
              <w:rPr>
                <w:rFonts w:ascii="Arial Narrow" w:eastAsia="Calibri" w:hAnsi="Arial Narrow"/>
              </w:rPr>
              <w:t>4</w:t>
            </w:r>
            <w:r w:rsidRPr="00E34CF3">
              <w:rPr>
                <w:rFonts w:ascii="Arial Narrow" w:eastAsia="Calibri" w:hAnsi="Arial Narrow"/>
              </w:rPr>
              <w:t>, Policy VII-6</w:t>
            </w:r>
            <w:r w:rsidR="009704FE" w:rsidRPr="00E34CF3">
              <w:rPr>
                <w:rFonts w:ascii="Arial Narrow" w:eastAsia="Calibri" w:hAnsi="Arial Narrow"/>
              </w:rPr>
              <w:t>7</w:t>
            </w:r>
          </w:p>
          <w:p w14:paraId="4B9BEB4B" w14:textId="26E1BB45" w:rsidR="0087765B" w:rsidRPr="00E34CF3" w:rsidRDefault="0087765B" w:rsidP="00C32534">
            <w:pPr>
              <w:spacing w:after="0"/>
              <w:rPr>
                <w:rFonts w:ascii="Arial Narrow" w:eastAsia="Calibri" w:hAnsi="Arial Narrow"/>
              </w:rPr>
            </w:pPr>
            <w:r w:rsidRPr="00E34CF3">
              <w:rPr>
                <w:rFonts w:ascii="Arial Narrow" w:eastAsia="Calibri" w:hAnsi="Arial Narrow"/>
                <w:iCs/>
              </w:rPr>
              <w:t>SE, p. VII-3</w:t>
            </w:r>
            <w:r w:rsidR="00961A00">
              <w:rPr>
                <w:rFonts w:ascii="Arial Narrow" w:eastAsia="Calibri" w:hAnsi="Arial Narrow"/>
                <w:iCs/>
              </w:rPr>
              <w:t>4</w:t>
            </w:r>
            <w:r w:rsidRPr="00E34CF3">
              <w:rPr>
                <w:rFonts w:ascii="Arial Narrow" w:eastAsia="Calibri" w:hAnsi="Arial Narrow"/>
                <w:iCs/>
              </w:rPr>
              <w:t>, Policy VII-69</w:t>
            </w:r>
          </w:p>
          <w:p w14:paraId="1814EBDA" w14:textId="170C98B2" w:rsidR="009704FE" w:rsidRPr="00E34CF3" w:rsidRDefault="009704FE" w:rsidP="00C32534">
            <w:pPr>
              <w:spacing w:after="0"/>
              <w:rPr>
                <w:rFonts w:ascii="Arial Narrow" w:eastAsia="Calibri" w:hAnsi="Arial Narrow"/>
                <w:iCs/>
              </w:rPr>
            </w:pPr>
            <w:r w:rsidRPr="00E34CF3">
              <w:rPr>
                <w:rFonts w:ascii="Arial Narrow" w:eastAsia="Calibri" w:hAnsi="Arial Narrow"/>
                <w:iCs/>
              </w:rPr>
              <w:t>SE, p. VII</w:t>
            </w:r>
            <w:r w:rsidR="002E0F6B" w:rsidRPr="00E34CF3">
              <w:rPr>
                <w:rFonts w:ascii="Arial Narrow" w:eastAsia="Calibri" w:hAnsi="Arial Narrow"/>
                <w:iCs/>
              </w:rPr>
              <w:t>-3</w:t>
            </w:r>
            <w:r w:rsidR="00961A00">
              <w:rPr>
                <w:rFonts w:ascii="Arial Narrow" w:eastAsia="Calibri" w:hAnsi="Arial Narrow"/>
                <w:iCs/>
              </w:rPr>
              <w:t>4</w:t>
            </w:r>
            <w:r w:rsidR="0013752F" w:rsidRPr="00E34CF3">
              <w:rPr>
                <w:rFonts w:ascii="Arial Narrow" w:eastAsia="Calibri" w:hAnsi="Arial Narrow"/>
                <w:iCs/>
              </w:rPr>
              <w:t>, Policy VII-71</w:t>
            </w:r>
          </w:p>
        </w:tc>
      </w:tr>
      <w:tr w:rsidR="00C32534" w14:paraId="175F30F0" w14:textId="77777777" w:rsidTr="0063621B">
        <w:tc>
          <w:tcPr>
            <w:tcW w:w="4796" w:type="dxa"/>
            <w:vAlign w:val="center"/>
          </w:tcPr>
          <w:p w14:paraId="69277720" w14:textId="18D5B9BC" w:rsidR="00C32534" w:rsidRDefault="00C32534" w:rsidP="00C32534">
            <w:pPr>
              <w:spacing w:after="0"/>
              <w:rPr>
                <w:rFonts w:ascii="Arial Narrow" w:eastAsia="Calibri" w:hAnsi="Arial Narrow"/>
                <w:i/>
              </w:rPr>
            </w:pPr>
            <w:r w:rsidRPr="00620AD2">
              <w:rPr>
                <w:rFonts w:ascii="Arial Narrow" w:hAnsi="Arial Narrow" w:cs="Calibri"/>
                <w:color w:val="000000"/>
                <w:sz w:val="22"/>
                <w:szCs w:val="22"/>
              </w:rPr>
              <w:t>Fuel modification and defensible space?</w:t>
            </w:r>
          </w:p>
        </w:tc>
        <w:tc>
          <w:tcPr>
            <w:tcW w:w="4797" w:type="dxa"/>
          </w:tcPr>
          <w:p w14:paraId="2A11E376" w14:textId="27913296" w:rsidR="00C32534" w:rsidRPr="00520E9F" w:rsidRDefault="009720A7" w:rsidP="00C32534">
            <w:pPr>
              <w:spacing w:after="0"/>
              <w:rPr>
                <w:rFonts w:ascii="Arial Narrow" w:eastAsia="Calibri" w:hAnsi="Arial Narrow"/>
                <w:i/>
              </w:rPr>
            </w:pPr>
            <w:r w:rsidRPr="00520E9F">
              <w:rPr>
                <w:rFonts w:ascii="Arial Narrow" w:eastAsia="PMingLiU" w:hAnsi="Arial Narrow" w:cs="Arial"/>
              </w:rPr>
              <w:t>Yes</w:t>
            </w:r>
          </w:p>
        </w:tc>
        <w:tc>
          <w:tcPr>
            <w:tcW w:w="4797" w:type="dxa"/>
          </w:tcPr>
          <w:p w14:paraId="5C738675" w14:textId="00C5D5AD" w:rsidR="00C32534" w:rsidRPr="00E34CF3" w:rsidRDefault="00AD3A90" w:rsidP="00C32534">
            <w:pPr>
              <w:spacing w:after="0"/>
              <w:rPr>
                <w:rFonts w:ascii="Arial Narrow" w:hAnsi="Arial Narrow"/>
              </w:rPr>
            </w:pPr>
            <w:r w:rsidRPr="00E34CF3">
              <w:rPr>
                <w:rFonts w:ascii="Arial Narrow" w:hAnsi="Arial Narrow"/>
              </w:rPr>
              <w:t>SE, p. VII-</w:t>
            </w:r>
            <w:r w:rsidR="006C1B8F">
              <w:rPr>
                <w:rFonts w:ascii="Arial Narrow" w:hAnsi="Arial Narrow"/>
              </w:rPr>
              <w:t>19</w:t>
            </w:r>
            <w:r w:rsidRPr="00E34CF3">
              <w:rPr>
                <w:rFonts w:ascii="Arial Narrow" w:hAnsi="Arial Narrow"/>
              </w:rPr>
              <w:t>, Policy VII-17</w:t>
            </w:r>
          </w:p>
          <w:p w14:paraId="0B5001BC" w14:textId="237F791C" w:rsidR="005A7812" w:rsidRPr="00E34CF3" w:rsidRDefault="00F10D71" w:rsidP="00C32534">
            <w:pPr>
              <w:spacing w:after="0"/>
              <w:rPr>
                <w:rFonts w:ascii="Arial Narrow" w:eastAsia="Calibri" w:hAnsi="Arial Narrow"/>
                <w:iCs/>
              </w:rPr>
            </w:pPr>
            <w:r w:rsidRPr="00E34CF3">
              <w:rPr>
                <w:rFonts w:ascii="Arial Narrow" w:hAnsi="Arial Narrow"/>
                <w:iCs/>
              </w:rPr>
              <w:t>SE, p. VII-</w:t>
            </w:r>
            <w:r w:rsidR="006C1B8F">
              <w:rPr>
                <w:rFonts w:ascii="Arial Narrow" w:hAnsi="Arial Narrow"/>
                <w:iCs/>
              </w:rPr>
              <w:t>21</w:t>
            </w:r>
            <w:r w:rsidRPr="00E34CF3">
              <w:rPr>
                <w:rFonts w:ascii="Arial Narrow" w:hAnsi="Arial Narrow"/>
                <w:iCs/>
              </w:rPr>
              <w:t>, Policy VII-</w:t>
            </w:r>
            <w:r w:rsidR="00050119" w:rsidRPr="00E34CF3">
              <w:rPr>
                <w:rFonts w:ascii="Arial Narrow" w:hAnsi="Arial Narrow"/>
                <w:iCs/>
              </w:rPr>
              <w:t>34</w:t>
            </w:r>
          </w:p>
        </w:tc>
      </w:tr>
      <w:tr w:rsidR="00C32534" w14:paraId="74FC8667" w14:textId="77777777" w:rsidTr="0063621B">
        <w:tc>
          <w:tcPr>
            <w:tcW w:w="4796" w:type="dxa"/>
            <w:vAlign w:val="center"/>
          </w:tcPr>
          <w:p w14:paraId="6628D22E" w14:textId="5A430F60" w:rsidR="00C32534" w:rsidRDefault="00C32534" w:rsidP="00C32534">
            <w:pPr>
              <w:spacing w:after="0"/>
              <w:rPr>
                <w:rFonts w:ascii="Arial Narrow" w:eastAsia="Calibri" w:hAnsi="Arial Narrow"/>
                <w:i/>
              </w:rPr>
            </w:pPr>
            <w:r w:rsidRPr="00620AD2">
              <w:rPr>
                <w:rFonts w:ascii="Arial Narrow" w:hAnsi="Arial Narrow" w:cs="Calibri"/>
                <w:color w:val="000000"/>
                <w:sz w:val="22"/>
                <w:szCs w:val="22"/>
              </w:rPr>
              <w:t>Vegetation clearance maintenance on public and private roads?</w:t>
            </w:r>
          </w:p>
        </w:tc>
        <w:tc>
          <w:tcPr>
            <w:tcW w:w="4797" w:type="dxa"/>
          </w:tcPr>
          <w:p w14:paraId="47141D3B" w14:textId="54D35AD8" w:rsidR="00C32534" w:rsidRPr="00520E9F" w:rsidRDefault="009720A7" w:rsidP="00C32534">
            <w:pPr>
              <w:spacing w:after="0"/>
              <w:rPr>
                <w:rFonts w:ascii="Arial Narrow" w:eastAsia="Calibri" w:hAnsi="Arial Narrow"/>
                <w:i/>
              </w:rPr>
            </w:pPr>
            <w:r w:rsidRPr="00520E9F">
              <w:rPr>
                <w:rFonts w:ascii="Arial Narrow" w:eastAsia="PMingLiU" w:hAnsi="Arial Narrow" w:cs="Arial"/>
              </w:rPr>
              <w:t>Yes</w:t>
            </w:r>
          </w:p>
        </w:tc>
        <w:tc>
          <w:tcPr>
            <w:tcW w:w="4797" w:type="dxa"/>
          </w:tcPr>
          <w:p w14:paraId="69B23733" w14:textId="51D4247E" w:rsidR="00C32534" w:rsidRPr="00BE5C16" w:rsidRDefault="00AD3A90" w:rsidP="00C32534">
            <w:pPr>
              <w:spacing w:after="0"/>
              <w:rPr>
                <w:rFonts w:ascii="Arial Narrow" w:eastAsia="Calibri" w:hAnsi="Arial Narrow"/>
                <w:i/>
                <w:highlight w:val="green"/>
              </w:rPr>
            </w:pPr>
            <w:r w:rsidRPr="00E34CF3">
              <w:rPr>
                <w:rFonts w:ascii="Arial Narrow" w:hAnsi="Arial Narrow"/>
              </w:rPr>
              <w:t>SE, p. VII-</w:t>
            </w:r>
            <w:r w:rsidR="006C1B8F">
              <w:rPr>
                <w:rFonts w:ascii="Arial Narrow" w:hAnsi="Arial Narrow"/>
              </w:rPr>
              <w:t>19</w:t>
            </w:r>
            <w:r w:rsidRPr="00E34CF3">
              <w:rPr>
                <w:rFonts w:ascii="Arial Narrow" w:hAnsi="Arial Narrow"/>
              </w:rPr>
              <w:t>, Policy VII-17</w:t>
            </w:r>
          </w:p>
        </w:tc>
      </w:tr>
      <w:tr w:rsidR="00C32534" w14:paraId="635A98CB" w14:textId="77777777" w:rsidTr="0063621B">
        <w:tc>
          <w:tcPr>
            <w:tcW w:w="4796" w:type="dxa"/>
            <w:vAlign w:val="bottom"/>
          </w:tcPr>
          <w:p w14:paraId="16BD0652" w14:textId="59B1CAE9" w:rsidR="00C32534" w:rsidRDefault="00C32534" w:rsidP="00C32534">
            <w:pPr>
              <w:spacing w:after="0"/>
              <w:rPr>
                <w:rFonts w:ascii="Arial Narrow" w:eastAsia="Calibri" w:hAnsi="Arial Narrow"/>
                <w:i/>
              </w:rPr>
            </w:pPr>
            <w:r w:rsidRPr="00620AD2">
              <w:rPr>
                <w:rFonts w:ascii="Arial Narrow" w:hAnsi="Arial Narrow" w:cs="Calibri"/>
                <w:color w:val="000000"/>
                <w:sz w:val="22"/>
                <w:szCs w:val="22"/>
              </w:rPr>
              <w:lastRenderedPageBreak/>
              <w:t>Visible home and street addressing and signage?</w:t>
            </w:r>
          </w:p>
        </w:tc>
        <w:tc>
          <w:tcPr>
            <w:tcW w:w="4797" w:type="dxa"/>
          </w:tcPr>
          <w:p w14:paraId="6CA836A7" w14:textId="7DC5E447" w:rsidR="00C64A88" w:rsidRPr="0099013E" w:rsidRDefault="009720A7" w:rsidP="00C32534">
            <w:pPr>
              <w:spacing w:after="0"/>
              <w:rPr>
                <w:rFonts w:ascii="Arial Narrow" w:eastAsia="PMingLiU" w:hAnsi="Arial Narrow" w:cs="Arial"/>
              </w:rPr>
            </w:pPr>
            <w:r w:rsidRPr="00520E9F">
              <w:rPr>
                <w:rFonts w:ascii="Arial Narrow" w:eastAsia="PMingLiU" w:hAnsi="Arial Narrow" w:cs="Arial"/>
              </w:rPr>
              <w:t>Yes</w:t>
            </w:r>
          </w:p>
        </w:tc>
        <w:tc>
          <w:tcPr>
            <w:tcW w:w="4797" w:type="dxa"/>
          </w:tcPr>
          <w:p w14:paraId="122AE4E9" w14:textId="5026FF2D" w:rsidR="00AC28D7" w:rsidRPr="00E34CF3" w:rsidRDefault="003E3E3B" w:rsidP="00C32534">
            <w:pPr>
              <w:spacing w:after="0"/>
              <w:rPr>
                <w:rFonts w:ascii="Arial Narrow" w:eastAsia="Calibri" w:hAnsi="Arial Narrow"/>
                <w:iCs/>
              </w:rPr>
            </w:pPr>
            <w:r w:rsidRPr="00E34CF3">
              <w:rPr>
                <w:rFonts w:ascii="Arial Narrow" w:eastAsia="Calibri" w:hAnsi="Arial Narrow"/>
                <w:iCs/>
              </w:rPr>
              <w:t>SE, p. VII-3</w:t>
            </w:r>
            <w:r w:rsidR="004944EE">
              <w:rPr>
                <w:rFonts w:ascii="Arial Narrow" w:eastAsia="Calibri" w:hAnsi="Arial Narrow"/>
                <w:iCs/>
              </w:rPr>
              <w:t>3</w:t>
            </w:r>
            <w:r w:rsidRPr="00E34CF3">
              <w:rPr>
                <w:rFonts w:ascii="Arial Narrow" w:eastAsia="Calibri" w:hAnsi="Arial Narrow"/>
                <w:iCs/>
              </w:rPr>
              <w:t>, Policy VII-60</w:t>
            </w:r>
          </w:p>
          <w:p w14:paraId="0C458DB9" w14:textId="49EC79E1" w:rsidR="00AC28D7" w:rsidRPr="00BE5C16" w:rsidRDefault="00AC28D7" w:rsidP="00C32534">
            <w:pPr>
              <w:spacing w:after="0"/>
              <w:rPr>
                <w:rFonts w:ascii="Arial Narrow" w:eastAsia="Calibri" w:hAnsi="Arial Narrow"/>
                <w:iCs/>
                <w:highlight w:val="green"/>
              </w:rPr>
            </w:pPr>
          </w:p>
        </w:tc>
      </w:tr>
      <w:tr w:rsidR="00C32534" w14:paraId="374E481A" w14:textId="77777777" w:rsidTr="00274FC0">
        <w:tc>
          <w:tcPr>
            <w:tcW w:w="4796" w:type="dxa"/>
          </w:tcPr>
          <w:p w14:paraId="25A4927E" w14:textId="65826E30" w:rsidR="00C32534" w:rsidRPr="00742FF3" w:rsidRDefault="00C32534" w:rsidP="00C32534">
            <w:pPr>
              <w:spacing w:after="0"/>
              <w:rPr>
                <w:rFonts w:ascii="Arial Narrow" w:eastAsia="Calibri" w:hAnsi="Arial Narrow"/>
              </w:rPr>
            </w:pPr>
            <w:r>
              <w:rPr>
                <w:rFonts w:ascii="Arial Narrow" w:eastAsia="Calibri" w:hAnsi="Arial Narrow"/>
              </w:rPr>
              <w:t>Community fire breaks? Is there a discussion of how those fire breaks will be maintained?</w:t>
            </w:r>
          </w:p>
        </w:tc>
        <w:tc>
          <w:tcPr>
            <w:tcW w:w="4797" w:type="dxa"/>
          </w:tcPr>
          <w:p w14:paraId="3594B115" w14:textId="637190D3" w:rsidR="00C32534" w:rsidRPr="00E34CF3" w:rsidRDefault="00F51454" w:rsidP="00C32534">
            <w:pPr>
              <w:spacing w:after="0"/>
              <w:rPr>
                <w:rFonts w:ascii="Arial Narrow" w:eastAsia="Calibri" w:hAnsi="Arial Narrow"/>
                <w:iCs/>
              </w:rPr>
            </w:pPr>
            <w:r w:rsidRPr="00E34CF3">
              <w:rPr>
                <w:rFonts w:ascii="Arial Narrow" w:eastAsia="Calibri" w:hAnsi="Arial Narrow"/>
                <w:iCs/>
              </w:rPr>
              <w:t>Yes</w:t>
            </w:r>
          </w:p>
        </w:tc>
        <w:tc>
          <w:tcPr>
            <w:tcW w:w="4797" w:type="dxa"/>
            <w:shd w:val="clear" w:color="auto" w:fill="auto"/>
          </w:tcPr>
          <w:p w14:paraId="245A4D25" w14:textId="4B86698E" w:rsidR="00C32534" w:rsidRPr="00E34CF3" w:rsidRDefault="007E6260" w:rsidP="009720A7">
            <w:pPr>
              <w:spacing w:after="0"/>
              <w:rPr>
                <w:rFonts w:ascii="Arial Narrow" w:hAnsi="Arial Narrow"/>
              </w:rPr>
            </w:pPr>
            <w:r w:rsidRPr="00E34CF3">
              <w:rPr>
                <w:rFonts w:ascii="Arial Narrow" w:eastAsia="Calibri" w:hAnsi="Arial Narrow"/>
                <w:iCs/>
              </w:rPr>
              <w:t>SE, p. VII-</w:t>
            </w:r>
            <w:r w:rsidR="006C1B8F">
              <w:rPr>
                <w:rFonts w:ascii="Arial Narrow" w:eastAsia="Calibri" w:hAnsi="Arial Narrow"/>
                <w:iCs/>
              </w:rPr>
              <w:t>19</w:t>
            </w:r>
            <w:r w:rsidRPr="00E34CF3">
              <w:rPr>
                <w:rFonts w:ascii="Arial Narrow" w:eastAsia="Calibri" w:hAnsi="Arial Narrow"/>
                <w:iCs/>
              </w:rPr>
              <w:t>, Policy VII-17</w:t>
            </w:r>
          </w:p>
        </w:tc>
      </w:tr>
    </w:tbl>
    <w:p w14:paraId="587BF62C" w14:textId="269FE4E1" w:rsidR="00742FF3" w:rsidRPr="00D9262A" w:rsidRDefault="00742FF3" w:rsidP="00742FF3">
      <w:pPr>
        <w:pStyle w:val="Heading3"/>
        <w:rPr>
          <w:rFonts w:eastAsia="Calibri"/>
        </w:rPr>
      </w:pPr>
      <w:bookmarkStart w:id="13" w:name="_Toc23168273"/>
      <w:r w:rsidRPr="00742FF3">
        <w:rPr>
          <w:rFonts w:eastAsia="Calibri"/>
        </w:rPr>
        <w:t>Section 3</w:t>
      </w:r>
      <w:r>
        <w:rPr>
          <w:rFonts w:eastAsia="Calibri"/>
          <w:i/>
        </w:rPr>
        <w:t xml:space="preserve"> </w:t>
      </w:r>
      <w:r>
        <w:rPr>
          <w:rFonts w:eastAsia="Calibri"/>
        </w:rPr>
        <w:t>Working cooperatively with public agencies responsible for fire protection.</w:t>
      </w:r>
      <w:bookmarkEnd w:id="13"/>
    </w:p>
    <w:tbl>
      <w:tblPr>
        <w:tblStyle w:val="TableGrid"/>
        <w:tblW w:w="0" w:type="auto"/>
        <w:tblLook w:val="04A0" w:firstRow="1" w:lastRow="0" w:firstColumn="1" w:lastColumn="0" w:noHBand="0" w:noVBand="1"/>
        <w:tblCaption w:val="Section 3 Table"/>
      </w:tblPr>
      <w:tblGrid>
        <w:gridCol w:w="4796"/>
        <w:gridCol w:w="4797"/>
        <w:gridCol w:w="4797"/>
      </w:tblGrid>
      <w:tr w:rsidR="00742FF3" w14:paraId="55D3F6CE" w14:textId="77777777" w:rsidTr="00742FF3">
        <w:trPr>
          <w:tblHeader/>
        </w:trPr>
        <w:tc>
          <w:tcPr>
            <w:tcW w:w="4796" w:type="dxa"/>
          </w:tcPr>
          <w:p w14:paraId="72417E5B" w14:textId="5116FE58" w:rsidR="00742FF3" w:rsidRPr="00742FF3" w:rsidRDefault="00742FF3" w:rsidP="0043426F">
            <w:pPr>
              <w:spacing w:after="0"/>
              <w:rPr>
                <w:rFonts w:ascii="Arial Narrow" w:eastAsia="Calibri" w:hAnsi="Arial Narrow"/>
              </w:rPr>
            </w:pPr>
            <w:r w:rsidRPr="00742FF3">
              <w:rPr>
                <w:rFonts w:ascii="Arial Narrow" w:eastAsia="Calibri" w:hAnsi="Arial Narrow"/>
              </w:rPr>
              <w:t>Question</w:t>
            </w:r>
          </w:p>
        </w:tc>
        <w:tc>
          <w:tcPr>
            <w:tcW w:w="4797" w:type="dxa"/>
          </w:tcPr>
          <w:p w14:paraId="55995255" w14:textId="0EC81229" w:rsidR="00742FF3" w:rsidRPr="00E34CF3" w:rsidRDefault="00E348AD" w:rsidP="0043426F">
            <w:pPr>
              <w:spacing w:after="0"/>
              <w:rPr>
                <w:rFonts w:ascii="Arial Narrow" w:eastAsia="Calibri" w:hAnsi="Arial Narrow"/>
              </w:rPr>
            </w:pPr>
            <w:r w:rsidRPr="00E34CF3">
              <w:rPr>
                <w:rFonts w:ascii="Arial Narrow" w:eastAsia="Calibri" w:hAnsi="Arial Narrow"/>
              </w:rPr>
              <w:t xml:space="preserve">Yes or </w:t>
            </w:r>
            <w:proofErr w:type="gramStart"/>
            <w:r w:rsidRPr="00E34CF3">
              <w:rPr>
                <w:rFonts w:ascii="Arial Narrow" w:eastAsia="Calibri" w:hAnsi="Arial Narrow"/>
              </w:rPr>
              <w:t>No</w:t>
            </w:r>
            <w:proofErr w:type="gramEnd"/>
          </w:p>
        </w:tc>
        <w:tc>
          <w:tcPr>
            <w:tcW w:w="4797" w:type="dxa"/>
          </w:tcPr>
          <w:p w14:paraId="75F868A8" w14:textId="72F7400F" w:rsidR="00742FF3" w:rsidRPr="00E34CF3" w:rsidRDefault="00742FF3" w:rsidP="0043426F">
            <w:pPr>
              <w:spacing w:after="0"/>
              <w:rPr>
                <w:rFonts w:ascii="Arial Narrow" w:eastAsia="Calibri" w:hAnsi="Arial Narrow"/>
              </w:rPr>
            </w:pPr>
            <w:r w:rsidRPr="00E34CF3">
              <w:rPr>
                <w:rFonts w:ascii="Arial Narrow" w:eastAsia="Calibri" w:hAnsi="Arial Narrow"/>
              </w:rPr>
              <w:t>Comments and Recommendations</w:t>
            </w:r>
          </w:p>
        </w:tc>
      </w:tr>
      <w:tr w:rsidR="00742FF3" w14:paraId="17778C79" w14:textId="77777777" w:rsidTr="0063621B">
        <w:tc>
          <w:tcPr>
            <w:tcW w:w="4796" w:type="dxa"/>
            <w:vAlign w:val="center"/>
          </w:tcPr>
          <w:p w14:paraId="08E9B44A" w14:textId="731F4407" w:rsidR="00742FF3" w:rsidRDefault="00742FF3" w:rsidP="00742FF3">
            <w:pPr>
              <w:spacing w:after="0"/>
              <w:rPr>
                <w:rFonts w:ascii="Arial Narrow" w:eastAsia="Calibri" w:hAnsi="Arial Narrow"/>
                <w:i/>
              </w:rPr>
            </w:pPr>
            <w:r>
              <w:rPr>
                <w:rFonts w:ascii="Arial Narrow" w:hAnsi="Arial Narrow" w:cs="Calibri"/>
                <w:color w:val="000000"/>
                <w:sz w:val="22"/>
                <w:szCs w:val="22"/>
              </w:rPr>
              <w:t>Is there a map or description</w:t>
            </w:r>
            <w:r w:rsidRPr="00990CC7">
              <w:rPr>
                <w:rFonts w:ascii="Arial Narrow" w:hAnsi="Arial Narrow" w:cs="Calibri"/>
                <w:color w:val="000000"/>
                <w:sz w:val="22"/>
                <w:szCs w:val="22"/>
              </w:rPr>
              <w:t xml:space="preserve"> of existing emergency service facilities and areas lacking service, specifically noting any areas in SRA</w:t>
            </w:r>
            <w:r>
              <w:rPr>
                <w:rFonts w:ascii="Arial Narrow" w:hAnsi="Arial Narrow" w:cs="Calibri"/>
                <w:color w:val="000000"/>
                <w:sz w:val="22"/>
                <w:szCs w:val="22"/>
              </w:rPr>
              <w:t>s</w:t>
            </w:r>
            <w:r w:rsidRPr="00990CC7">
              <w:rPr>
                <w:rFonts w:ascii="Arial Narrow" w:hAnsi="Arial Narrow" w:cs="Calibri"/>
                <w:color w:val="000000"/>
                <w:sz w:val="22"/>
                <w:szCs w:val="22"/>
              </w:rPr>
              <w:t xml:space="preserve"> or VHFHSZs?</w:t>
            </w:r>
          </w:p>
        </w:tc>
        <w:tc>
          <w:tcPr>
            <w:tcW w:w="4797" w:type="dxa"/>
          </w:tcPr>
          <w:p w14:paraId="08B63448" w14:textId="4142DF47" w:rsidR="00742FF3" w:rsidRPr="00F83846" w:rsidRDefault="00835534" w:rsidP="00742FF3">
            <w:pPr>
              <w:spacing w:after="0"/>
              <w:rPr>
                <w:rFonts w:ascii="Arial Narrow" w:eastAsia="Calibri" w:hAnsi="Arial Narrow"/>
                <w:i/>
              </w:rPr>
            </w:pPr>
            <w:r w:rsidRPr="00F83846">
              <w:rPr>
                <w:rFonts w:ascii="Arial Narrow" w:eastAsia="PMingLiU" w:hAnsi="Arial Narrow" w:cs="Arial"/>
              </w:rPr>
              <w:t>Yes</w:t>
            </w:r>
          </w:p>
        </w:tc>
        <w:tc>
          <w:tcPr>
            <w:tcW w:w="4797" w:type="dxa"/>
          </w:tcPr>
          <w:p w14:paraId="510066E0" w14:textId="0E480C13" w:rsidR="00464714" w:rsidRPr="00F83846" w:rsidRDefault="00835534" w:rsidP="00742FF3">
            <w:pPr>
              <w:spacing w:after="0"/>
              <w:rPr>
                <w:rFonts w:ascii="Arial Narrow" w:eastAsia="Calibri" w:hAnsi="Arial Narrow"/>
                <w:iCs/>
              </w:rPr>
            </w:pPr>
            <w:r w:rsidRPr="00F83846">
              <w:rPr>
                <w:rFonts w:ascii="Arial Narrow" w:eastAsia="Calibri" w:hAnsi="Arial Narrow"/>
                <w:iCs/>
              </w:rPr>
              <w:t>SE, p. VII-1</w:t>
            </w:r>
            <w:r w:rsidR="00E70616">
              <w:rPr>
                <w:rFonts w:ascii="Arial Narrow" w:eastAsia="Calibri" w:hAnsi="Arial Narrow"/>
                <w:iCs/>
              </w:rPr>
              <w:t>5</w:t>
            </w:r>
            <w:r w:rsidRPr="00F83846">
              <w:rPr>
                <w:rFonts w:ascii="Arial Narrow" w:eastAsia="Calibri" w:hAnsi="Arial Narrow"/>
                <w:iCs/>
              </w:rPr>
              <w:t>, Figure VII-4 – Very High Fire Hazard Severity Zone and Critical Facilities</w:t>
            </w:r>
            <w:r w:rsidRPr="00F83846">
              <w:rPr>
                <w:rFonts w:ascii="Arial Narrow" w:eastAsia="Calibri" w:hAnsi="Arial Narrow"/>
                <w:b/>
                <w:bCs/>
                <w:iCs/>
              </w:rPr>
              <w:t xml:space="preserve"> </w:t>
            </w:r>
          </w:p>
        </w:tc>
      </w:tr>
      <w:tr w:rsidR="00742FF3" w14:paraId="6ABC536E" w14:textId="77777777" w:rsidTr="0063621B">
        <w:tc>
          <w:tcPr>
            <w:tcW w:w="4796" w:type="dxa"/>
            <w:vAlign w:val="bottom"/>
          </w:tcPr>
          <w:p w14:paraId="3FB02DC1" w14:textId="1181AD91" w:rsidR="00742FF3" w:rsidRDefault="00742FF3" w:rsidP="00742FF3">
            <w:pPr>
              <w:spacing w:after="0"/>
              <w:rPr>
                <w:rFonts w:ascii="Arial Narrow" w:eastAsia="Calibri" w:hAnsi="Arial Narrow"/>
                <w:i/>
              </w:rPr>
            </w:pPr>
            <w:r w:rsidRPr="00990CC7">
              <w:rPr>
                <w:rFonts w:ascii="Arial Narrow" w:hAnsi="Arial Narrow" w:cs="Calibri"/>
                <w:color w:val="000000"/>
                <w:sz w:val="22"/>
                <w:szCs w:val="22"/>
              </w:rPr>
              <w:t>Does the plan include an assessment and projection of future emergency service needs?</w:t>
            </w:r>
          </w:p>
        </w:tc>
        <w:tc>
          <w:tcPr>
            <w:tcW w:w="4797" w:type="dxa"/>
          </w:tcPr>
          <w:p w14:paraId="64D814AF" w14:textId="72713E74" w:rsidR="00742FF3" w:rsidRPr="00F83846" w:rsidRDefault="003C4E12" w:rsidP="00742FF3">
            <w:pPr>
              <w:spacing w:after="0"/>
              <w:rPr>
                <w:rFonts w:ascii="Arial Narrow" w:eastAsia="Calibri" w:hAnsi="Arial Narrow"/>
                <w:iCs/>
              </w:rPr>
            </w:pPr>
            <w:r w:rsidRPr="00F83846">
              <w:rPr>
                <w:rFonts w:ascii="Arial Narrow" w:eastAsia="Calibri" w:hAnsi="Arial Narrow"/>
                <w:iCs/>
              </w:rPr>
              <w:t>Yes</w:t>
            </w:r>
          </w:p>
        </w:tc>
        <w:tc>
          <w:tcPr>
            <w:tcW w:w="4797" w:type="dxa"/>
          </w:tcPr>
          <w:p w14:paraId="509E7A08" w14:textId="5CADABFB" w:rsidR="00825A6C" w:rsidRPr="00F83846" w:rsidRDefault="00835534" w:rsidP="00742FF3">
            <w:pPr>
              <w:spacing w:after="0"/>
              <w:rPr>
                <w:rFonts w:ascii="Arial Narrow" w:eastAsia="Calibri" w:hAnsi="Arial Narrow"/>
                <w:iCs/>
              </w:rPr>
            </w:pPr>
            <w:r w:rsidRPr="00F83846">
              <w:rPr>
                <w:rFonts w:ascii="Arial Narrow" w:eastAsia="Calibri" w:hAnsi="Arial Narrow"/>
                <w:iCs/>
              </w:rPr>
              <w:t>SE, p. VII-3</w:t>
            </w:r>
            <w:r w:rsidR="000B7BF5">
              <w:rPr>
                <w:rFonts w:ascii="Arial Narrow" w:eastAsia="Calibri" w:hAnsi="Arial Narrow"/>
                <w:iCs/>
              </w:rPr>
              <w:t>1</w:t>
            </w:r>
            <w:r w:rsidRPr="00F83846">
              <w:rPr>
                <w:rFonts w:ascii="Arial Narrow" w:eastAsia="Calibri" w:hAnsi="Arial Narrow"/>
                <w:iCs/>
              </w:rPr>
              <w:t>, Policy VII-</w:t>
            </w:r>
            <w:r w:rsidR="0045739F" w:rsidRPr="00F83846">
              <w:rPr>
                <w:rFonts w:ascii="Arial Narrow" w:eastAsia="Calibri" w:hAnsi="Arial Narrow"/>
                <w:iCs/>
              </w:rPr>
              <w:t>50</w:t>
            </w:r>
          </w:p>
        </w:tc>
      </w:tr>
      <w:tr w:rsidR="00742FF3" w14:paraId="44BD78EA" w14:textId="77777777" w:rsidTr="0063621B">
        <w:tc>
          <w:tcPr>
            <w:tcW w:w="4796" w:type="dxa"/>
            <w:vAlign w:val="bottom"/>
          </w:tcPr>
          <w:p w14:paraId="55D98A96" w14:textId="36EC523E" w:rsidR="00742FF3" w:rsidRDefault="00742FF3" w:rsidP="00742FF3">
            <w:pPr>
              <w:spacing w:after="0"/>
              <w:rPr>
                <w:rFonts w:ascii="Arial Narrow" w:eastAsia="Calibri" w:hAnsi="Arial Narrow"/>
                <w:i/>
              </w:rPr>
            </w:pPr>
            <w:r>
              <w:rPr>
                <w:rFonts w:ascii="Arial Narrow" w:hAnsi="Arial Narrow" w:cs="Calibri"/>
                <w:color w:val="000000"/>
                <w:sz w:val="22"/>
                <w:szCs w:val="22"/>
              </w:rPr>
              <w:t>Are goals or standards for emergency services training</w:t>
            </w:r>
            <w:r w:rsidRPr="00990CC7">
              <w:rPr>
                <w:rFonts w:ascii="Arial Narrow" w:hAnsi="Arial Narrow" w:cs="Calibri"/>
                <w:color w:val="000000"/>
                <w:sz w:val="22"/>
                <w:szCs w:val="22"/>
              </w:rPr>
              <w:t xml:space="preserve"> described?</w:t>
            </w:r>
          </w:p>
        </w:tc>
        <w:tc>
          <w:tcPr>
            <w:tcW w:w="4797" w:type="dxa"/>
          </w:tcPr>
          <w:p w14:paraId="15A67E5A" w14:textId="25EB08D9" w:rsidR="00742FF3" w:rsidRPr="00F83846" w:rsidRDefault="00684288" w:rsidP="00742FF3">
            <w:pPr>
              <w:spacing w:after="0"/>
              <w:rPr>
                <w:rFonts w:ascii="Arial Narrow" w:eastAsia="Calibri" w:hAnsi="Arial Narrow"/>
                <w:i/>
              </w:rPr>
            </w:pPr>
            <w:r w:rsidRPr="00F83846">
              <w:rPr>
                <w:rFonts w:ascii="Arial Narrow" w:eastAsia="PMingLiU" w:hAnsi="Arial Narrow" w:cs="Arial"/>
              </w:rPr>
              <w:t>Yes</w:t>
            </w:r>
          </w:p>
        </w:tc>
        <w:tc>
          <w:tcPr>
            <w:tcW w:w="4797" w:type="dxa"/>
          </w:tcPr>
          <w:p w14:paraId="2F49FEB7" w14:textId="7E201C22" w:rsidR="00742FF3" w:rsidRPr="00F83846" w:rsidRDefault="0093187B" w:rsidP="005459E4">
            <w:pPr>
              <w:tabs>
                <w:tab w:val="left" w:pos="900"/>
              </w:tabs>
              <w:spacing w:after="0"/>
              <w:rPr>
                <w:rFonts w:ascii="Arial Narrow" w:eastAsia="Calibri" w:hAnsi="Arial Narrow"/>
                <w:i/>
              </w:rPr>
            </w:pPr>
            <w:r w:rsidRPr="00F83846">
              <w:rPr>
                <w:rFonts w:ascii="Arial Narrow" w:hAnsi="Arial Narrow"/>
              </w:rPr>
              <w:t>SE, p. VII-3</w:t>
            </w:r>
            <w:r w:rsidR="0007274E">
              <w:rPr>
                <w:rFonts w:ascii="Arial Narrow" w:hAnsi="Arial Narrow"/>
              </w:rPr>
              <w:t>2</w:t>
            </w:r>
            <w:r w:rsidRPr="00F83846">
              <w:rPr>
                <w:rFonts w:ascii="Arial Narrow" w:hAnsi="Arial Narrow"/>
              </w:rPr>
              <w:t>, Policy VII-5</w:t>
            </w:r>
            <w:r w:rsidR="003563FD" w:rsidRPr="00F83846">
              <w:rPr>
                <w:rFonts w:ascii="Arial Narrow" w:hAnsi="Arial Narrow"/>
              </w:rPr>
              <w:t>7</w:t>
            </w:r>
            <w:r w:rsidR="005459E4" w:rsidRPr="00F83846">
              <w:rPr>
                <w:rFonts w:ascii="Arial Narrow" w:eastAsia="Calibri" w:hAnsi="Arial Narrow"/>
                <w:i/>
              </w:rPr>
              <w:tab/>
            </w:r>
          </w:p>
        </w:tc>
      </w:tr>
      <w:tr w:rsidR="00742FF3" w14:paraId="310EF726" w14:textId="77777777" w:rsidTr="0063621B">
        <w:tc>
          <w:tcPr>
            <w:tcW w:w="4796" w:type="dxa"/>
            <w:vAlign w:val="bottom"/>
          </w:tcPr>
          <w:p w14:paraId="33D478F5" w14:textId="231BE1B4" w:rsidR="00742FF3" w:rsidRDefault="00742FF3" w:rsidP="00742FF3">
            <w:pPr>
              <w:spacing w:after="0"/>
              <w:rPr>
                <w:rFonts w:ascii="Arial Narrow" w:eastAsia="Calibri" w:hAnsi="Arial Narrow"/>
                <w:i/>
              </w:rPr>
            </w:pPr>
            <w:r w:rsidRPr="00990CC7">
              <w:rPr>
                <w:rFonts w:ascii="Arial Narrow" w:hAnsi="Arial Narrow" w:cs="Calibri"/>
                <w:color w:val="000000"/>
                <w:sz w:val="22"/>
                <w:szCs w:val="22"/>
              </w:rPr>
              <w:t>D</w:t>
            </w:r>
            <w:r>
              <w:rPr>
                <w:rFonts w:ascii="Arial Narrow" w:hAnsi="Arial Narrow" w:cs="Calibri"/>
                <w:color w:val="000000"/>
                <w:sz w:val="22"/>
                <w:szCs w:val="22"/>
              </w:rPr>
              <w:t xml:space="preserve">oes the plan outline inter-agency </w:t>
            </w:r>
            <w:r w:rsidRPr="00990CC7">
              <w:rPr>
                <w:rFonts w:ascii="Arial Narrow" w:hAnsi="Arial Narrow" w:cs="Calibri"/>
                <w:color w:val="000000"/>
                <w:sz w:val="22"/>
                <w:szCs w:val="22"/>
              </w:rPr>
              <w:t xml:space="preserve">preparedness </w:t>
            </w:r>
            <w:r>
              <w:rPr>
                <w:rFonts w:ascii="Arial Narrow" w:hAnsi="Arial Narrow" w:cs="Calibri"/>
                <w:color w:val="000000"/>
                <w:sz w:val="22"/>
                <w:szCs w:val="22"/>
              </w:rPr>
              <w:t xml:space="preserve">coordination </w:t>
            </w:r>
            <w:r w:rsidRPr="00990CC7">
              <w:rPr>
                <w:rFonts w:ascii="Arial Narrow" w:hAnsi="Arial Narrow" w:cs="Calibri"/>
                <w:color w:val="000000"/>
                <w:sz w:val="22"/>
                <w:szCs w:val="22"/>
              </w:rPr>
              <w:t>and mutual aid multi-agency agreements?</w:t>
            </w:r>
          </w:p>
        </w:tc>
        <w:tc>
          <w:tcPr>
            <w:tcW w:w="4797" w:type="dxa"/>
          </w:tcPr>
          <w:p w14:paraId="79312192" w14:textId="0064D0DD" w:rsidR="00742FF3" w:rsidRPr="00F83846" w:rsidRDefault="004957A7" w:rsidP="00742FF3">
            <w:pPr>
              <w:spacing w:after="0"/>
              <w:rPr>
                <w:rFonts w:ascii="Arial Narrow" w:eastAsia="Calibri" w:hAnsi="Arial Narrow"/>
                <w:iCs/>
              </w:rPr>
            </w:pPr>
            <w:r w:rsidRPr="00F83846">
              <w:rPr>
                <w:rFonts w:ascii="Arial Narrow" w:eastAsia="Calibri" w:hAnsi="Arial Narrow"/>
                <w:iCs/>
              </w:rPr>
              <w:t>Yes</w:t>
            </w:r>
          </w:p>
        </w:tc>
        <w:tc>
          <w:tcPr>
            <w:tcW w:w="4797" w:type="dxa"/>
          </w:tcPr>
          <w:p w14:paraId="6CE1E4AF" w14:textId="104D631B" w:rsidR="00742FF3" w:rsidRPr="00F83846" w:rsidRDefault="0093187B" w:rsidP="00742FF3">
            <w:pPr>
              <w:spacing w:after="0"/>
              <w:rPr>
                <w:rFonts w:ascii="Arial Narrow" w:eastAsia="Calibri" w:hAnsi="Arial Narrow"/>
                <w:i/>
              </w:rPr>
            </w:pPr>
            <w:r w:rsidRPr="00F83846">
              <w:rPr>
                <w:rFonts w:ascii="Arial Narrow" w:hAnsi="Arial Narrow"/>
              </w:rPr>
              <w:t>SE, p. VII-</w:t>
            </w:r>
            <w:r w:rsidR="006C1B8F">
              <w:rPr>
                <w:rFonts w:ascii="Arial Narrow" w:hAnsi="Arial Narrow"/>
              </w:rPr>
              <w:t>19</w:t>
            </w:r>
            <w:r w:rsidRPr="00F83846">
              <w:rPr>
                <w:rFonts w:ascii="Arial Narrow" w:hAnsi="Arial Narrow"/>
              </w:rPr>
              <w:t>, Policy VII-17</w:t>
            </w:r>
          </w:p>
        </w:tc>
      </w:tr>
    </w:tbl>
    <w:p w14:paraId="50FF87B9" w14:textId="3967B6D7" w:rsidR="0043426F" w:rsidRDefault="0043426F" w:rsidP="0043426F">
      <w:pPr>
        <w:spacing w:after="0"/>
        <w:rPr>
          <w:rFonts w:ascii="Arial Narrow" w:eastAsia="Calibri" w:hAnsi="Arial Narrow"/>
          <w:i/>
        </w:rPr>
      </w:pPr>
    </w:p>
    <w:p w14:paraId="56DD18F7" w14:textId="77777777" w:rsidR="00742FF3" w:rsidRDefault="00742FF3">
      <w:pPr>
        <w:spacing w:after="0"/>
        <w:rPr>
          <w:rFonts w:eastAsia="Calibri" w:cs="Arial"/>
          <w:b/>
          <w:sz w:val="26"/>
          <w:szCs w:val="26"/>
        </w:rPr>
      </w:pPr>
      <w:r>
        <w:rPr>
          <w:rFonts w:eastAsia="Calibri" w:cs="Arial"/>
          <w:b/>
          <w:sz w:val="26"/>
          <w:szCs w:val="26"/>
        </w:rPr>
        <w:br w:type="page"/>
      </w:r>
    </w:p>
    <w:p w14:paraId="0E1EB66A" w14:textId="546F8F66" w:rsidR="00946845" w:rsidRPr="00990DC3" w:rsidRDefault="00946845" w:rsidP="00494338">
      <w:pPr>
        <w:pStyle w:val="Heading1"/>
        <w:rPr>
          <w:rFonts w:eastAsia="Calibri"/>
        </w:rPr>
      </w:pPr>
      <w:bookmarkStart w:id="14" w:name="_Toc23168274"/>
      <w:r w:rsidRPr="00990DC3">
        <w:rPr>
          <w:rFonts w:eastAsia="Calibri"/>
        </w:rPr>
        <w:lastRenderedPageBreak/>
        <w:t>Sample Safety Element Recommendations</w:t>
      </w:r>
      <w:bookmarkEnd w:id="14"/>
    </w:p>
    <w:p w14:paraId="3F6FB93F" w14:textId="76882A3B" w:rsidR="00946845" w:rsidRDefault="00946845" w:rsidP="00742FF3">
      <w:pPr>
        <w:spacing w:after="0"/>
        <w:rPr>
          <w:rFonts w:ascii="Arial Narrow" w:eastAsia="Calibri" w:hAnsi="Arial Narrow"/>
        </w:rPr>
      </w:pPr>
      <w:r>
        <w:rPr>
          <w:rFonts w:ascii="Arial Narrow" w:eastAsia="Calibri" w:hAnsi="Arial Narrow"/>
        </w:rPr>
        <w:t xml:space="preserve">These are examples of specific policies, objectives, or implementation measures that may be used to meet the intent of </w:t>
      </w:r>
      <w:r w:rsidR="006547DC">
        <w:rPr>
          <w:rFonts w:ascii="Arial Narrow" w:eastAsia="Calibri" w:hAnsi="Arial Narrow"/>
        </w:rPr>
        <w:t>Government Code sections</w:t>
      </w:r>
      <w:r>
        <w:rPr>
          <w:rFonts w:ascii="Arial Narrow" w:eastAsia="Calibri" w:hAnsi="Arial Narrow"/>
        </w:rPr>
        <w:t xml:space="preserve"> 65302</w:t>
      </w:r>
      <w:r w:rsidR="006547DC">
        <w:rPr>
          <w:rFonts w:ascii="Arial Narrow" w:eastAsia="Calibri" w:hAnsi="Arial Narrow"/>
        </w:rPr>
        <w:t xml:space="preserve">, subdivision </w:t>
      </w:r>
      <w:r>
        <w:rPr>
          <w:rFonts w:ascii="Arial Narrow" w:eastAsia="Calibri" w:hAnsi="Arial Narrow"/>
        </w:rPr>
        <w:t>(g)(3) and 65302.5</w:t>
      </w:r>
      <w:r w:rsidR="006547DC">
        <w:rPr>
          <w:rFonts w:ascii="Arial Narrow" w:eastAsia="Calibri" w:hAnsi="Arial Narrow"/>
        </w:rPr>
        <w:t xml:space="preserve">, subdivision </w:t>
      </w:r>
      <w:r>
        <w:rPr>
          <w:rFonts w:ascii="Arial Narrow" w:eastAsia="Calibri" w:hAnsi="Arial Narrow"/>
        </w:rPr>
        <w:t>(b). Safety element reviewers may make recommendations that are not included here.</w:t>
      </w:r>
    </w:p>
    <w:p w14:paraId="4DBF79AB" w14:textId="0E5D5532" w:rsidR="00742FF3" w:rsidRDefault="00742FF3" w:rsidP="009D6C31">
      <w:pPr>
        <w:pStyle w:val="Heading2"/>
      </w:pPr>
      <w:bookmarkStart w:id="15" w:name="_Toc23168275"/>
      <w:r>
        <w:t>A. Maps, Plans and Historical Information</w:t>
      </w:r>
      <w:bookmarkEnd w:id="15"/>
    </w:p>
    <w:p w14:paraId="7CF70F9A" w14:textId="0D70B07B"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 xml:space="preserve">Include or reference CAL FIRE </w:t>
      </w:r>
      <w:proofErr w:type="spellStart"/>
      <w:r w:rsidRPr="00742FF3">
        <w:rPr>
          <w:rFonts w:ascii="Arial Narrow" w:eastAsia="Calibri" w:hAnsi="Arial Narrow"/>
          <w:sz w:val="22"/>
          <w:szCs w:val="22"/>
        </w:rPr>
        <w:t>Fire</w:t>
      </w:r>
      <w:proofErr w:type="spellEnd"/>
      <w:r w:rsidRPr="00742FF3">
        <w:rPr>
          <w:rFonts w:ascii="Arial Narrow" w:eastAsia="Calibri" w:hAnsi="Arial Narrow"/>
          <w:sz w:val="22"/>
          <w:szCs w:val="22"/>
        </w:rPr>
        <w:t xml:space="preserve"> Hazard Severity Zone maps or locally adopted wildfire hazard zones.</w:t>
      </w:r>
    </w:p>
    <w:p w14:paraId="52A86B71" w14:textId="7B0AF169" w:rsidR="00742FF3" w:rsidRPr="00742FF3" w:rsidRDefault="00742FF3" w:rsidP="00742FF3">
      <w:pPr>
        <w:pStyle w:val="ListParagraph"/>
        <w:numPr>
          <w:ilvl w:val="0"/>
          <w:numId w:val="41"/>
        </w:numPr>
        <w:spacing w:after="0"/>
        <w:rPr>
          <w:rFonts w:ascii="Arial Narrow" w:eastAsia="Calibri" w:hAnsi="Arial Narrow"/>
          <w:sz w:val="22"/>
          <w:szCs w:val="22"/>
        </w:rPr>
      </w:pPr>
      <w:r w:rsidRPr="00742FF3">
        <w:rPr>
          <w:rFonts w:ascii="Arial Narrow" w:eastAsia="Calibri" w:hAnsi="Arial Narrow"/>
          <w:sz w:val="22"/>
          <w:szCs w:val="22"/>
        </w:rPr>
        <w:t>Include or reference the location of historical information on wildfires in the planning area.</w:t>
      </w:r>
    </w:p>
    <w:p w14:paraId="6FEC7B21" w14:textId="77777777" w:rsidR="00742FF3" w:rsidRPr="00742FF3" w:rsidRDefault="00742FF3" w:rsidP="00742FF3">
      <w:pPr>
        <w:pStyle w:val="ListParagraph"/>
        <w:numPr>
          <w:ilvl w:val="0"/>
          <w:numId w:val="41"/>
        </w:numPr>
        <w:spacing w:after="0"/>
        <w:rPr>
          <w:rFonts w:ascii="Arial Narrow" w:eastAsia="Calibri" w:hAnsi="Arial Narrow"/>
          <w:spacing w:val="-2"/>
          <w:sz w:val="22"/>
          <w:szCs w:val="22"/>
        </w:rPr>
      </w:pPr>
      <w:r w:rsidRPr="00742FF3">
        <w:rPr>
          <w:rFonts w:ascii="Arial Narrow" w:eastAsia="Calibri" w:hAnsi="Arial Narrow"/>
          <w:spacing w:val="-2"/>
          <w:sz w:val="22"/>
          <w:szCs w:val="22"/>
        </w:rPr>
        <w:t>Include a map or description of the location of existing and planned land uses in SRAs and VHFHSZs, particularly habitable structures, roads, utilities, and essential public facilities.</w:t>
      </w:r>
    </w:p>
    <w:p w14:paraId="1DA89E46" w14:textId="1BD51870"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Identify or reference a fire plan that is relevant to the geographic scope of the general plan, including the Unit/Contract County Fire Plan, Local Hazard Mitigation Plan, and any applicable Community Wildfire Protection Plans.</w:t>
      </w:r>
    </w:p>
    <w:p w14:paraId="2B6AC97E" w14:textId="0F28B757" w:rsidR="00742FF3" w:rsidRPr="00742FF3" w:rsidRDefault="00742FF3" w:rsidP="00742FF3">
      <w:pPr>
        <w:pStyle w:val="ListParagraph"/>
        <w:numPr>
          <w:ilvl w:val="0"/>
          <w:numId w:val="41"/>
        </w:numPr>
        <w:spacing w:after="0"/>
        <w:rPr>
          <w:rFonts w:ascii="Arial Narrow" w:eastAsia="Calibri" w:hAnsi="Arial Narrow"/>
          <w:sz w:val="22"/>
          <w:szCs w:val="22"/>
        </w:rPr>
      </w:pPr>
      <w:r w:rsidRPr="00742FF3">
        <w:rPr>
          <w:rFonts w:ascii="Arial Narrow" w:eastAsia="Calibri" w:hAnsi="Arial Narrow"/>
          <w:sz w:val="22"/>
          <w:szCs w:val="22"/>
        </w:rPr>
        <w:t xml:space="preserve">Align the goals, policies, objectives, and implementation measures for fire hazard mitigation in the safety element with those in existing fire </w:t>
      </w:r>
      <w:proofErr w:type="gramStart"/>
      <w:r w:rsidRPr="00742FF3">
        <w:rPr>
          <w:rFonts w:ascii="Arial Narrow" w:eastAsia="Calibri" w:hAnsi="Arial Narrow"/>
          <w:sz w:val="22"/>
          <w:szCs w:val="22"/>
        </w:rPr>
        <w:t>plans, or</w:t>
      </w:r>
      <w:proofErr w:type="gramEnd"/>
      <w:r w:rsidRPr="00742FF3">
        <w:rPr>
          <w:rFonts w:ascii="Arial Narrow" w:eastAsia="Calibri" w:hAnsi="Arial Narrow"/>
          <w:sz w:val="22"/>
          <w:szCs w:val="22"/>
        </w:rPr>
        <w:t xml:space="preserve"> make plans to update fire plans to match the safety element.  </w:t>
      </w:r>
    </w:p>
    <w:p w14:paraId="280E2EB8" w14:textId="4E613F3F"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Create a fire plan for the planning area.</w:t>
      </w:r>
    </w:p>
    <w:p w14:paraId="29665FEE" w14:textId="2D8DFA8F" w:rsidR="00742FF3" w:rsidRDefault="00742FF3" w:rsidP="009D6C31">
      <w:pPr>
        <w:pStyle w:val="Heading2"/>
      </w:pPr>
      <w:bookmarkStart w:id="16" w:name="_Toc23168276"/>
      <w:r>
        <w:t>B. Land Use</w:t>
      </w:r>
      <w:bookmarkEnd w:id="16"/>
      <w:r>
        <w:t xml:space="preserve"> </w:t>
      </w:r>
    </w:p>
    <w:p w14:paraId="341B096A" w14:textId="749FD68A"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Develop fire safe development codes to use as standards for fire protection for new development in SRAs or VHFHSZs that meet or exceed the statewide minimums in the SRA Fire Safe Regulations.</w:t>
      </w:r>
    </w:p>
    <w:p w14:paraId="0C450219" w14:textId="3743505B"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Adopt and have certified by the Board of Forestry and Fire Protection local ordinances which meet or exceed the minimum statewide standards in the SRA Fire Safe Regulations.</w:t>
      </w:r>
    </w:p>
    <w:p w14:paraId="4E6E43B6" w14:textId="5DB1D4C1"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Identify existing development that do not meet or exceed the SRA Fire Safe Regulations or certified local ordinances.</w:t>
      </w:r>
    </w:p>
    <w:p w14:paraId="3AD2021D" w14:textId="609C5CC0" w:rsid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Develop mitigation measures for existing development that does not meet or exceed the SRA Fire Safe Regulations or certified local ordinances or identify a policy to do so.</w:t>
      </w:r>
    </w:p>
    <w:p w14:paraId="699F1660" w14:textId="79036243" w:rsidR="00742FF3" w:rsidRPr="00742FF3" w:rsidRDefault="00742FF3" w:rsidP="009D6C31">
      <w:pPr>
        <w:pStyle w:val="Heading2"/>
      </w:pPr>
      <w:bookmarkStart w:id="17" w:name="_Toc23168277"/>
      <w:r>
        <w:t>C. Fuel Modification</w:t>
      </w:r>
      <w:bookmarkEnd w:id="17"/>
    </w:p>
    <w:p w14:paraId="50E3FBCB" w14:textId="36B64A5B"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Develop a policy to communicate vegetation clearance requirements to seasonal, absent, or vacation rental owners.</w:t>
      </w:r>
    </w:p>
    <w:p w14:paraId="553F85F8" w14:textId="784BEFC9"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 policy for the ongoing maintenance of vegetation clearance on public and private roads.</w:t>
      </w:r>
    </w:p>
    <w:p w14:paraId="0103522A" w14:textId="3E9CCA32"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Include fuel breaks in the layout/siting of subdivisions.</w:t>
      </w:r>
    </w:p>
    <w:p w14:paraId="7773CB47" w14:textId="4EEF3276"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 policy for the ongoing maintenance of existing or proposed fuel breaks.</w:t>
      </w:r>
    </w:p>
    <w:p w14:paraId="304A6193" w14:textId="3C828F15"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and/or map existing development that does not conform to current state and/or locally adopted fire safety standards for access, water supply and fire flow, signing, and vegetation clearance in SRAs or VHFHSZs.</w:t>
      </w:r>
    </w:p>
    <w:p w14:paraId="64A1945C" w14:textId="308E104E" w:rsidR="00742FF3" w:rsidRDefault="00742FF3" w:rsidP="00742FF3">
      <w:pPr>
        <w:spacing w:after="0"/>
        <w:ind w:left="720" w:hanging="360"/>
        <w:rPr>
          <w:rFonts w:ascii="Arial Narrow" w:eastAsia="Calibri" w:hAnsi="Arial Narrow"/>
        </w:rPr>
      </w:pPr>
      <w:r w:rsidRPr="00742FF3">
        <w:rPr>
          <w:rFonts w:ascii="Arial Narrow" w:eastAsia="Calibri" w:hAnsi="Arial Narrow"/>
        </w:rPr>
        <w:t>6.</w:t>
      </w:r>
      <w:r w:rsidRPr="00742FF3">
        <w:rPr>
          <w:rFonts w:ascii="Arial Narrow" w:eastAsia="Calibri" w:hAnsi="Arial Narrow"/>
        </w:rPr>
        <w:tab/>
        <w:t>Identify plans and actions for existing non-conforming development to be improved or mitigated to meet current state and/or locally adopted fire safety standards for access, water supply and fire flow, signing, and vegetation clearance.</w:t>
      </w:r>
    </w:p>
    <w:p w14:paraId="44CB180D" w14:textId="6F6965D4" w:rsidR="00742FF3" w:rsidRDefault="00742FF3" w:rsidP="009D6C31">
      <w:pPr>
        <w:pStyle w:val="Heading2"/>
      </w:pPr>
      <w:bookmarkStart w:id="18" w:name="_Toc23168278"/>
      <w:r>
        <w:lastRenderedPageBreak/>
        <w:t>D. Access</w:t>
      </w:r>
      <w:bookmarkEnd w:id="18"/>
    </w:p>
    <w:p w14:paraId="663BA99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1.</w:t>
      </w:r>
      <w:r w:rsidRPr="00742FF3">
        <w:rPr>
          <w:rFonts w:ascii="Arial Narrow" w:eastAsia="Calibri" w:hAnsi="Arial Narrow"/>
        </w:rPr>
        <w:tab/>
        <w:t>Develop a policy that approval of parcel maps and tentative maps in SRAs or VHFHSZs is conditional based on meeting the SRA Fire Safe Regulations and the Fire Hazard Reduction Around Buildings and Structures Regulations, particularly those regarding road standards for ingress, egress, and fire equipment access. (See Gov. Code, § 66474.02.)</w:t>
      </w:r>
    </w:p>
    <w:p w14:paraId="19E6E87E"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2.</w:t>
      </w:r>
      <w:r w:rsidRPr="00742FF3">
        <w:rPr>
          <w:rFonts w:ascii="Arial Narrow" w:eastAsia="Calibri" w:hAnsi="Arial Narrow"/>
        </w:rPr>
        <w:tab/>
        <w:t>Develop a policy that development will be prioritized in areas with an adequate road network and associated infrastructure.</w:t>
      </w:r>
    </w:p>
    <w:p w14:paraId="4A71F84C"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3.</w:t>
      </w:r>
      <w:r w:rsidRPr="00742FF3">
        <w:rPr>
          <w:rFonts w:ascii="Arial Narrow" w:eastAsia="Calibri" w:hAnsi="Arial Narrow"/>
        </w:rPr>
        <w:tab/>
        <w:t>Identify multi-family housing, group homes, or other community housing in SRAs or VHFHSZs and develop a policy to create evacuation or shelter in place plans.</w:t>
      </w:r>
    </w:p>
    <w:p w14:paraId="114F633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4.</w:t>
      </w:r>
      <w:r w:rsidRPr="00742FF3">
        <w:rPr>
          <w:rFonts w:ascii="Arial Narrow" w:eastAsia="Calibri" w:hAnsi="Arial Narrow"/>
        </w:rPr>
        <w:tab/>
        <w:t>Include a policy to develop pre-plans for fire risk areas that address civilian evacuation and to effectively communicate those plans.</w:t>
      </w:r>
    </w:p>
    <w:p w14:paraId="1EEB2D4C" w14:textId="0D6CB568" w:rsidR="00742FF3" w:rsidRDefault="00742FF3" w:rsidP="00742FF3">
      <w:pPr>
        <w:spacing w:after="0"/>
        <w:ind w:left="720" w:hanging="360"/>
        <w:rPr>
          <w:rFonts w:ascii="Arial Narrow" w:eastAsia="Calibri" w:hAnsi="Arial Narrow"/>
        </w:rPr>
      </w:pPr>
      <w:r w:rsidRPr="00742FF3">
        <w:rPr>
          <w:rFonts w:ascii="Arial Narrow" w:eastAsia="Calibri" w:hAnsi="Arial Narrow"/>
        </w:rPr>
        <w:t>5.</w:t>
      </w:r>
      <w:r w:rsidRPr="00742FF3">
        <w:rPr>
          <w:rFonts w:ascii="Arial Narrow" w:eastAsia="Calibri" w:hAnsi="Arial Narrow"/>
        </w:rPr>
        <w:tab/>
        <w:t>Identify road networks in SRAs or VHFHSZs that do not meet title 14, CCR, division 1.5, chapter 7, subchapter 2, articles 2 and 3 (commencing with section 1273.00) or certified local ordinance and develop a policy to examine possible mitigations.</w:t>
      </w:r>
    </w:p>
    <w:p w14:paraId="1E781BDE" w14:textId="1402E2BF" w:rsidR="00742FF3" w:rsidRDefault="00742FF3" w:rsidP="009D6C31">
      <w:pPr>
        <w:pStyle w:val="Heading2"/>
      </w:pPr>
      <w:bookmarkStart w:id="19" w:name="_Toc23168279"/>
      <w:r>
        <w:t>E. Fire Protection</w:t>
      </w:r>
      <w:bookmarkEnd w:id="19"/>
    </w:p>
    <w:p w14:paraId="3CE87D7B" w14:textId="1B2F86F2"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Develop a policy that development will be prioritized in areas with adequate water supply infrastructure.</w:t>
      </w:r>
    </w:p>
    <w:p w14:paraId="3E22AAEE" w14:textId="6FD06CDA"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Plan for the ongoing maintenance and long-term integrity of planned and existing water supply infrastructure.</w:t>
      </w:r>
    </w:p>
    <w:p w14:paraId="53043EBB" w14:textId="0669F947"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 xml:space="preserve">Map existing emergency service facilities and note any areas lacking service, especially in SRAs or VHFHSZs. </w:t>
      </w:r>
    </w:p>
    <w:p w14:paraId="64E776B4" w14:textId="554E1917"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Project future emergency service needs for the planned land uses.</w:t>
      </w:r>
    </w:p>
    <w:p w14:paraId="1EC1D160" w14:textId="00BA18C6"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Include information about emergency service trainings or standards and plans to meet or maintain them.</w:t>
      </w:r>
    </w:p>
    <w:p w14:paraId="0437B556" w14:textId="05766DC9"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Include information about inter-agency preparedness coordination or mutual aid agreements.</w:t>
      </w:r>
    </w:p>
    <w:p w14:paraId="08FAE507" w14:textId="2C2679AF" w:rsidR="00742FF3" w:rsidRDefault="00742FF3">
      <w:pPr>
        <w:spacing w:after="0"/>
        <w:rPr>
          <w:rFonts w:eastAsia="Calibri" w:cs="Arial"/>
          <w:b/>
          <w:sz w:val="26"/>
          <w:szCs w:val="26"/>
        </w:rPr>
      </w:pPr>
      <w:r>
        <w:rPr>
          <w:rFonts w:eastAsia="Calibri" w:cs="Arial"/>
          <w:b/>
          <w:sz w:val="26"/>
          <w:szCs w:val="26"/>
        </w:rPr>
        <w:br w:type="page"/>
      </w:r>
    </w:p>
    <w:p w14:paraId="2190F731" w14:textId="7015A229" w:rsidR="00D005CB" w:rsidRPr="00990DC3" w:rsidRDefault="00946845" w:rsidP="00494338">
      <w:pPr>
        <w:pStyle w:val="Heading1"/>
        <w:rPr>
          <w:rFonts w:eastAsia="Calibri"/>
        </w:rPr>
      </w:pPr>
      <w:bookmarkStart w:id="20" w:name="_Toc23168280"/>
      <w:r w:rsidRPr="00990DC3">
        <w:rPr>
          <w:rFonts w:eastAsia="Calibri"/>
        </w:rPr>
        <w:lastRenderedPageBreak/>
        <w:t>Fire Hazard Planning in Other Elements of the General Plan</w:t>
      </w:r>
      <w:bookmarkEnd w:id="20"/>
    </w:p>
    <w:p w14:paraId="1548424E" w14:textId="03529EDE" w:rsidR="00946845" w:rsidRDefault="00946845" w:rsidP="00742FF3">
      <w:pPr>
        <w:spacing w:after="0"/>
        <w:rPr>
          <w:rFonts w:ascii="Arial Narrow" w:eastAsia="Calibri" w:hAnsi="Arial Narrow"/>
        </w:rPr>
      </w:pPr>
      <w:r>
        <w:rPr>
          <w:rFonts w:ascii="Arial Narrow" w:eastAsia="Calibri" w:hAnsi="Arial Narrow"/>
        </w:rPr>
        <w:t>When updating the General Plan, here are some ways to incorporate fire hazard planning into other elements.</w:t>
      </w:r>
      <w:r w:rsidR="00595F36" w:rsidRPr="00595F36">
        <w:rPr>
          <w:rFonts w:ascii="Arial Narrow" w:eastAsia="Calibri" w:hAnsi="Arial Narrow"/>
        </w:rPr>
        <w:t xml:space="preserve"> Wildfire safety is best accomplished by holistic, strategic fire planning that takes advantage of opportunities to align priorities and implementation measures within and across plans.</w:t>
      </w:r>
    </w:p>
    <w:p w14:paraId="31227425" w14:textId="77777777" w:rsidR="00742FF3" w:rsidRPr="00742FF3" w:rsidRDefault="00742FF3" w:rsidP="009D6C31">
      <w:pPr>
        <w:pStyle w:val="Heading2"/>
      </w:pPr>
      <w:bookmarkStart w:id="21" w:name="_Toc23168281"/>
      <w:r w:rsidRPr="00742FF3">
        <w:t>Land Use Element</w:t>
      </w:r>
      <w:bookmarkEnd w:id="21"/>
    </w:p>
    <w:p w14:paraId="11CE6D1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Goals and policies include mitigation of fire hazard for future development or limit development in very high fire hazard severity zones.</w:t>
      </w:r>
    </w:p>
    <w:p w14:paraId="373C917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Disclose wildland urban-interface hazards, including fire hazard severity zones, and/or other vulnerable areas as determined by CAL FIRE or local fire agency.</w:t>
      </w:r>
    </w:p>
    <w:p w14:paraId="29A4F78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Design and locate new development to provide adequate infrastructure for the safe ingress of emergency response vehicles and simultaneously allow citizen egress during emergencies.</w:t>
      </w:r>
    </w:p>
    <w:p w14:paraId="38B85DC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Describe or map any Firewise Communities or other fire safe communities as determined by the National Fire Protection Association, Fire Safe Council, or other organization.</w:t>
      </w:r>
    </w:p>
    <w:p w14:paraId="13F207BD" w14:textId="77777777" w:rsidR="00742FF3" w:rsidRPr="00742FF3" w:rsidRDefault="00742FF3" w:rsidP="009D6C31">
      <w:pPr>
        <w:pStyle w:val="Heading2"/>
      </w:pPr>
      <w:bookmarkStart w:id="22" w:name="_Toc23168282"/>
      <w:r w:rsidRPr="00742FF3">
        <w:t>Housing Element</w:t>
      </w:r>
      <w:bookmarkEnd w:id="22"/>
    </w:p>
    <w:p w14:paraId="471FA7D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Incorporation of current fire safe building codes.</w:t>
      </w:r>
    </w:p>
    <w:p w14:paraId="2476B63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and mitigate substandard fire safe housing and neighborhoods relative to fire hazard severity zones.</w:t>
      </w:r>
    </w:p>
    <w:p w14:paraId="7938AD39"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 xml:space="preserve">Consider diverse occupancies and their effects on wildfire protection (group housing, seasonal populations, transit-dependent, </w:t>
      </w:r>
      <w:proofErr w:type="spellStart"/>
      <w:r w:rsidRPr="00742FF3">
        <w:rPr>
          <w:rFonts w:ascii="Arial Narrow" w:eastAsia="Calibri" w:hAnsi="Arial Narrow"/>
        </w:rPr>
        <w:t>etc</w:t>
      </w:r>
      <w:proofErr w:type="spellEnd"/>
      <w:r w:rsidRPr="00742FF3">
        <w:rPr>
          <w:rFonts w:ascii="Arial Narrow" w:eastAsia="Calibri" w:hAnsi="Arial Narrow"/>
        </w:rPr>
        <w:t>).</w:t>
      </w:r>
    </w:p>
    <w:p w14:paraId="0E5A56BA" w14:textId="77777777" w:rsidR="00742FF3" w:rsidRPr="00742FF3" w:rsidRDefault="00742FF3" w:rsidP="009D6C31">
      <w:pPr>
        <w:pStyle w:val="Heading2"/>
      </w:pPr>
      <w:bookmarkStart w:id="23" w:name="_Toc23168283"/>
      <w:r w:rsidRPr="00742FF3">
        <w:t>Open Space and Conservation Elements</w:t>
      </w:r>
      <w:bookmarkEnd w:id="23"/>
    </w:p>
    <w:p w14:paraId="3ABDCA2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critical natural resource values relative to fire hazard severity zones.</w:t>
      </w:r>
    </w:p>
    <w:p w14:paraId="1E0116EE"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Include resource management activities to enhance protection of open space and natural resource values.</w:t>
      </w:r>
    </w:p>
    <w:p w14:paraId="2AD97D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Integrate open space into fire safety planning and effectiveness.</w:t>
      </w:r>
    </w:p>
    <w:p w14:paraId="74AADE2D"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Mitigation for unique pest, disease and other forest health issues leading to hazardous situations.</w:t>
      </w:r>
    </w:p>
    <w:p w14:paraId="5A1A678C" w14:textId="77777777" w:rsidR="00742FF3" w:rsidRPr="00742FF3" w:rsidRDefault="00742FF3" w:rsidP="009D6C31">
      <w:pPr>
        <w:pStyle w:val="Heading2"/>
      </w:pPr>
      <w:bookmarkStart w:id="24" w:name="_Toc23168284"/>
      <w:r w:rsidRPr="00742FF3">
        <w:t>Circulation Element</w:t>
      </w:r>
      <w:bookmarkEnd w:id="24"/>
    </w:p>
    <w:p w14:paraId="420341C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Provide adequate access to very high fire hazard severity zones.</w:t>
      </w:r>
    </w:p>
    <w:p w14:paraId="1200041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Develop standards for evacuation of residential areas in very high fire hazard severity zones.</w:t>
      </w:r>
    </w:p>
    <w:p w14:paraId="25A94C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Incorporate a policy that provides for a fuel reduction maintenance program along roadways.</w:t>
      </w:r>
    </w:p>
    <w:sectPr w:rsidR="00742FF3" w:rsidRPr="00742FF3" w:rsidSect="000D0413">
      <w:pgSz w:w="15840" w:h="12240" w:orient="landscape"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087AE" w14:textId="77777777" w:rsidR="00BF0CC8" w:rsidRDefault="00BF0CC8">
      <w:r>
        <w:separator/>
      </w:r>
    </w:p>
    <w:p w14:paraId="6D81D342" w14:textId="77777777" w:rsidR="00BF0CC8" w:rsidRDefault="00BF0CC8"/>
    <w:p w14:paraId="28927BE5" w14:textId="77777777" w:rsidR="00BF0CC8" w:rsidRDefault="00BF0CC8" w:rsidP="00B33DC4"/>
  </w:endnote>
  <w:endnote w:type="continuationSeparator" w:id="0">
    <w:p w14:paraId="3EDD482B" w14:textId="77777777" w:rsidR="00BF0CC8" w:rsidRDefault="00BF0CC8">
      <w:r>
        <w:continuationSeparator/>
      </w:r>
    </w:p>
    <w:p w14:paraId="4A266406" w14:textId="77777777" w:rsidR="00BF0CC8" w:rsidRDefault="00BF0CC8"/>
    <w:p w14:paraId="3DD8222E" w14:textId="77777777" w:rsidR="00BF0CC8" w:rsidRDefault="00BF0CC8" w:rsidP="00B33D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6B2BC" w14:textId="2CFAACF7" w:rsidR="00E348AD" w:rsidRDefault="00C820FA">
    <w:pPr>
      <w:pStyle w:val="Footer"/>
    </w:pPr>
    <w:r>
      <w:tab/>
    </w:r>
    <w:r>
      <w:tab/>
    </w:r>
    <w:r>
      <w:tab/>
    </w:r>
    <w:r>
      <w:tab/>
    </w:r>
    <w:r>
      <w:tab/>
    </w:r>
    <w:r>
      <w:tab/>
    </w:r>
    <w:r>
      <w:tab/>
    </w:r>
    <w:r>
      <w:tab/>
    </w:r>
    <w:r>
      <w:tab/>
    </w:r>
    <w:r>
      <w:tab/>
    </w:r>
    <w:r>
      <w:tab/>
    </w:r>
    <w:r>
      <w:tab/>
    </w:r>
    <w:r w:rsidRPr="00C820FA">
      <w:t>RPC 2(b)(iv)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3496530"/>
      <w:docPartObj>
        <w:docPartGallery w:val="Page Numbers (Bottom of Page)"/>
        <w:docPartUnique/>
      </w:docPartObj>
    </w:sdtPr>
    <w:sdtEndPr>
      <w:rPr>
        <w:noProof/>
      </w:rPr>
    </w:sdtEndPr>
    <w:sdtContent>
      <w:p w14:paraId="408E73C5" w14:textId="3B8B0D01" w:rsidR="003E1B86" w:rsidRDefault="003E1B86">
        <w:pPr>
          <w:pStyle w:val="Footer"/>
        </w:pPr>
        <w:r>
          <w:fldChar w:fldCharType="begin"/>
        </w:r>
        <w:r>
          <w:instrText xml:space="preserve"> PAGE   \* MERGEFORMAT </w:instrText>
        </w:r>
        <w:r>
          <w:fldChar w:fldCharType="separate"/>
        </w:r>
        <w:r w:rsidR="0041406F">
          <w:rPr>
            <w:noProof/>
          </w:rPr>
          <w:t>1</w:t>
        </w:r>
        <w:r>
          <w:rPr>
            <w:noProof/>
          </w:rPr>
          <w:fldChar w:fldCharType="end"/>
        </w:r>
        <w:r>
          <w:rPr>
            <w:noProof/>
          </w:rPr>
          <w:tab/>
          <w:t>*</w:t>
        </w:r>
        <w:r w:rsidRPr="003E1B86">
          <w:t xml:space="preserve"> </w:t>
        </w:r>
        <w:r w:rsidRPr="003E1B86">
          <w:rPr>
            <w:noProof/>
          </w:rPr>
          <w:t>https://www.opr.ca.gov/docs/Final_6.26.15.pdf</w:t>
        </w:r>
      </w:p>
    </w:sdtContent>
  </w:sdt>
  <w:p w14:paraId="4956B6D1" w14:textId="1E30E1A8" w:rsidR="00B144E9" w:rsidRPr="003E1B86" w:rsidRDefault="00B144E9" w:rsidP="003E1B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61984"/>
      <w:docPartObj>
        <w:docPartGallery w:val="Page Numbers (Bottom of Page)"/>
        <w:docPartUnique/>
      </w:docPartObj>
    </w:sdtPr>
    <w:sdtEndPr>
      <w:rPr>
        <w:noProof/>
      </w:rPr>
    </w:sdtEndPr>
    <w:sdtContent>
      <w:p w14:paraId="10461461" w14:textId="099A9063" w:rsidR="00E348AD" w:rsidRDefault="00E348AD">
        <w:pPr>
          <w:pStyle w:val="Footer"/>
        </w:pPr>
        <w:r>
          <w:fldChar w:fldCharType="begin"/>
        </w:r>
        <w:r>
          <w:instrText xml:space="preserve"> PAGE   \* MERGEFORMAT </w:instrText>
        </w:r>
        <w:r>
          <w:fldChar w:fldCharType="separate"/>
        </w:r>
        <w:r w:rsidR="0041406F">
          <w:rPr>
            <w:noProof/>
          </w:rPr>
          <w:t>9</w:t>
        </w:r>
        <w:r>
          <w:rPr>
            <w:noProof/>
          </w:rPr>
          <w:fldChar w:fldCharType="end"/>
        </w:r>
      </w:p>
    </w:sdtContent>
  </w:sdt>
  <w:p w14:paraId="61A282DF" w14:textId="77777777" w:rsidR="00E348AD" w:rsidRPr="003E1B86" w:rsidRDefault="00E348AD" w:rsidP="003E1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EAE17" w14:textId="77777777" w:rsidR="00BF0CC8" w:rsidRDefault="00BF0CC8">
      <w:r>
        <w:separator/>
      </w:r>
    </w:p>
    <w:p w14:paraId="0C29ABEF" w14:textId="77777777" w:rsidR="00BF0CC8" w:rsidRDefault="00BF0CC8"/>
    <w:p w14:paraId="35B5A1CD" w14:textId="77777777" w:rsidR="00BF0CC8" w:rsidRDefault="00BF0CC8" w:rsidP="00B33DC4"/>
  </w:footnote>
  <w:footnote w:type="continuationSeparator" w:id="0">
    <w:p w14:paraId="54F45784" w14:textId="77777777" w:rsidR="00BF0CC8" w:rsidRDefault="00BF0CC8">
      <w:r>
        <w:continuationSeparator/>
      </w:r>
    </w:p>
    <w:p w14:paraId="3CCE500D" w14:textId="77777777" w:rsidR="00BF0CC8" w:rsidRDefault="00BF0CC8"/>
    <w:p w14:paraId="51E1C82E" w14:textId="77777777" w:rsidR="00BF0CC8" w:rsidRDefault="00BF0CC8" w:rsidP="00B33D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55E04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4433F"/>
    <w:multiLevelType w:val="hybridMultilevel"/>
    <w:tmpl w:val="FAFE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F0031"/>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82A37"/>
    <w:multiLevelType w:val="hybridMultilevel"/>
    <w:tmpl w:val="DBCE1C5E"/>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1EF8"/>
    <w:multiLevelType w:val="hybridMultilevel"/>
    <w:tmpl w:val="E09A2C6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82E69"/>
    <w:multiLevelType w:val="hybridMultilevel"/>
    <w:tmpl w:val="DA081AE6"/>
    <w:lvl w:ilvl="0" w:tplc="456001B6">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0F6C44DB"/>
    <w:multiLevelType w:val="hybridMultilevel"/>
    <w:tmpl w:val="ABC64C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56C1D"/>
    <w:multiLevelType w:val="hybridMultilevel"/>
    <w:tmpl w:val="C4243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B842B9"/>
    <w:multiLevelType w:val="hybridMultilevel"/>
    <w:tmpl w:val="C7C684E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10540CD1"/>
    <w:multiLevelType w:val="hybridMultilevel"/>
    <w:tmpl w:val="F9E0BD76"/>
    <w:lvl w:ilvl="0" w:tplc="D200F510">
      <w:start w:val="1"/>
      <w:numFmt w:val="bullet"/>
      <w:pStyle w:val="Bullet-TableFHP"/>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F76B5D"/>
    <w:multiLevelType w:val="hybridMultilevel"/>
    <w:tmpl w:val="CBE82EEA"/>
    <w:lvl w:ilvl="0" w:tplc="2DA21AD2">
      <w:start w:val="1"/>
      <w:numFmt w:val="bullet"/>
      <w:pStyle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903F28"/>
    <w:multiLevelType w:val="hybridMultilevel"/>
    <w:tmpl w:val="4158302E"/>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412FDA"/>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985FAF"/>
    <w:multiLevelType w:val="hybridMultilevel"/>
    <w:tmpl w:val="1110D3F0"/>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6E749D"/>
    <w:multiLevelType w:val="hybridMultilevel"/>
    <w:tmpl w:val="AC281168"/>
    <w:lvl w:ilvl="0" w:tplc="0DF84D44">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18C8562F"/>
    <w:multiLevelType w:val="hybridMultilevel"/>
    <w:tmpl w:val="CDEEB3BE"/>
    <w:lvl w:ilvl="0" w:tplc="20909E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217D12"/>
    <w:multiLevelType w:val="hybridMultilevel"/>
    <w:tmpl w:val="67C6A5C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41632D"/>
    <w:multiLevelType w:val="hybridMultilevel"/>
    <w:tmpl w:val="E44A76D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675CEE"/>
    <w:multiLevelType w:val="hybridMultilevel"/>
    <w:tmpl w:val="E640C7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0A59B8"/>
    <w:multiLevelType w:val="hybridMultilevel"/>
    <w:tmpl w:val="7EC481F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0" w15:restartNumberingAfterBreak="0">
    <w:nsid w:val="2BC56565"/>
    <w:multiLevelType w:val="hybridMultilevel"/>
    <w:tmpl w:val="1144E2F2"/>
    <w:lvl w:ilvl="0" w:tplc="5AEA3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CA27C6"/>
    <w:multiLevelType w:val="hybridMultilevel"/>
    <w:tmpl w:val="FC4A5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A05489"/>
    <w:multiLevelType w:val="hybridMultilevel"/>
    <w:tmpl w:val="8E32BDE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E04D10"/>
    <w:multiLevelType w:val="hybridMultilevel"/>
    <w:tmpl w:val="54804DB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4" w15:restartNumberingAfterBreak="0">
    <w:nsid w:val="321E5F60"/>
    <w:multiLevelType w:val="hybridMultilevel"/>
    <w:tmpl w:val="75CEC5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2F52EC6"/>
    <w:multiLevelType w:val="hybridMultilevel"/>
    <w:tmpl w:val="C0D8A53C"/>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2544E3"/>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B24E2B"/>
    <w:multiLevelType w:val="hybridMultilevel"/>
    <w:tmpl w:val="0FCA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C10A82"/>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F26F2F"/>
    <w:multiLevelType w:val="hybridMultilevel"/>
    <w:tmpl w:val="6C22E7FC"/>
    <w:lvl w:ilvl="0" w:tplc="F98E45CA">
      <w:start w:val="1"/>
      <w:numFmt w:val="decimal"/>
      <w:lvlText w:val="%1."/>
      <w:lvlJc w:val="left"/>
      <w:pPr>
        <w:ind w:left="720" w:hanging="360"/>
      </w:pPr>
      <w:rPr>
        <w:rFonts w:hint="default"/>
      </w:rPr>
    </w:lvl>
    <w:lvl w:ilvl="1" w:tplc="D1E26BD2" w:tentative="1">
      <w:start w:val="1"/>
      <w:numFmt w:val="lowerLetter"/>
      <w:lvlText w:val="%2."/>
      <w:lvlJc w:val="left"/>
      <w:pPr>
        <w:ind w:left="1440" w:hanging="360"/>
      </w:pPr>
    </w:lvl>
    <w:lvl w:ilvl="2" w:tplc="AFC22CA2" w:tentative="1">
      <w:start w:val="1"/>
      <w:numFmt w:val="lowerRoman"/>
      <w:lvlText w:val="%3."/>
      <w:lvlJc w:val="right"/>
      <w:pPr>
        <w:ind w:left="2160" w:hanging="180"/>
      </w:pPr>
    </w:lvl>
    <w:lvl w:ilvl="3" w:tplc="D01AFE16" w:tentative="1">
      <w:start w:val="1"/>
      <w:numFmt w:val="decimal"/>
      <w:lvlText w:val="%4."/>
      <w:lvlJc w:val="left"/>
      <w:pPr>
        <w:ind w:left="2880" w:hanging="360"/>
      </w:pPr>
    </w:lvl>
    <w:lvl w:ilvl="4" w:tplc="16FAFD36" w:tentative="1">
      <w:start w:val="1"/>
      <w:numFmt w:val="lowerLetter"/>
      <w:lvlText w:val="%5."/>
      <w:lvlJc w:val="left"/>
      <w:pPr>
        <w:ind w:left="3600" w:hanging="360"/>
      </w:pPr>
    </w:lvl>
    <w:lvl w:ilvl="5" w:tplc="C77ED1E8" w:tentative="1">
      <w:start w:val="1"/>
      <w:numFmt w:val="lowerRoman"/>
      <w:lvlText w:val="%6."/>
      <w:lvlJc w:val="right"/>
      <w:pPr>
        <w:ind w:left="4320" w:hanging="180"/>
      </w:pPr>
    </w:lvl>
    <w:lvl w:ilvl="6" w:tplc="4CC2304A" w:tentative="1">
      <w:start w:val="1"/>
      <w:numFmt w:val="decimal"/>
      <w:lvlText w:val="%7."/>
      <w:lvlJc w:val="left"/>
      <w:pPr>
        <w:ind w:left="5040" w:hanging="360"/>
      </w:pPr>
    </w:lvl>
    <w:lvl w:ilvl="7" w:tplc="E4D4365E" w:tentative="1">
      <w:start w:val="1"/>
      <w:numFmt w:val="lowerLetter"/>
      <w:lvlText w:val="%8."/>
      <w:lvlJc w:val="left"/>
      <w:pPr>
        <w:ind w:left="5760" w:hanging="360"/>
      </w:pPr>
    </w:lvl>
    <w:lvl w:ilvl="8" w:tplc="17709A6A" w:tentative="1">
      <w:start w:val="1"/>
      <w:numFmt w:val="lowerRoman"/>
      <w:lvlText w:val="%9."/>
      <w:lvlJc w:val="right"/>
      <w:pPr>
        <w:ind w:left="6480" w:hanging="180"/>
      </w:pPr>
    </w:lvl>
  </w:abstractNum>
  <w:abstractNum w:abstractNumId="30" w15:restartNumberingAfterBreak="0">
    <w:nsid w:val="42533BB0"/>
    <w:multiLevelType w:val="hybridMultilevel"/>
    <w:tmpl w:val="43B8497C"/>
    <w:lvl w:ilvl="0" w:tplc="456001B6">
      <w:start w:val="1"/>
      <w:numFmt w:val="lowerRoman"/>
      <w:lvlText w:val="(%1)"/>
      <w:lvlJc w:val="left"/>
      <w:pPr>
        <w:ind w:left="91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45A16D6D"/>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016170"/>
    <w:multiLevelType w:val="hybridMultilevel"/>
    <w:tmpl w:val="9ECA44A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3" w15:restartNumberingAfterBreak="0">
    <w:nsid w:val="547D1567"/>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233FA8"/>
    <w:multiLevelType w:val="hybridMultilevel"/>
    <w:tmpl w:val="C1380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92432B"/>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EE0807"/>
    <w:multiLevelType w:val="hybridMultilevel"/>
    <w:tmpl w:val="CF8CAB00"/>
    <w:lvl w:ilvl="0" w:tplc="47AE407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15:restartNumberingAfterBreak="0">
    <w:nsid w:val="68485C12"/>
    <w:multiLevelType w:val="hybridMultilevel"/>
    <w:tmpl w:val="B6B4BCF4"/>
    <w:lvl w:ilvl="0" w:tplc="7D5EEDE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AF87688"/>
    <w:multiLevelType w:val="multilevel"/>
    <w:tmpl w:val="04A2F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FF79D6"/>
    <w:multiLevelType w:val="hybridMultilevel"/>
    <w:tmpl w:val="E406461C"/>
    <w:lvl w:ilvl="0" w:tplc="00506D48">
      <w:start w:val="1"/>
      <w:numFmt w:val="decimal"/>
      <w:pStyle w:val="NumberList-FHP"/>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A37A1E"/>
    <w:multiLevelType w:val="hybridMultilevel"/>
    <w:tmpl w:val="35DE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3C098E"/>
    <w:multiLevelType w:val="hybridMultilevel"/>
    <w:tmpl w:val="639007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46817A8"/>
    <w:multiLevelType w:val="hybridMultilevel"/>
    <w:tmpl w:val="7598ED1C"/>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2B5C3D"/>
    <w:multiLevelType w:val="hybridMultilevel"/>
    <w:tmpl w:val="39865496"/>
    <w:lvl w:ilvl="0" w:tplc="DCDC73B8">
      <w:start w:val="1"/>
      <w:numFmt w:val="bullet"/>
      <w:pStyle w:val="BulletBodyA"/>
      <w:lvlText w:val="■"/>
      <w:lvlJc w:val="left"/>
      <w:pPr>
        <w:tabs>
          <w:tab w:val="num" w:pos="576"/>
        </w:tabs>
        <w:ind w:left="576" w:hanging="288"/>
      </w:pPr>
      <w:rPr>
        <w:rFonts w:ascii="Times New Roman" w:hAnsi="Times New Roman" w:cs="Times New Roman" w:hint="default"/>
        <w:b/>
        <w:i w:val="0"/>
        <w:color w:val="808080"/>
        <w:sz w:val="24"/>
      </w:rPr>
    </w:lvl>
    <w:lvl w:ilvl="1" w:tplc="B9544704" w:tentative="1">
      <w:start w:val="1"/>
      <w:numFmt w:val="bullet"/>
      <w:lvlText w:val="o"/>
      <w:lvlJc w:val="left"/>
      <w:pPr>
        <w:tabs>
          <w:tab w:val="num" w:pos="1440"/>
        </w:tabs>
        <w:ind w:left="1440" w:hanging="360"/>
      </w:pPr>
      <w:rPr>
        <w:rFonts w:ascii="Courier New" w:hAnsi="Courier New" w:cs="Courier New" w:hint="default"/>
      </w:rPr>
    </w:lvl>
    <w:lvl w:ilvl="2" w:tplc="E3C6AB72" w:tentative="1">
      <w:start w:val="1"/>
      <w:numFmt w:val="bullet"/>
      <w:lvlText w:val=""/>
      <w:lvlJc w:val="left"/>
      <w:pPr>
        <w:tabs>
          <w:tab w:val="num" w:pos="2160"/>
        </w:tabs>
        <w:ind w:left="2160" w:hanging="360"/>
      </w:pPr>
      <w:rPr>
        <w:rFonts w:ascii="Wingdings" w:hAnsi="Wingdings" w:hint="default"/>
      </w:rPr>
    </w:lvl>
    <w:lvl w:ilvl="3" w:tplc="B5C01E56" w:tentative="1">
      <w:start w:val="1"/>
      <w:numFmt w:val="bullet"/>
      <w:lvlText w:val=""/>
      <w:lvlJc w:val="left"/>
      <w:pPr>
        <w:tabs>
          <w:tab w:val="num" w:pos="2880"/>
        </w:tabs>
        <w:ind w:left="2880" w:hanging="360"/>
      </w:pPr>
      <w:rPr>
        <w:rFonts w:ascii="Symbol" w:hAnsi="Symbol" w:hint="default"/>
      </w:rPr>
    </w:lvl>
    <w:lvl w:ilvl="4" w:tplc="52944C3C" w:tentative="1">
      <w:start w:val="1"/>
      <w:numFmt w:val="bullet"/>
      <w:lvlText w:val="o"/>
      <w:lvlJc w:val="left"/>
      <w:pPr>
        <w:tabs>
          <w:tab w:val="num" w:pos="3600"/>
        </w:tabs>
        <w:ind w:left="3600" w:hanging="360"/>
      </w:pPr>
      <w:rPr>
        <w:rFonts w:ascii="Courier New" w:hAnsi="Courier New" w:cs="Courier New" w:hint="default"/>
      </w:rPr>
    </w:lvl>
    <w:lvl w:ilvl="5" w:tplc="16E81AA6" w:tentative="1">
      <w:start w:val="1"/>
      <w:numFmt w:val="bullet"/>
      <w:lvlText w:val=""/>
      <w:lvlJc w:val="left"/>
      <w:pPr>
        <w:tabs>
          <w:tab w:val="num" w:pos="4320"/>
        </w:tabs>
        <w:ind w:left="4320" w:hanging="360"/>
      </w:pPr>
      <w:rPr>
        <w:rFonts w:ascii="Wingdings" w:hAnsi="Wingdings" w:hint="default"/>
      </w:rPr>
    </w:lvl>
    <w:lvl w:ilvl="6" w:tplc="C384308C" w:tentative="1">
      <w:start w:val="1"/>
      <w:numFmt w:val="bullet"/>
      <w:lvlText w:val=""/>
      <w:lvlJc w:val="left"/>
      <w:pPr>
        <w:tabs>
          <w:tab w:val="num" w:pos="5040"/>
        </w:tabs>
        <w:ind w:left="5040" w:hanging="360"/>
      </w:pPr>
      <w:rPr>
        <w:rFonts w:ascii="Symbol" w:hAnsi="Symbol" w:hint="default"/>
      </w:rPr>
    </w:lvl>
    <w:lvl w:ilvl="7" w:tplc="E7D806C0" w:tentative="1">
      <w:start w:val="1"/>
      <w:numFmt w:val="bullet"/>
      <w:lvlText w:val="o"/>
      <w:lvlJc w:val="left"/>
      <w:pPr>
        <w:tabs>
          <w:tab w:val="num" w:pos="5760"/>
        </w:tabs>
        <w:ind w:left="5760" w:hanging="360"/>
      </w:pPr>
      <w:rPr>
        <w:rFonts w:ascii="Courier New" w:hAnsi="Courier New" w:cs="Courier New" w:hint="default"/>
      </w:rPr>
    </w:lvl>
    <w:lvl w:ilvl="8" w:tplc="5922057C"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723947"/>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5E4A72"/>
    <w:multiLevelType w:val="multilevel"/>
    <w:tmpl w:val="77624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DA6B02"/>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7D6426"/>
    <w:multiLevelType w:val="hybridMultilevel"/>
    <w:tmpl w:val="83F4ACE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8471042">
    <w:abstractNumId w:val="0"/>
  </w:num>
  <w:num w:numId="2" w16cid:durableId="689840067">
    <w:abstractNumId w:val="15"/>
  </w:num>
  <w:num w:numId="3" w16cid:durableId="277957468">
    <w:abstractNumId w:val="10"/>
  </w:num>
  <w:num w:numId="4" w16cid:durableId="1407262757">
    <w:abstractNumId w:val="38"/>
  </w:num>
  <w:num w:numId="5" w16cid:durableId="642470375">
    <w:abstractNumId w:val="45"/>
  </w:num>
  <w:num w:numId="6" w16cid:durableId="708147669">
    <w:abstractNumId w:val="29"/>
  </w:num>
  <w:num w:numId="7" w16cid:durableId="1937472596">
    <w:abstractNumId w:val="43"/>
  </w:num>
  <w:num w:numId="8" w16cid:durableId="687559616">
    <w:abstractNumId w:val="27"/>
  </w:num>
  <w:num w:numId="9" w16cid:durableId="1015771684">
    <w:abstractNumId w:val="39"/>
  </w:num>
  <w:num w:numId="10" w16cid:durableId="1371607913">
    <w:abstractNumId w:val="9"/>
  </w:num>
  <w:num w:numId="11" w16cid:durableId="1369141656">
    <w:abstractNumId w:val="46"/>
  </w:num>
  <w:num w:numId="12" w16cid:durableId="377702680">
    <w:abstractNumId w:val="7"/>
  </w:num>
  <w:num w:numId="13" w16cid:durableId="428353687">
    <w:abstractNumId w:val="33"/>
  </w:num>
  <w:num w:numId="14" w16cid:durableId="729038576">
    <w:abstractNumId w:val="18"/>
  </w:num>
  <w:num w:numId="15" w16cid:durableId="1751652853">
    <w:abstractNumId w:val="22"/>
  </w:num>
  <w:num w:numId="16" w16cid:durableId="251478653">
    <w:abstractNumId w:val="6"/>
  </w:num>
  <w:num w:numId="17" w16cid:durableId="1002245567">
    <w:abstractNumId w:val="11"/>
  </w:num>
  <w:num w:numId="18" w16cid:durableId="1665469763">
    <w:abstractNumId w:val="42"/>
  </w:num>
  <w:num w:numId="19" w16cid:durableId="1929194376">
    <w:abstractNumId w:val="47"/>
  </w:num>
  <w:num w:numId="20" w16cid:durableId="1542160042">
    <w:abstractNumId w:val="31"/>
  </w:num>
  <w:num w:numId="21" w16cid:durableId="25568672">
    <w:abstractNumId w:val="35"/>
  </w:num>
  <w:num w:numId="22" w16cid:durableId="2005741434">
    <w:abstractNumId w:val="44"/>
  </w:num>
  <w:num w:numId="23" w16cid:durableId="1278487167">
    <w:abstractNumId w:val="12"/>
  </w:num>
  <w:num w:numId="24" w16cid:durableId="2048067624">
    <w:abstractNumId w:val="20"/>
  </w:num>
  <w:num w:numId="25" w16cid:durableId="221599057">
    <w:abstractNumId w:val="24"/>
  </w:num>
  <w:num w:numId="26" w16cid:durableId="11615943">
    <w:abstractNumId w:val="40"/>
  </w:num>
  <w:num w:numId="27" w16cid:durableId="667905027">
    <w:abstractNumId w:val="1"/>
  </w:num>
  <w:num w:numId="28" w16cid:durableId="948510866">
    <w:abstractNumId w:val="23"/>
  </w:num>
  <w:num w:numId="29" w16cid:durableId="1814760394">
    <w:abstractNumId w:val="19"/>
  </w:num>
  <w:num w:numId="30" w16cid:durableId="1935048460">
    <w:abstractNumId w:val="8"/>
  </w:num>
  <w:num w:numId="31" w16cid:durableId="1479030777">
    <w:abstractNumId w:val="14"/>
  </w:num>
  <w:num w:numId="32" w16cid:durableId="520357206">
    <w:abstractNumId w:val="32"/>
  </w:num>
  <w:num w:numId="33" w16cid:durableId="890579391">
    <w:abstractNumId w:val="5"/>
  </w:num>
  <w:num w:numId="34" w16cid:durableId="1556239794">
    <w:abstractNumId w:val="30"/>
  </w:num>
  <w:num w:numId="35" w16cid:durableId="1322663271">
    <w:abstractNumId w:val="36"/>
  </w:num>
  <w:num w:numId="36" w16cid:durableId="1205289948">
    <w:abstractNumId w:val="16"/>
  </w:num>
  <w:num w:numId="37" w16cid:durableId="899900423">
    <w:abstractNumId w:val="41"/>
  </w:num>
  <w:num w:numId="38" w16cid:durableId="1291866384">
    <w:abstractNumId w:val="2"/>
  </w:num>
  <w:num w:numId="39" w16cid:durableId="1378971369">
    <w:abstractNumId w:val="28"/>
  </w:num>
  <w:num w:numId="40" w16cid:durableId="696656965">
    <w:abstractNumId w:val="26"/>
  </w:num>
  <w:num w:numId="41" w16cid:durableId="270237276">
    <w:abstractNumId w:val="34"/>
  </w:num>
  <w:num w:numId="42" w16cid:durableId="645864951">
    <w:abstractNumId w:val="21"/>
  </w:num>
  <w:num w:numId="43" w16cid:durableId="1923485259">
    <w:abstractNumId w:val="25"/>
  </w:num>
  <w:num w:numId="44" w16cid:durableId="979770563">
    <w:abstractNumId w:val="37"/>
  </w:num>
  <w:num w:numId="45" w16cid:durableId="1616598649">
    <w:abstractNumId w:val="17"/>
  </w:num>
  <w:num w:numId="46" w16cid:durableId="483399701">
    <w:abstractNumId w:val="4"/>
  </w:num>
  <w:num w:numId="47" w16cid:durableId="904534425">
    <w:abstractNumId w:val="13"/>
  </w:num>
  <w:num w:numId="48" w16cid:durableId="165163858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ema Shakra">
    <w15:presenceInfo w15:providerId="AD" w15:userId="S::rshakra@rinconconsultants.com::7849e21d-b39e-49bb-8395-93b47d6c28c3"/>
  </w15:person>
  <w15:person w15:author="Lauren Collar">
    <w15:presenceInfo w15:providerId="AD" w15:userId="S::lcollar@rinconconsultants.com::28234da2-1e06-418a-a53c-cd09a7aba4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readOnly" w:enforcement="1" w:cryptProviderType="rsaAES" w:cryptAlgorithmClass="hash" w:cryptAlgorithmType="typeAny" w:cryptAlgorithmSid="14" w:cryptSpinCount="100000" w:hash="NjaatqUgHlm8x0M8bmeqrzcSuOGQCxUOXZhxuIsJrNmWPmVeNUWPpSC3ayGab81SkJw1P0hOMi7bls2yeteyPA==" w:salt="R2a908G6itYsWLza3rgLtg=="/>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EE5"/>
    <w:rsid w:val="00001F19"/>
    <w:rsid w:val="000049E6"/>
    <w:rsid w:val="00010215"/>
    <w:rsid w:val="00013ED0"/>
    <w:rsid w:val="0001457A"/>
    <w:rsid w:val="00022855"/>
    <w:rsid w:val="00023875"/>
    <w:rsid w:val="000251CB"/>
    <w:rsid w:val="000269A6"/>
    <w:rsid w:val="00030960"/>
    <w:rsid w:val="000327A6"/>
    <w:rsid w:val="00035840"/>
    <w:rsid w:val="000376E0"/>
    <w:rsid w:val="00037BAE"/>
    <w:rsid w:val="0004271B"/>
    <w:rsid w:val="00043E60"/>
    <w:rsid w:val="00045C1B"/>
    <w:rsid w:val="00046FA2"/>
    <w:rsid w:val="00047F8A"/>
    <w:rsid w:val="00050119"/>
    <w:rsid w:val="0005083B"/>
    <w:rsid w:val="0005171C"/>
    <w:rsid w:val="00051C89"/>
    <w:rsid w:val="000533CE"/>
    <w:rsid w:val="00054A99"/>
    <w:rsid w:val="0006115A"/>
    <w:rsid w:val="00062595"/>
    <w:rsid w:val="00062AE3"/>
    <w:rsid w:val="00063737"/>
    <w:rsid w:val="00066C77"/>
    <w:rsid w:val="00067EC1"/>
    <w:rsid w:val="0007039D"/>
    <w:rsid w:val="000705BC"/>
    <w:rsid w:val="000723F2"/>
    <w:rsid w:val="0007274E"/>
    <w:rsid w:val="0007312D"/>
    <w:rsid w:val="00073211"/>
    <w:rsid w:val="00074E8F"/>
    <w:rsid w:val="00075B71"/>
    <w:rsid w:val="00075BDF"/>
    <w:rsid w:val="000779DB"/>
    <w:rsid w:val="00080B2C"/>
    <w:rsid w:val="000818AA"/>
    <w:rsid w:val="000845B9"/>
    <w:rsid w:val="000855CF"/>
    <w:rsid w:val="0008573A"/>
    <w:rsid w:val="00086D63"/>
    <w:rsid w:val="00090DDB"/>
    <w:rsid w:val="0009139B"/>
    <w:rsid w:val="000923C1"/>
    <w:rsid w:val="0009265D"/>
    <w:rsid w:val="00092793"/>
    <w:rsid w:val="00092F63"/>
    <w:rsid w:val="00093D66"/>
    <w:rsid w:val="000A07E7"/>
    <w:rsid w:val="000A47CD"/>
    <w:rsid w:val="000B4373"/>
    <w:rsid w:val="000B5997"/>
    <w:rsid w:val="000B6733"/>
    <w:rsid w:val="000B7BF5"/>
    <w:rsid w:val="000B7EA5"/>
    <w:rsid w:val="000C6369"/>
    <w:rsid w:val="000C770E"/>
    <w:rsid w:val="000D0413"/>
    <w:rsid w:val="000D6D53"/>
    <w:rsid w:val="000E2FC7"/>
    <w:rsid w:val="000F3270"/>
    <w:rsid w:val="0010373C"/>
    <w:rsid w:val="00104171"/>
    <w:rsid w:val="00112356"/>
    <w:rsid w:val="00113CB7"/>
    <w:rsid w:val="00121811"/>
    <w:rsid w:val="00122AD1"/>
    <w:rsid w:val="001237B4"/>
    <w:rsid w:val="001265C8"/>
    <w:rsid w:val="00126CDD"/>
    <w:rsid w:val="00130A47"/>
    <w:rsid w:val="00130F72"/>
    <w:rsid w:val="00131465"/>
    <w:rsid w:val="00131AAD"/>
    <w:rsid w:val="00133A48"/>
    <w:rsid w:val="00134559"/>
    <w:rsid w:val="0013497A"/>
    <w:rsid w:val="001352C0"/>
    <w:rsid w:val="00137494"/>
    <w:rsid w:val="0013752F"/>
    <w:rsid w:val="00140132"/>
    <w:rsid w:val="00141D79"/>
    <w:rsid w:val="001461B9"/>
    <w:rsid w:val="00152161"/>
    <w:rsid w:val="00152746"/>
    <w:rsid w:val="00155C94"/>
    <w:rsid w:val="00155D22"/>
    <w:rsid w:val="00156AE3"/>
    <w:rsid w:val="001603BD"/>
    <w:rsid w:val="001614B8"/>
    <w:rsid w:val="00165BCB"/>
    <w:rsid w:val="00166826"/>
    <w:rsid w:val="001716C3"/>
    <w:rsid w:val="001744A7"/>
    <w:rsid w:val="00175F81"/>
    <w:rsid w:val="001808D0"/>
    <w:rsid w:val="00180EB6"/>
    <w:rsid w:val="00183B8F"/>
    <w:rsid w:val="00183DC1"/>
    <w:rsid w:val="001865DA"/>
    <w:rsid w:val="00186A2F"/>
    <w:rsid w:val="001903AF"/>
    <w:rsid w:val="0019608A"/>
    <w:rsid w:val="00196567"/>
    <w:rsid w:val="001A3173"/>
    <w:rsid w:val="001A327F"/>
    <w:rsid w:val="001A481A"/>
    <w:rsid w:val="001A61B9"/>
    <w:rsid w:val="001A6680"/>
    <w:rsid w:val="001A7515"/>
    <w:rsid w:val="001A7E1B"/>
    <w:rsid w:val="001B09BC"/>
    <w:rsid w:val="001B1491"/>
    <w:rsid w:val="001B2690"/>
    <w:rsid w:val="001B6310"/>
    <w:rsid w:val="001C1D27"/>
    <w:rsid w:val="001C26C5"/>
    <w:rsid w:val="001C69F8"/>
    <w:rsid w:val="001D1CAD"/>
    <w:rsid w:val="001E5685"/>
    <w:rsid w:val="001F1633"/>
    <w:rsid w:val="001F2B3C"/>
    <w:rsid w:val="00210DED"/>
    <w:rsid w:val="00212E79"/>
    <w:rsid w:val="002153EB"/>
    <w:rsid w:val="0021767B"/>
    <w:rsid w:val="00223CA0"/>
    <w:rsid w:val="00225F98"/>
    <w:rsid w:val="00226655"/>
    <w:rsid w:val="00230EF8"/>
    <w:rsid w:val="002334D6"/>
    <w:rsid w:val="002338FA"/>
    <w:rsid w:val="00235809"/>
    <w:rsid w:val="00236220"/>
    <w:rsid w:val="00236EE4"/>
    <w:rsid w:val="002372AD"/>
    <w:rsid w:val="0023733F"/>
    <w:rsid w:val="00242A3D"/>
    <w:rsid w:val="00244B0F"/>
    <w:rsid w:val="00245595"/>
    <w:rsid w:val="00253EC3"/>
    <w:rsid w:val="00255E28"/>
    <w:rsid w:val="00257AEB"/>
    <w:rsid w:val="00262D54"/>
    <w:rsid w:val="00263A20"/>
    <w:rsid w:val="00263C55"/>
    <w:rsid w:val="00267E50"/>
    <w:rsid w:val="00270857"/>
    <w:rsid w:val="002716B5"/>
    <w:rsid w:val="002744E0"/>
    <w:rsid w:val="00274FC0"/>
    <w:rsid w:val="0028397C"/>
    <w:rsid w:val="00286098"/>
    <w:rsid w:val="00286A19"/>
    <w:rsid w:val="0029170B"/>
    <w:rsid w:val="00292611"/>
    <w:rsid w:val="0029623F"/>
    <w:rsid w:val="002A2A7F"/>
    <w:rsid w:val="002A4800"/>
    <w:rsid w:val="002A4E66"/>
    <w:rsid w:val="002A5450"/>
    <w:rsid w:val="002A6CF1"/>
    <w:rsid w:val="002B3604"/>
    <w:rsid w:val="002C69AF"/>
    <w:rsid w:val="002D0C55"/>
    <w:rsid w:val="002D251D"/>
    <w:rsid w:val="002D473D"/>
    <w:rsid w:val="002D5090"/>
    <w:rsid w:val="002D77DC"/>
    <w:rsid w:val="002E0F6B"/>
    <w:rsid w:val="002E58B0"/>
    <w:rsid w:val="002F40F8"/>
    <w:rsid w:val="00301477"/>
    <w:rsid w:val="0030183D"/>
    <w:rsid w:val="00303EF0"/>
    <w:rsid w:val="003043E4"/>
    <w:rsid w:val="0031274B"/>
    <w:rsid w:val="00313143"/>
    <w:rsid w:val="00314FD0"/>
    <w:rsid w:val="00315139"/>
    <w:rsid w:val="00315E58"/>
    <w:rsid w:val="003222D4"/>
    <w:rsid w:val="003263CE"/>
    <w:rsid w:val="00340269"/>
    <w:rsid w:val="00344BF7"/>
    <w:rsid w:val="00354A72"/>
    <w:rsid w:val="00354BB4"/>
    <w:rsid w:val="003563FD"/>
    <w:rsid w:val="003601D0"/>
    <w:rsid w:val="00360CE2"/>
    <w:rsid w:val="00361563"/>
    <w:rsid w:val="003655C5"/>
    <w:rsid w:val="0036624F"/>
    <w:rsid w:val="00366D36"/>
    <w:rsid w:val="00367C99"/>
    <w:rsid w:val="00370205"/>
    <w:rsid w:val="003724A5"/>
    <w:rsid w:val="00374572"/>
    <w:rsid w:val="00376760"/>
    <w:rsid w:val="00376B17"/>
    <w:rsid w:val="00377114"/>
    <w:rsid w:val="00391B98"/>
    <w:rsid w:val="003943F8"/>
    <w:rsid w:val="00397C23"/>
    <w:rsid w:val="003A1078"/>
    <w:rsid w:val="003A478B"/>
    <w:rsid w:val="003A6B4A"/>
    <w:rsid w:val="003A6CD6"/>
    <w:rsid w:val="003B5CDB"/>
    <w:rsid w:val="003B5D7F"/>
    <w:rsid w:val="003B7171"/>
    <w:rsid w:val="003C4E12"/>
    <w:rsid w:val="003D0CC3"/>
    <w:rsid w:val="003D21D3"/>
    <w:rsid w:val="003D2A05"/>
    <w:rsid w:val="003E04B0"/>
    <w:rsid w:val="003E1B86"/>
    <w:rsid w:val="003E3C96"/>
    <w:rsid w:val="003E3E3B"/>
    <w:rsid w:val="003E4E36"/>
    <w:rsid w:val="003E51C3"/>
    <w:rsid w:val="003F3258"/>
    <w:rsid w:val="003F5725"/>
    <w:rsid w:val="003F6BAF"/>
    <w:rsid w:val="00404CE1"/>
    <w:rsid w:val="0040679D"/>
    <w:rsid w:val="004072E2"/>
    <w:rsid w:val="00407B4A"/>
    <w:rsid w:val="0041163B"/>
    <w:rsid w:val="004127E2"/>
    <w:rsid w:val="00413436"/>
    <w:rsid w:val="0041406F"/>
    <w:rsid w:val="00414D5C"/>
    <w:rsid w:val="004150CE"/>
    <w:rsid w:val="00420995"/>
    <w:rsid w:val="00420A99"/>
    <w:rsid w:val="00420C9F"/>
    <w:rsid w:val="00421C54"/>
    <w:rsid w:val="00422C89"/>
    <w:rsid w:val="00423B9B"/>
    <w:rsid w:val="00425F42"/>
    <w:rsid w:val="00425FAF"/>
    <w:rsid w:val="004322F0"/>
    <w:rsid w:val="0043362B"/>
    <w:rsid w:val="004337E2"/>
    <w:rsid w:val="0043426F"/>
    <w:rsid w:val="004353A4"/>
    <w:rsid w:val="00442AD0"/>
    <w:rsid w:val="00444BFF"/>
    <w:rsid w:val="00450578"/>
    <w:rsid w:val="004508E6"/>
    <w:rsid w:val="00454457"/>
    <w:rsid w:val="00454506"/>
    <w:rsid w:val="004559BB"/>
    <w:rsid w:val="0045739F"/>
    <w:rsid w:val="00460199"/>
    <w:rsid w:val="00461A3F"/>
    <w:rsid w:val="00462891"/>
    <w:rsid w:val="0046398B"/>
    <w:rsid w:val="00464714"/>
    <w:rsid w:val="0046687E"/>
    <w:rsid w:val="004706A1"/>
    <w:rsid w:val="00473539"/>
    <w:rsid w:val="00475CFB"/>
    <w:rsid w:val="00475FEB"/>
    <w:rsid w:val="00477A4E"/>
    <w:rsid w:val="0048124D"/>
    <w:rsid w:val="00483B2F"/>
    <w:rsid w:val="004849E4"/>
    <w:rsid w:val="00490979"/>
    <w:rsid w:val="004930B1"/>
    <w:rsid w:val="00494338"/>
    <w:rsid w:val="004944EE"/>
    <w:rsid w:val="004957A7"/>
    <w:rsid w:val="00496519"/>
    <w:rsid w:val="004A7FD7"/>
    <w:rsid w:val="004B12E4"/>
    <w:rsid w:val="004B6C2A"/>
    <w:rsid w:val="004B71F2"/>
    <w:rsid w:val="004C0E25"/>
    <w:rsid w:val="004C233F"/>
    <w:rsid w:val="004C3FB5"/>
    <w:rsid w:val="004C4431"/>
    <w:rsid w:val="004C55AC"/>
    <w:rsid w:val="004C7B3C"/>
    <w:rsid w:val="004D115E"/>
    <w:rsid w:val="004D65B5"/>
    <w:rsid w:val="004D6E8A"/>
    <w:rsid w:val="004D7C1F"/>
    <w:rsid w:val="004E37B7"/>
    <w:rsid w:val="004E5631"/>
    <w:rsid w:val="004F162E"/>
    <w:rsid w:val="004F35BB"/>
    <w:rsid w:val="004F4DF8"/>
    <w:rsid w:val="004F60BC"/>
    <w:rsid w:val="004F695C"/>
    <w:rsid w:val="005041DA"/>
    <w:rsid w:val="00505D40"/>
    <w:rsid w:val="0050700B"/>
    <w:rsid w:val="00511668"/>
    <w:rsid w:val="00511A36"/>
    <w:rsid w:val="00512432"/>
    <w:rsid w:val="00513022"/>
    <w:rsid w:val="0051347D"/>
    <w:rsid w:val="005148BA"/>
    <w:rsid w:val="005166B4"/>
    <w:rsid w:val="005166CF"/>
    <w:rsid w:val="00516D5B"/>
    <w:rsid w:val="00520222"/>
    <w:rsid w:val="00520E9F"/>
    <w:rsid w:val="00520FE8"/>
    <w:rsid w:val="0052102C"/>
    <w:rsid w:val="00522650"/>
    <w:rsid w:val="00523A67"/>
    <w:rsid w:val="00524490"/>
    <w:rsid w:val="00525107"/>
    <w:rsid w:val="005336C4"/>
    <w:rsid w:val="00533C8D"/>
    <w:rsid w:val="00542E2C"/>
    <w:rsid w:val="005459E4"/>
    <w:rsid w:val="00550C6E"/>
    <w:rsid w:val="00551E8E"/>
    <w:rsid w:val="00553437"/>
    <w:rsid w:val="0055435E"/>
    <w:rsid w:val="00557087"/>
    <w:rsid w:val="005634C1"/>
    <w:rsid w:val="005636DB"/>
    <w:rsid w:val="00567012"/>
    <w:rsid w:val="00570412"/>
    <w:rsid w:val="00570823"/>
    <w:rsid w:val="00571C73"/>
    <w:rsid w:val="0057530E"/>
    <w:rsid w:val="00582725"/>
    <w:rsid w:val="00582C79"/>
    <w:rsid w:val="0058640F"/>
    <w:rsid w:val="00595F36"/>
    <w:rsid w:val="00596007"/>
    <w:rsid w:val="005A07CA"/>
    <w:rsid w:val="005A0A2B"/>
    <w:rsid w:val="005A55E9"/>
    <w:rsid w:val="005A72A9"/>
    <w:rsid w:val="005A7812"/>
    <w:rsid w:val="005B2095"/>
    <w:rsid w:val="005C1702"/>
    <w:rsid w:val="005C2FFB"/>
    <w:rsid w:val="005C3905"/>
    <w:rsid w:val="005C3F8F"/>
    <w:rsid w:val="005C55B2"/>
    <w:rsid w:val="005C7B1D"/>
    <w:rsid w:val="005D3F26"/>
    <w:rsid w:val="005D5EE5"/>
    <w:rsid w:val="005D5F68"/>
    <w:rsid w:val="005D6006"/>
    <w:rsid w:val="005D65DA"/>
    <w:rsid w:val="005D6739"/>
    <w:rsid w:val="005E1882"/>
    <w:rsid w:val="005E3DA5"/>
    <w:rsid w:val="005E4662"/>
    <w:rsid w:val="005E5A0A"/>
    <w:rsid w:val="005F020B"/>
    <w:rsid w:val="005F05A6"/>
    <w:rsid w:val="005F6E48"/>
    <w:rsid w:val="005F6FF2"/>
    <w:rsid w:val="00600134"/>
    <w:rsid w:val="006139C0"/>
    <w:rsid w:val="00615461"/>
    <w:rsid w:val="0061659E"/>
    <w:rsid w:val="00620245"/>
    <w:rsid w:val="00620AD2"/>
    <w:rsid w:val="00627879"/>
    <w:rsid w:val="00627F0D"/>
    <w:rsid w:val="0063046D"/>
    <w:rsid w:val="0063621B"/>
    <w:rsid w:val="006370C3"/>
    <w:rsid w:val="00637D96"/>
    <w:rsid w:val="0064489B"/>
    <w:rsid w:val="006522E6"/>
    <w:rsid w:val="00652796"/>
    <w:rsid w:val="00653334"/>
    <w:rsid w:val="006547DC"/>
    <w:rsid w:val="00655AD4"/>
    <w:rsid w:val="00655C73"/>
    <w:rsid w:val="00657107"/>
    <w:rsid w:val="006607F8"/>
    <w:rsid w:val="006639DE"/>
    <w:rsid w:val="006644FB"/>
    <w:rsid w:val="006702C9"/>
    <w:rsid w:val="0067444B"/>
    <w:rsid w:val="0067686D"/>
    <w:rsid w:val="00676D47"/>
    <w:rsid w:val="00677448"/>
    <w:rsid w:val="006837D3"/>
    <w:rsid w:val="00684288"/>
    <w:rsid w:val="006850C1"/>
    <w:rsid w:val="00692EB3"/>
    <w:rsid w:val="0069309D"/>
    <w:rsid w:val="006A177A"/>
    <w:rsid w:val="006A1F17"/>
    <w:rsid w:val="006A243D"/>
    <w:rsid w:val="006A3D92"/>
    <w:rsid w:val="006A4B49"/>
    <w:rsid w:val="006A6CDE"/>
    <w:rsid w:val="006A6DFA"/>
    <w:rsid w:val="006A6F2B"/>
    <w:rsid w:val="006B05C3"/>
    <w:rsid w:val="006B0AF6"/>
    <w:rsid w:val="006B2236"/>
    <w:rsid w:val="006B5EF3"/>
    <w:rsid w:val="006C02E8"/>
    <w:rsid w:val="006C1B8F"/>
    <w:rsid w:val="006C6776"/>
    <w:rsid w:val="006C69C7"/>
    <w:rsid w:val="006C76F4"/>
    <w:rsid w:val="006D127F"/>
    <w:rsid w:val="006D5E0B"/>
    <w:rsid w:val="006E2638"/>
    <w:rsid w:val="006E4F68"/>
    <w:rsid w:val="006E620A"/>
    <w:rsid w:val="00700496"/>
    <w:rsid w:val="00700F6F"/>
    <w:rsid w:val="00701D18"/>
    <w:rsid w:val="00702E3A"/>
    <w:rsid w:val="0070346C"/>
    <w:rsid w:val="00705B32"/>
    <w:rsid w:val="007160CA"/>
    <w:rsid w:val="00717613"/>
    <w:rsid w:val="00720301"/>
    <w:rsid w:val="0072245E"/>
    <w:rsid w:val="00724588"/>
    <w:rsid w:val="00730AB9"/>
    <w:rsid w:val="00731494"/>
    <w:rsid w:val="0073450A"/>
    <w:rsid w:val="007354E6"/>
    <w:rsid w:val="00742FF3"/>
    <w:rsid w:val="00744550"/>
    <w:rsid w:val="00746A5F"/>
    <w:rsid w:val="00746AAA"/>
    <w:rsid w:val="00747B41"/>
    <w:rsid w:val="00753924"/>
    <w:rsid w:val="00753F90"/>
    <w:rsid w:val="00754539"/>
    <w:rsid w:val="007550CB"/>
    <w:rsid w:val="007555F4"/>
    <w:rsid w:val="007573A0"/>
    <w:rsid w:val="0076106C"/>
    <w:rsid w:val="00765270"/>
    <w:rsid w:val="00766184"/>
    <w:rsid w:val="007667B3"/>
    <w:rsid w:val="00770C32"/>
    <w:rsid w:val="00771BC9"/>
    <w:rsid w:val="00771C69"/>
    <w:rsid w:val="0077665F"/>
    <w:rsid w:val="00782D6E"/>
    <w:rsid w:val="00783355"/>
    <w:rsid w:val="00783C93"/>
    <w:rsid w:val="007862BF"/>
    <w:rsid w:val="00786D1B"/>
    <w:rsid w:val="00795D62"/>
    <w:rsid w:val="00797BC3"/>
    <w:rsid w:val="007A287D"/>
    <w:rsid w:val="007A36DA"/>
    <w:rsid w:val="007A43FC"/>
    <w:rsid w:val="007A70D7"/>
    <w:rsid w:val="007B1348"/>
    <w:rsid w:val="007B1DBA"/>
    <w:rsid w:val="007B3D1A"/>
    <w:rsid w:val="007B45F9"/>
    <w:rsid w:val="007B75AB"/>
    <w:rsid w:val="007C0B1C"/>
    <w:rsid w:val="007C0CB2"/>
    <w:rsid w:val="007C2269"/>
    <w:rsid w:val="007C257A"/>
    <w:rsid w:val="007C4F5F"/>
    <w:rsid w:val="007D3387"/>
    <w:rsid w:val="007D411A"/>
    <w:rsid w:val="007D4E58"/>
    <w:rsid w:val="007D4F0D"/>
    <w:rsid w:val="007D7091"/>
    <w:rsid w:val="007E1A53"/>
    <w:rsid w:val="007E24F2"/>
    <w:rsid w:val="007E32BE"/>
    <w:rsid w:val="007E3BDD"/>
    <w:rsid w:val="007E5CD5"/>
    <w:rsid w:val="007E6260"/>
    <w:rsid w:val="007F38E1"/>
    <w:rsid w:val="007F3A22"/>
    <w:rsid w:val="007F527F"/>
    <w:rsid w:val="007F52D3"/>
    <w:rsid w:val="007F7ACB"/>
    <w:rsid w:val="00801561"/>
    <w:rsid w:val="00810A6F"/>
    <w:rsid w:val="00816E94"/>
    <w:rsid w:val="00817777"/>
    <w:rsid w:val="00821CCD"/>
    <w:rsid w:val="00823FCB"/>
    <w:rsid w:val="00825A6C"/>
    <w:rsid w:val="0082674B"/>
    <w:rsid w:val="00834662"/>
    <w:rsid w:val="00835203"/>
    <w:rsid w:val="00835534"/>
    <w:rsid w:val="008360C1"/>
    <w:rsid w:val="008403AE"/>
    <w:rsid w:val="00843E48"/>
    <w:rsid w:val="00843FB8"/>
    <w:rsid w:val="0084425F"/>
    <w:rsid w:val="008443A5"/>
    <w:rsid w:val="008444C3"/>
    <w:rsid w:val="00846B5F"/>
    <w:rsid w:val="0084709F"/>
    <w:rsid w:val="0086242F"/>
    <w:rsid w:val="008647A2"/>
    <w:rsid w:val="00870CB5"/>
    <w:rsid w:val="00871AEA"/>
    <w:rsid w:val="00872D4C"/>
    <w:rsid w:val="0087765B"/>
    <w:rsid w:val="0088391A"/>
    <w:rsid w:val="00887F60"/>
    <w:rsid w:val="008A2139"/>
    <w:rsid w:val="008A4F24"/>
    <w:rsid w:val="008A5715"/>
    <w:rsid w:val="008C053E"/>
    <w:rsid w:val="008C5CFD"/>
    <w:rsid w:val="008D0953"/>
    <w:rsid w:val="008D3A8D"/>
    <w:rsid w:val="008D4E10"/>
    <w:rsid w:val="008D66FA"/>
    <w:rsid w:val="008D7DF9"/>
    <w:rsid w:val="008E1EB3"/>
    <w:rsid w:val="008E2034"/>
    <w:rsid w:val="009037BF"/>
    <w:rsid w:val="00905A76"/>
    <w:rsid w:val="00907282"/>
    <w:rsid w:val="00911419"/>
    <w:rsid w:val="00912CF3"/>
    <w:rsid w:val="00914257"/>
    <w:rsid w:val="00917FC0"/>
    <w:rsid w:val="00921AA5"/>
    <w:rsid w:val="00921B19"/>
    <w:rsid w:val="00922009"/>
    <w:rsid w:val="00923C14"/>
    <w:rsid w:val="00926E98"/>
    <w:rsid w:val="0093187B"/>
    <w:rsid w:val="00933C9B"/>
    <w:rsid w:val="00935D29"/>
    <w:rsid w:val="00940935"/>
    <w:rsid w:val="0094162A"/>
    <w:rsid w:val="00941A6E"/>
    <w:rsid w:val="00946845"/>
    <w:rsid w:val="0095056B"/>
    <w:rsid w:val="00955B67"/>
    <w:rsid w:val="00961A00"/>
    <w:rsid w:val="00967DAF"/>
    <w:rsid w:val="0097020B"/>
    <w:rsid w:val="009704FE"/>
    <w:rsid w:val="0097110F"/>
    <w:rsid w:val="009712BD"/>
    <w:rsid w:val="009720A7"/>
    <w:rsid w:val="00974D98"/>
    <w:rsid w:val="00981F19"/>
    <w:rsid w:val="009867F7"/>
    <w:rsid w:val="0099013E"/>
    <w:rsid w:val="00990CC7"/>
    <w:rsid w:val="00990DC3"/>
    <w:rsid w:val="00991A2D"/>
    <w:rsid w:val="00995AA5"/>
    <w:rsid w:val="00997A1C"/>
    <w:rsid w:val="009A1AF4"/>
    <w:rsid w:val="009B231D"/>
    <w:rsid w:val="009C01BD"/>
    <w:rsid w:val="009C0D40"/>
    <w:rsid w:val="009C19DE"/>
    <w:rsid w:val="009C2111"/>
    <w:rsid w:val="009C6858"/>
    <w:rsid w:val="009D18CA"/>
    <w:rsid w:val="009D227D"/>
    <w:rsid w:val="009D2BC3"/>
    <w:rsid w:val="009D4B47"/>
    <w:rsid w:val="009D6C31"/>
    <w:rsid w:val="009E2C6D"/>
    <w:rsid w:val="009E2FCA"/>
    <w:rsid w:val="009E45EA"/>
    <w:rsid w:val="009F1888"/>
    <w:rsid w:val="009F2730"/>
    <w:rsid w:val="009F3A04"/>
    <w:rsid w:val="009F62D9"/>
    <w:rsid w:val="009F7CCE"/>
    <w:rsid w:val="009F7EA2"/>
    <w:rsid w:val="00A03C96"/>
    <w:rsid w:val="00A049AD"/>
    <w:rsid w:val="00A0574F"/>
    <w:rsid w:val="00A07E28"/>
    <w:rsid w:val="00A144E0"/>
    <w:rsid w:val="00A169A7"/>
    <w:rsid w:val="00A2071F"/>
    <w:rsid w:val="00A22D26"/>
    <w:rsid w:val="00A23D97"/>
    <w:rsid w:val="00A30E07"/>
    <w:rsid w:val="00A33FD4"/>
    <w:rsid w:val="00A35CC7"/>
    <w:rsid w:val="00A36B11"/>
    <w:rsid w:val="00A45B57"/>
    <w:rsid w:val="00A4644B"/>
    <w:rsid w:val="00A50DF3"/>
    <w:rsid w:val="00A5348F"/>
    <w:rsid w:val="00A53A75"/>
    <w:rsid w:val="00A547E1"/>
    <w:rsid w:val="00A5784D"/>
    <w:rsid w:val="00A6258B"/>
    <w:rsid w:val="00A628A9"/>
    <w:rsid w:val="00A62AC3"/>
    <w:rsid w:val="00A73FD7"/>
    <w:rsid w:val="00A7701B"/>
    <w:rsid w:val="00A815B3"/>
    <w:rsid w:val="00A82E3C"/>
    <w:rsid w:val="00A93FB7"/>
    <w:rsid w:val="00A946C8"/>
    <w:rsid w:val="00A94B4F"/>
    <w:rsid w:val="00A967BE"/>
    <w:rsid w:val="00AA210B"/>
    <w:rsid w:val="00AA3B49"/>
    <w:rsid w:val="00AA4BB8"/>
    <w:rsid w:val="00AA4E57"/>
    <w:rsid w:val="00AA53FF"/>
    <w:rsid w:val="00AB3924"/>
    <w:rsid w:val="00AC28D7"/>
    <w:rsid w:val="00AC4C52"/>
    <w:rsid w:val="00AC6A90"/>
    <w:rsid w:val="00AC76A1"/>
    <w:rsid w:val="00AD1596"/>
    <w:rsid w:val="00AD1D75"/>
    <w:rsid w:val="00AD253A"/>
    <w:rsid w:val="00AD25E7"/>
    <w:rsid w:val="00AD3A90"/>
    <w:rsid w:val="00AD3D29"/>
    <w:rsid w:val="00AD5F32"/>
    <w:rsid w:val="00AE0826"/>
    <w:rsid w:val="00AE3AD5"/>
    <w:rsid w:val="00AE6E10"/>
    <w:rsid w:val="00AE7901"/>
    <w:rsid w:val="00AE7DBE"/>
    <w:rsid w:val="00AF080E"/>
    <w:rsid w:val="00AF0F9D"/>
    <w:rsid w:val="00AF3686"/>
    <w:rsid w:val="00B0043C"/>
    <w:rsid w:val="00B0294D"/>
    <w:rsid w:val="00B0330C"/>
    <w:rsid w:val="00B034BB"/>
    <w:rsid w:val="00B03657"/>
    <w:rsid w:val="00B03CFA"/>
    <w:rsid w:val="00B0448A"/>
    <w:rsid w:val="00B04931"/>
    <w:rsid w:val="00B064BA"/>
    <w:rsid w:val="00B0767F"/>
    <w:rsid w:val="00B07DA8"/>
    <w:rsid w:val="00B12342"/>
    <w:rsid w:val="00B144E9"/>
    <w:rsid w:val="00B16558"/>
    <w:rsid w:val="00B17834"/>
    <w:rsid w:val="00B24AC4"/>
    <w:rsid w:val="00B25100"/>
    <w:rsid w:val="00B302EE"/>
    <w:rsid w:val="00B3112A"/>
    <w:rsid w:val="00B31B3C"/>
    <w:rsid w:val="00B3200A"/>
    <w:rsid w:val="00B32BE3"/>
    <w:rsid w:val="00B33DC4"/>
    <w:rsid w:val="00B342BE"/>
    <w:rsid w:val="00B3443E"/>
    <w:rsid w:val="00B41520"/>
    <w:rsid w:val="00B421CC"/>
    <w:rsid w:val="00B43363"/>
    <w:rsid w:val="00B45AAA"/>
    <w:rsid w:val="00B5141B"/>
    <w:rsid w:val="00B55969"/>
    <w:rsid w:val="00B56396"/>
    <w:rsid w:val="00B56DF3"/>
    <w:rsid w:val="00B62E4E"/>
    <w:rsid w:val="00B63AED"/>
    <w:rsid w:val="00B63B84"/>
    <w:rsid w:val="00B64068"/>
    <w:rsid w:val="00B64C3E"/>
    <w:rsid w:val="00B72416"/>
    <w:rsid w:val="00B73508"/>
    <w:rsid w:val="00B735B7"/>
    <w:rsid w:val="00B74F48"/>
    <w:rsid w:val="00B76264"/>
    <w:rsid w:val="00B84BFC"/>
    <w:rsid w:val="00B913D7"/>
    <w:rsid w:val="00BA25DA"/>
    <w:rsid w:val="00BA5E35"/>
    <w:rsid w:val="00BA66D8"/>
    <w:rsid w:val="00BB3DA7"/>
    <w:rsid w:val="00BB6C5B"/>
    <w:rsid w:val="00BC3BC0"/>
    <w:rsid w:val="00BC4C01"/>
    <w:rsid w:val="00BC609F"/>
    <w:rsid w:val="00BC61BB"/>
    <w:rsid w:val="00BD1DCA"/>
    <w:rsid w:val="00BD35C9"/>
    <w:rsid w:val="00BD5117"/>
    <w:rsid w:val="00BD59AD"/>
    <w:rsid w:val="00BE150C"/>
    <w:rsid w:val="00BE2315"/>
    <w:rsid w:val="00BE5630"/>
    <w:rsid w:val="00BE5C16"/>
    <w:rsid w:val="00BF0CC8"/>
    <w:rsid w:val="00BF1D07"/>
    <w:rsid w:val="00BF522E"/>
    <w:rsid w:val="00BF6A23"/>
    <w:rsid w:val="00BF74E2"/>
    <w:rsid w:val="00C00C52"/>
    <w:rsid w:val="00C02839"/>
    <w:rsid w:val="00C075C6"/>
    <w:rsid w:val="00C07EC2"/>
    <w:rsid w:val="00C11848"/>
    <w:rsid w:val="00C1430C"/>
    <w:rsid w:val="00C15156"/>
    <w:rsid w:val="00C15AA0"/>
    <w:rsid w:val="00C166B1"/>
    <w:rsid w:val="00C17773"/>
    <w:rsid w:val="00C17ED0"/>
    <w:rsid w:val="00C17F3A"/>
    <w:rsid w:val="00C220FB"/>
    <w:rsid w:val="00C255AC"/>
    <w:rsid w:val="00C27755"/>
    <w:rsid w:val="00C312DF"/>
    <w:rsid w:val="00C32534"/>
    <w:rsid w:val="00C364DA"/>
    <w:rsid w:val="00C37606"/>
    <w:rsid w:val="00C44747"/>
    <w:rsid w:val="00C50CCD"/>
    <w:rsid w:val="00C51463"/>
    <w:rsid w:val="00C51C9B"/>
    <w:rsid w:val="00C5312F"/>
    <w:rsid w:val="00C53B28"/>
    <w:rsid w:val="00C54E1E"/>
    <w:rsid w:val="00C5561C"/>
    <w:rsid w:val="00C6079D"/>
    <w:rsid w:val="00C64A88"/>
    <w:rsid w:val="00C64EE2"/>
    <w:rsid w:val="00C71532"/>
    <w:rsid w:val="00C731DD"/>
    <w:rsid w:val="00C75022"/>
    <w:rsid w:val="00C77248"/>
    <w:rsid w:val="00C7758A"/>
    <w:rsid w:val="00C80CF6"/>
    <w:rsid w:val="00C820FA"/>
    <w:rsid w:val="00C87790"/>
    <w:rsid w:val="00C87AE4"/>
    <w:rsid w:val="00C903FB"/>
    <w:rsid w:val="00C90BBE"/>
    <w:rsid w:val="00C90E80"/>
    <w:rsid w:val="00C93C86"/>
    <w:rsid w:val="00C94DD0"/>
    <w:rsid w:val="00C959E5"/>
    <w:rsid w:val="00C9741E"/>
    <w:rsid w:val="00CA005D"/>
    <w:rsid w:val="00CA18CE"/>
    <w:rsid w:val="00CA45B3"/>
    <w:rsid w:val="00CA5A34"/>
    <w:rsid w:val="00CB01BF"/>
    <w:rsid w:val="00CB3E00"/>
    <w:rsid w:val="00CB4197"/>
    <w:rsid w:val="00CB631F"/>
    <w:rsid w:val="00CB6528"/>
    <w:rsid w:val="00CB6798"/>
    <w:rsid w:val="00CC2614"/>
    <w:rsid w:val="00CC3AB4"/>
    <w:rsid w:val="00CD35C8"/>
    <w:rsid w:val="00CD46E9"/>
    <w:rsid w:val="00CD57E0"/>
    <w:rsid w:val="00CD7C90"/>
    <w:rsid w:val="00CE465C"/>
    <w:rsid w:val="00CE6472"/>
    <w:rsid w:val="00CF1F78"/>
    <w:rsid w:val="00CF26D6"/>
    <w:rsid w:val="00CF5253"/>
    <w:rsid w:val="00CF603C"/>
    <w:rsid w:val="00D00092"/>
    <w:rsid w:val="00D005CB"/>
    <w:rsid w:val="00D02A9D"/>
    <w:rsid w:val="00D0576A"/>
    <w:rsid w:val="00D11022"/>
    <w:rsid w:val="00D12179"/>
    <w:rsid w:val="00D13DEF"/>
    <w:rsid w:val="00D159C0"/>
    <w:rsid w:val="00D21B44"/>
    <w:rsid w:val="00D24085"/>
    <w:rsid w:val="00D244EC"/>
    <w:rsid w:val="00D25674"/>
    <w:rsid w:val="00D268E2"/>
    <w:rsid w:val="00D26B4E"/>
    <w:rsid w:val="00D270AE"/>
    <w:rsid w:val="00D33462"/>
    <w:rsid w:val="00D36EC4"/>
    <w:rsid w:val="00D373B7"/>
    <w:rsid w:val="00D429C8"/>
    <w:rsid w:val="00D45A7A"/>
    <w:rsid w:val="00D46804"/>
    <w:rsid w:val="00D50801"/>
    <w:rsid w:val="00D51566"/>
    <w:rsid w:val="00D51A37"/>
    <w:rsid w:val="00D62A46"/>
    <w:rsid w:val="00D638F8"/>
    <w:rsid w:val="00D7057E"/>
    <w:rsid w:val="00D714B3"/>
    <w:rsid w:val="00D73496"/>
    <w:rsid w:val="00D77D41"/>
    <w:rsid w:val="00D81B18"/>
    <w:rsid w:val="00D85434"/>
    <w:rsid w:val="00D86311"/>
    <w:rsid w:val="00D87CAE"/>
    <w:rsid w:val="00D925B4"/>
    <w:rsid w:val="00D9262A"/>
    <w:rsid w:val="00D92A5E"/>
    <w:rsid w:val="00D97478"/>
    <w:rsid w:val="00DA3F08"/>
    <w:rsid w:val="00DA52EE"/>
    <w:rsid w:val="00DA5A9F"/>
    <w:rsid w:val="00DA66BF"/>
    <w:rsid w:val="00DB1722"/>
    <w:rsid w:val="00DB2684"/>
    <w:rsid w:val="00DB435D"/>
    <w:rsid w:val="00DB5D13"/>
    <w:rsid w:val="00DB6ECE"/>
    <w:rsid w:val="00DC11AF"/>
    <w:rsid w:val="00DC412F"/>
    <w:rsid w:val="00DC556B"/>
    <w:rsid w:val="00DD23A9"/>
    <w:rsid w:val="00DD323C"/>
    <w:rsid w:val="00DD66A2"/>
    <w:rsid w:val="00DE463E"/>
    <w:rsid w:val="00DE51E9"/>
    <w:rsid w:val="00DE7B9B"/>
    <w:rsid w:val="00DF2451"/>
    <w:rsid w:val="00DF6123"/>
    <w:rsid w:val="00DF6CEC"/>
    <w:rsid w:val="00E123F0"/>
    <w:rsid w:val="00E12E79"/>
    <w:rsid w:val="00E1707A"/>
    <w:rsid w:val="00E17FF8"/>
    <w:rsid w:val="00E21502"/>
    <w:rsid w:val="00E23FE6"/>
    <w:rsid w:val="00E24D79"/>
    <w:rsid w:val="00E25540"/>
    <w:rsid w:val="00E31C1A"/>
    <w:rsid w:val="00E3225C"/>
    <w:rsid w:val="00E348AD"/>
    <w:rsid w:val="00E34CF3"/>
    <w:rsid w:val="00E420F9"/>
    <w:rsid w:val="00E45FF8"/>
    <w:rsid w:val="00E461B7"/>
    <w:rsid w:val="00E461F8"/>
    <w:rsid w:val="00E467E5"/>
    <w:rsid w:val="00E50EC5"/>
    <w:rsid w:val="00E51A34"/>
    <w:rsid w:val="00E51B32"/>
    <w:rsid w:val="00E52847"/>
    <w:rsid w:val="00E53BEC"/>
    <w:rsid w:val="00E606E3"/>
    <w:rsid w:val="00E61011"/>
    <w:rsid w:val="00E61C38"/>
    <w:rsid w:val="00E65766"/>
    <w:rsid w:val="00E70616"/>
    <w:rsid w:val="00E72963"/>
    <w:rsid w:val="00E86199"/>
    <w:rsid w:val="00E87BFB"/>
    <w:rsid w:val="00E90D9D"/>
    <w:rsid w:val="00E91CB1"/>
    <w:rsid w:val="00E92BB3"/>
    <w:rsid w:val="00E94EA5"/>
    <w:rsid w:val="00E94F8A"/>
    <w:rsid w:val="00E94FAE"/>
    <w:rsid w:val="00E95697"/>
    <w:rsid w:val="00E9648A"/>
    <w:rsid w:val="00E974A5"/>
    <w:rsid w:val="00EA1020"/>
    <w:rsid w:val="00EA10E6"/>
    <w:rsid w:val="00EA2147"/>
    <w:rsid w:val="00EA22E2"/>
    <w:rsid w:val="00EA321D"/>
    <w:rsid w:val="00EC20A2"/>
    <w:rsid w:val="00EC43F3"/>
    <w:rsid w:val="00EC5022"/>
    <w:rsid w:val="00EC54D6"/>
    <w:rsid w:val="00ED0150"/>
    <w:rsid w:val="00EE003E"/>
    <w:rsid w:val="00EE1C01"/>
    <w:rsid w:val="00EE5714"/>
    <w:rsid w:val="00EE5A36"/>
    <w:rsid w:val="00EE6B7B"/>
    <w:rsid w:val="00EF054F"/>
    <w:rsid w:val="00EF40C5"/>
    <w:rsid w:val="00F01112"/>
    <w:rsid w:val="00F05C29"/>
    <w:rsid w:val="00F06438"/>
    <w:rsid w:val="00F10D71"/>
    <w:rsid w:val="00F11D73"/>
    <w:rsid w:val="00F167FA"/>
    <w:rsid w:val="00F16CE4"/>
    <w:rsid w:val="00F20ACB"/>
    <w:rsid w:val="00F2123E"/>
    <w:rsid w:val="00F25508"/>
    <w:rsid w:val="00F261AF"/>
    <w:rsid w:val="00F32489"/>
    <w:rsid w:val="00F36023"/>
    <w:rsid w:val="00F3602C"/>
    <w:rsid w:val="00F377C9"/>
    <w:rsid w:val="00F37E1A"/>
    <w:rsid w:val="00F464F2"/>
    <w:rsid w:val="00F47ADA"/>
    <w:rsid w:val="00F47FDE"/>
    <w:rsid w:val="00F51454"/>
    <w:rsid w:val="00F53754"/>
    <w:rsid w:val="00F53952"/>
    <w:rsid w:val="00F5547D"/>
    <w:rsid w:val="00F5560E"/>
    <w:rsid w:val="00F62FD9"/>
    <w:rsid w:val="00F643F2"/>
    <w:rsid w:val="00F653A9"/>
    <w:rsid w:val="00F71167"/>
    <w:rsid w:val="00F71191"/>
    <w:rsid w:val="00F72764"/>
    <w:rsid w:val="00F75849"/>
    <w:rsid w:val="00F76087"/>
    <w:rsid w:val="00F7666E"/>
    <w:rsid w:val="00F76A4C"/>
    <w:rsid w:val="00F76FF4"/>
    <w:rsid w:val="00F77A5C"/>
    <w:rsid w:val="00F80D9B"/>
    <w:rsid w:val="00F81997"/>
    <w:rsid w:val="00F824AB"/>
    <w:rsid w:val="00F83846"/>
    <w:rsid w:val="00F844EF"/>
    <w:rsid w:val="00F86C7E"/>
    <w:rsid w:val="00F9080E"/>
    <w:rsid w:val="00F9080F"/>
    <w:rsid w:val="00F91B6C"/>
    <w:rsid w:val="00F92F90"/>
    <w:rsid w:val="00F946EE"/>
    <w:rsid w:val="00F951FC"/>
    <w:rsid w:val="00FA5DF4"/>
    <w:rsid w:val="00FB3382"/>
    <w:rsid w:val="00FB5D12"/>
    <w:rsid w:val="00FB70BA"/>
    <w:rsid w:val="00FB70F4"/>
    <w:rsid w:val="00FC09AD"/>
    <w:rsid w:val="00FC1F86"/>
    <w:rsid w:val="00FC4E1A"/>
    <w:rsid w:val="00FC5C1F"/>
    <w:rsid w:val="00FD1225"/>
    <w:rsid w:val="00FD37FC"/>
    <w:rsid w:val="00FD6E56"/>
    <w:rsid w:val="00FE3C12"/>
    <w:rsid w:val="00FE5197"/>
    <w:rsid w:val="00FE6BCD"/>
    <w:rsid w:val="00FE6FD6"/>
    <w:rsid w:val="00FE7646"/>
    <w:rsid w:val="00FF0E1F"/>
    <w:rsid w:val="00FF41BB"/>
    <w:rsid w:val="00FF6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020BAB"/>
  <w15:docId w15:val="{A5C4A663-5574-49F3-B16E-21B87413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3B2F"/>
    <w:pPr>
      <w:spacing w:after="120"/>
    </w:pPr>
    <w:rPr>
      <w:rFonts w:ascii="Arial" w:hAnsi="Arial"/>
      <w:sz w:val="24"/>
      <w:szCs w:val="24"/>
    </w:rPr>
  </w:style>
  <w:style w:type="paragraph" w:styleId="Heading1">
    <w:name w:val="heading 1"/>
    <w:basedOn w:val="Normal"/>
    <w:next w:val="Normal"/>
    <w:autoRedefine/>
    <w:qFormat/>
    <w:rsid w:val="00494338"/>
    <w:pPr>
      <w:keepNext/>
      <w:spacing w:after="240"/>
      <w:outlineLvl w:val="0"/>
      <w:pPrChange w:id="0" w:author="Reema Shakra" w:date="2023-01-03T14:46:00Z">
        <w:pPr>
          <w:keepNext/>
          <w:spacing w:after="240"/>
          <w:outlineLvl w:val="0"/>
        </w:pPr>
      </w:pPrChange>
    </w:pPr>
    <w:rPr>
      <w:rFonts w:cs="Arial"/>
      <w:b/>
      <w:bCs/>
      <w:sz w:val="28"/>
      <w:rPrChange w:id="0" w:author="Reema Shakra" w:date="2023-01-03T14:46:00Z">
        <w:rPr>
          <w:rFonts w:ascii="Arial" w:hAnsi="Arial" w:cs="Arial"/>
          <w:b/>
          <w:bCs/>
          <w:sz w:val="28"/>
          <w:szCs w:val="24"/>
          <w:lang w:val="en-US" w:eastAsia="en-US" w:bidi="ar-SA"/>
        </w:rPr>
      </w:rPrChange>
    </w:rPr>
  </w:style>
  <w:style w:type="paragraph" w:styleId="Heading2">
    <w:name w:val="heading 2"/>
    <w:basedOn w:val="Heading4"/>
    <w:next w:val="Body"/>
    <w:link w:val="Heading2Char"/>
    <w:qFormat/>
    <w:rsid w:val="009D6C31"/>
    <w:pPr>
      <w:outlineLvl w:val="1"/>
    </w:pPr>
    <w:rPr>
      <w:rFonts w:eastAsia="Calibri"/>
    </w:rPr>
  </w:style>
  <w:style w:type="paragraph" w:styleId="Heading3">
    <w:name w:val="heading 3"/>
    <w:basedOn w:val="Normal"/>
    <w:next w:val="Body"/>
    <w:link w:val="Heading3Char"/>
    <w:qFormat/>
    <w:rsid w:val="00C64EE2"/>
    <w:pPr>
      <w:keepNext/>
      <w:keepLines/>
      <w:pBdr>
        <w:top w:val="single" w:sz="4" w:space="4" w:color="999999"/>
        <w:left w:val="single" w:sz="4" w:space="4" w:color="999999"/>
        <w:bottom w:val="single" w:sz="4" w:space="3" w:color="999999"/>
        <w:right w:val="single" w:sz="4" w:space="4" w:color="999999"/>
      </w:pBdr>
      <w:shd w:val="clear" w:color="auto" w:fill="808080"/>
      <w:suppressAutoHyphens/>
      <w:spacing w:before="240" w:after="60" w:line="192" w:lineRule="auto"/>
      <w:ind w:left="115" w:right="115"/>
      <w:outlineLvl w:val="2"/>
    </w:pPr>
    <w:rPr>
      <w:rFonts w:ascii="Calibri" w:hAnsi="Calibri"/>
      <w:b/>
      <w:iCs/>
      <w:color w:val="FFFFFF"/>
      <w:spacing w:val="20"/>
      <w:sz w:val="34"/>
      <w:szCs w:val="31"/>
    </w:rPr>
  </w:style>
  <w:style w:type="paragraph" w:styleId="Heading4">
    <w:name w:val="heading 4"/>
    <w:basedOn w:val="Normal"/>
    <w:next w:val="Body"/>
    <w:link w:val="Heading4Char"/>
    <w:qFormat/>
    <w:rsid w:val="00C64EE2"/>
    <w:pPr>
      <w:keepNext/>
      <w:keepLines/>
      <w:suppressAutoHyphens/>
      <w:spacing w:before="240" w:after="60" w:line="192" w:lineRule="auto"/>
      <w:outlineLvl w:val="3"/>
    </w:pPr>
    <w:rPr>
      <w:rFonts w:ascii="Calibri" w:hAnsi="Calibri"/>
      <w:bCs/>
      <w:caps/>
      <w:spacing w:val="20"/>
      <w:sz w:val="36"/>
      <w:szCs w:val="28"/>
      <w:u w:color="808080"/>
    </w:rPr>
  </w:style>
  <w:style w:type="paragraph" w:styleId="Heading5">
    <w:name w:val="heading 5"/>
    <w:basedOn w:val="Normal"/>
    <w:next w:val="Normal"/>
    <w:link w:val="Heading5Char"/>
    <w:unhideWhenUsed/>
    <w:qFormat/>
    <w:rsid w:val="00C64EE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422C89"/>
    <w:pPr>
      <w:spacing w:before="240" w:after="60"/>
      <w:outlineLvl w:val="5"/>
    </w:pPr>
    <w:rPr>
      <w:rFonts w:ascii="Times New Roman" w:hAnsi="Times New Roman"/>
      <w:b/>
      <w:bCs/>
      <w:sz w:val="22"/>
      <w:szCs w:val="22"/>
    </w:rPr>
  </w:style>
  <w:style w:type="paragraph" w:styleId="Heading7">
    <w:name w:val="heading 7"/>
    <w:basedOn w:val="Normal"/>
    <w:next w:val="Body"/>
    <w:link w:val="Heading7Char"/>
    <w:qFormat/>
    <w:rsid w:val="00C64EE2"/>
    <w:pPr>
      <w:keepNext/>
      <w:pBdr>
        <w:bottom w:val="single" w:sz="8" w:space="1" w:color="808080"/>
      </w:pBdr>
      <w:suppressAutoHyphens/>
      <w:spacing w:before="240" w:after="60" w:line="192" w:lineRule="auto"/>
      <w:outlineLvl w:val="6"/>
    </w:pPr>
    <w:rPr>
      <w:rFonts w:ascii="Calibri" w:hAnsi="Calibri"/>
      <w:caps/>
      <w:spacing w:val="36"/>
    </w:rPr>
  </w:style>
  <w:style w:type="paragraph" w:styleId="Heading8">
    <w:name w:val="heading 8"/>
    <w:basedOn w:val="Normal"/>
    <w:next w:val="Body"/>
    <w:link w:val="Heading8Char"/>
    <w:qFormat/>
    <w:rsid w:val="00C64EE2"/>
    <w:pPr>
      <w:keepNext/>
      <w:suppressAutoHyphens/>
      <w:spacing w:before="180" w:after="0" w:line="192" w:lineRule="auto"/>
      <w:outlineLvl w:val="7"/>
    </w:pPr>
    <w:rPr>
      <w:rFonts w:ascii="Calibri" w:hAnsi="Calibri"/>
      <w:i/>
      <w:iCs/>
      <w:color w:val="2F4049"/>
      <w:spacing w:val="30"/>
      <w:szCs w:val="21"/>
    </w:rPr>
  </w:style>
  <w:style w:type="paragraph" w:styleId="Heading9">
    <w:name w:val="heading 9"/>
    <w:basedOn w:val="Normal"/>
    <w:next w:val="Body"/>
    <w:link w:val="Heading9Char"/>
    <w:qFormat/>
    <w:rsid w:val="00C64EE2"/>
    <w:pPr>
      <w:keepNext/>
      <w:suppressAutoHyphens/>
      <w:spacing w:before="240" w:after="60" w:line="192" w:lineRule="auto"/>
      <w:outlineLvl w:val="8"/>
    </w:pPr>
    <w:rPr>
      <w:rFonts w:ascii="Calibri" w:hAnsi="Calibri" w:cs="Arial"/>
      <w:color w:val="2F4049"/>
      <w:spacing w:val="40"/>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ListBullet"/>
    <w:rsid w:val="00B45AAA"/>
    <w:pPr>
      <w:adjustRightInd w:val="0"/>
    </w:pPr>
  </w:style>
  <w:style w:type="paragraph" w:styleId="ListBullet">
    <w:name w:val="List Bullet"/>
    <w:basedOn w:val="Normal"/>
    <w:rsid w:val="00B45AAA"/>
    <w:pPr>
      <w:numPr>
        <w:numId w:val="1"/>
      </w:numPr>
    </w:pPr>
  </w:style>
  <w:style w:type="paragraph" w:styleId="Footer">
    <w:name w:val="footer"/>
    <w:basedOn w:val="Normal"/>
    <w:link w:val="FooterChar"/>
    <w:autoRedefine/>
    <w:uiPriority w:val="99"/>
    <w:rsid w:val="003E1B86"/>
    <w:pPr>
      <w:spacing w:after="0"/>
    </w:pPr>
    <w:rPr>
      <w:sz w:val="22"/>
      <w:szCs w:val="22"/>
      <w:lang w:eastAsia="zh-TW"/>
    </w:rPr>
  </w:style>
  <w:style w:type="paragraph" w:customStyle="1" w:styleId="StyleHeading6AsianMSMincho">
    <w:name w:val="Style Heading 6 + (Asian) MS Mincho"/>
    <w:basedOn w:val="Heading6"/>
    <w:rsid w:val="00422C89"/>
    <w:pPr>
      <w:spacing w:before="120" w:after="120"/>
    </w:pPr>
    <w:rPr>
      <w:rFonts w:ascii="Arial" w:eastAsia="MS Mincho" w:hAnsi="Arial"/>
      <w:sz w:val="24"/>
    </w:rPr>
  </w:style>
  <w:style w:type="paragraph" w:customStyle="1" w:styleId="StyleHeading6AsianMSMincho1">
    <w:name w:val="Style Heading 6 + (Asian) MS Mincho1"/>
    <w:basedOn w:val="Heading6"/>
    <w:autoRedefine/>
    <w:rsid w:val="00422C89"/>
    <w:pPr>
      <w:spacing w:before="120" w:after="120"/>
      <w:jc w:val="center"/>
    </w:pPr>
    <w:rPr>
      <w:rFonts w:ascii="Arial" w:eastAsia="MS Mincho" w:hAnsi="Arial"/>
      <w:sz w:val="24"/>
    </w:rPr>
  </w:style>
  <w:style w:type="paragraph" w:customStyle="1" w:styleId="Bullet">
    <w:name w:val="Bullet"/>
    <w:basedOn w:val="ListBullet"/>
    <w:autoRedefine/>
    <w:rsid w:val="005B2095"/>
    <w:pPr>
      <w:numPr>
        <w:numId w:val="3"/>
      </w:numPr>
      <w:tabs>
        <w:tab w:val="left" w:pos="288"/>
      </w:tabs>
      <w:spacing w:after="60"/>
    </w:pPr>
    <w:rPr>
      <w:rFonts w:cs="Arial"/>
      <w:i/>
      <w:sz w:val="22"/>
      <w:szCs w:val="22"/>
      <w:lang w:eastAsia="zh-TW"/>
    </w:rPr>
  </w:style>
  <w:style w:type="character" w:styleId="Hyperlink">
    <w:name w:val="Hyperlink"/>
    <w:basedOn w:val="DefaultParagraphFont"/>
    <w:uiPriority w:val="99"/>
    <w:rsid w:val="007A287D"/>
    <w:rPr>
      <w:b/>
      <w:bCs/>
      <w:strike w:val="0"/>
      <w:dstrike w:val="0"/>
      <w:color w:val="005884"/>
      <w:u w:val="none"/>
      <w:effect w:val="none"/>
    </w:rPr>
  </w:style>
  <w:style w:type="character" w:styleId="Strong">
    <w:name w:val="Strong"/>
    <w:basedOn w:val="DefaultParagraphFont"/>
    <w:qFormat/>
    <w:rsid w:val="007A287D"/>
    <w:rPr>
      <w:b/>
      <w:bCs/>
    </w:rPr>
  </w:style>
  <w:style w:type="paragraph" w:styleId="NormalWeb">
    <w:name w:val="Normal (Web)"/>
    <w:basedOn w:val="Normal"/>
    <w:rsid w:val="007A287D"/>
    <w:pPr>
      <w:spacing w:before="100" w:beforeAutospacing="1" w:after="100" w:afterAutospacing="1"/>
    </w:pPr>
    <w:rPr>
      <w:rFonts w:ascii="Times New Roman" w:hAnsi="Times New Roman"/>
      <w:lang w:eastAsia="zh-TW"/>
    </w:rPr>
  </w:style>
  <w:style w:type="character" w:customStyle="1" w:styleId="label23">
    <w:name w:val="label23"/>
    <w:basedOn w:val="DefaultParagraphFont"/>
    <w:rsid w:val="007A287D"/>
  </w:style>
  <w:style w:type="character" w:customStyle="1" w:styleId="content25">
    <w:name w:val="content25"/>
    <w:basedOn w:val="DefaultParagraphFont"/>
    <w:rsid w:val="007A287D"/>
  </w:style>
  <w:style w:type="character" w:styleId="Emphasis">
    <w:name w:val="Emphasis"/>
    <w:basedOn w:val="DefaultParagraphFont"/>
    <w:qFormat/>
    <w:rsid w:val="007A287D"/>
    <w:rPr>
      <w:i/>
      <w:iCs/>
    </w:rPr>
  </w:style>
  <w:style w:type="paragraph" w:styleId="Header">
    <w:name w:val="header"/>
    <w:basedOn w:val="Normal"/>
    <w:link w:val="HeaderChar"/>
    <w:uiPriority w:val="99"/>
    <w:rsid w:val="007A287D"/>
    <w:pPr>
      <w:tabs>
        <w:tab w:val="center" w:pos="4320"/>
        <w:tab w:val="right" w:pos="8640"/>
      </w:tabs>
    </w:pPr>
  </w:style>
  <w:style w:type="character" w:styleId="PageNumber">
    <w:name w:val="page number"/>
    <w:basedOn w:val="DefaultParagraphFont"/>
    <w:rsid w:val="007A287D"/>
  </w:style>
  <w:style w:type="character" w:customStyle="1" w:styleId="EmailStyle291">
    <w:name w:val="EmailStyle291"/>
    <w:basedOn w:val="DefaultParagraphFont"/>
    <w:semiHidden/>
    <w:rsid w:val="00B33DC4"/>
    <w:rPr>
      <w:rFonts w:ascii="Arial" w:hAnsi="Arial" w:cs="Arial" w:hint="default"/>
      <w:b w:val="0"/>
      <w:bCs w:val="0"/>
      <w:i w:val="0"/>
      <w:iCs w:val="0"/>
      <w:strike w:val="0"/>
      <w:dstrike w:val="0"/>
      <w:color w:val="0000FF"/>
      <w:sz w:val="22"/>
      <w:szCs w:val="22"/>
      <w:u w:val="none"/>
      <w:effect w:val="none"/>
    </w:rPr>
  </w:style>
  <w:style w:type="table" w:styleId="TableGrid">
    <w:name w:val="Table Grid"/>
    <w:basedOn w:val="TableNormal"/>
    <w:rsid w:val="00B33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55AD4"/>
    <w:rPr>
      <w:sz w:val="16"/>
      <w:szCs w:val="16"/>
    </w:rPr>
  </w:style>
  <w:style w:type="paragraph" w:styleId="CommentText">
    <w:name w:val="annotation text"/>
    <w:basedOn w:val="Normal"/>
    <w:link w:val="CommentTextChar"/>
    <w:semiHidden/>
    <w:rsid w:val="00655AD4"/>
    <w:pPr>
      <w:spacing w:after="0"/>
      <w:ind w:left="835"/>
    </w:pPr>
    <w:rPr>
      <w:sz w:val="20"/>
      <w:szCs w:val="20"/>
    </w:rPr>
  </w:style>
  <w:style w:type="paragraph" w:styleId="BalloonText">
    <w:name w:val="Balloon Text"/>
    <w:basedOn w:val="Normal"/>
    <w:semiHidden/>
    <w:rsid w:val="00655AD4"/>
    <w:rPr>
      <w:rFonts w:cs="Arial"/>
      <w:sz w:val="16"/>
      <w:szCs w:val="16"/>
    </w:rPr>
  </w:style>
  <w:style w:type="paragraph" w:styleId="BodyText">
    <w:name w:val="Body Text"/>
    <w:basedOn w:val="Normal"/>
    <w:link w:val="BodyTextChar"/>
    <w:rsid w:val="006A6F2B"/>
    <w:pPr>
      <w:tabs>
        <w:tab w:val="center" w:pos="4500"/>
      </w:tabs>
      <w:spacing w:before="120" w:after="0"/>
      <w:ind w:right="110"/>
    </w:pPr>
    <w:rPr>
      <w:rFonts w:cs="Arial"/>
      <w:b/>
      <w:sz w:val="28"/>
      <w:szCs w:val="28"/>
    </w:rPr>
  </w:style>
  <w:style w:type="character" w:customStyle="1" w:styleId="BodyTextChar">
    <w:name w:val="Body Text Char"/>
    <w:basedOn w:val="DefaultParagraphFont"/>
    <w:link w:val="BodyText"/>
    <w:rsid w:val="006A6F2B"/>
    <w:rPr>
      <w:rFonts w:ascii="Arial" w:hAnsi="Arial" w:cs="Arial"/>
      <w:b/>
      <w:sz w:val="28"/>
      <w:szCs w:val="28"/>
    </w:rPr>
  </w:style>
  <w:style w:type="paragraph" w:styleId="HTMLPreformatted">
    <w:name w:val="HTML Preformatted"/>
    <w:basedOn w:val="Normal"/>
    <w:link w:val="HTMLPreformattedChar"/>
    <w:uiPriority w:val="99"/>
    <w:unhideWhenUsed/>
    <w:rsid w:val="002A2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A2A7F"/>
    <w:rPr>
      <w:rFonts w:ascii="Courier New" w:hAnsi="Courier New" w:cs="Courier New"/>
    </w:rPr>
  </w:style>
  <w:style w:type="character" w:customStyle="1" w:styleId="StyleArial11pt">
    <w:name w:val="Style Arial 11 pt"/>
    <w:basedOn w:val="DefaultParagraphFont"/>
    <w:rsid w:val="00C17F3A"/>
    <w:rPr>
      <w:rFonts w:ascii="Arial" w:hAnsi="Arial"/>
      <w:sz w:val="20"/>
    </w:rPr>
  </w:style>
  <w:style w:type="paragraph" w:styleId="ListParagraph">
    <w:name w:val="List Paragraph"/>
    <w:basedOn w:val="Normal"/>
    <w:uiPriority w:val="34"/>
    <w:qFormat/>
    <w:rsid w:val="00C17F3A"/>
    <w:pPr>
      <w:ind w:left="720"/>
      <w:contextualSpacing/>
    </w:pPr>
  </w:style>
  <w:style w:type="character" w:customStyle="1" w:styleId="Heading5Char">
    <w:name w:val="Heading 5 Char"/>
    <w:basedOn w:val="DefaultParagraphFont"/>
    <w:link w:val="Heading5"/>
    <w:semiHidden/>
    <w:rsid w:val="00C64EE2"/>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rsid w:val="009D6C31"/>
    <w:rPr>
      <w:rFonts w:ascii="Calibri" w:eastAsia="Calibri" w:hAnsi="Calibri"/>
      <w:bCs/>
      <w:caps/>
      <w:spacing w:val="20"/>
      <w:sz w:val="36"/>
      <w:szCs w:val="28"/>
      <w:u w:color="808080"/>
    </w:rPr>
  </w:style>
  <w:style w:type="character" w:customStyle="1" w:styleId="Heading3Char">
    <w:name w:val="Heading 3 Char"/>
    <w:basedOn w:val="DefaultParagraphFont"/>
    <w:link w:val="Heading3"/>
    <w:rsid w:val="00C64EE2"/>
    <w:rPr>
      <w:rFonts w:ascii="Calibri" w:hAnsi="Calibri"/>
      <w:b/>
      <w:iCs/>
      <w:color w:val="FFFFFF"/>
      <w:spacing w:val="20"/>
      <w:sz w:val="34"/>
      <w:szCs w:val="31"/>
      <w:shd w:val="clear" w:color="auto" w:fill="808080"/>
    </w:rPr>
  </w:style>
  <w:style w:type="character" w:customStyle="1" w:styleId="Heading4Char">
    <w:name w:val="Heading 4 Char"/>
    <w:basedOn w:val="DefaultParagraphFont"/>
    <w:link w:val="Heading4"/>
    <w:rsid w:val="00C64EE2"/>
    <w:rPr>
      <w:rFonts w:ascii="Calibri" w:hAnsi="Calibri"/>
      <w:bCs/>
      <w:caps/>
      <w:spacing w:val="20"/>
      <w:sz w:val="36"/>
      <w:szCs w:val="28"/>
      <w:u w:color="808080"/>
    </w:rPr>
  </w:style>
  <w:style w:type="character" w:customStyle="1" w:styleId="Heading7Char">
    <w:name w:val="Heading 7 Char"/>
    <w:basedOn w:val="DefaultParagraphFont"/>
    <w:link w:val="Heading7"/>
    <w:rsid w:val="00C64EE2"/>
    <w:rPr>
      <w:rFonts w:ascii="Calibri" w:hAnsi="Calibri"/>
      <w:caps/>
      <w:spacing w:val="36"/>
      <w:sz w:val="24"/>
      <w:szCs w:val="24"/>
    </w:rPr>
  </w:style>
  <w:style w:type="character" w:customStyle="1" w:styleId="Heading8Char">
    <w:name w:val="Heading 8 Char"/>
    <w:basedOn w:val="DefaultParagraphFont"/>
    <w:link w:val="Heading8"/>
    <w:rsid w:val="00C64EE2"/>
    <w:rPr>
      <w:rFonts w:ascii="Calibri" w:hAnsi="Calibri"/>
      <w:i/>
      <w:iCs/>
      <w:color w:val="2F4049"/>
      <w:spacing w:val="30"/>
      <w:sz w:val="24"/>
      <w:szCs w:val="21"/>
    </w:rPr>
  </w:style>
  <w:style w:type="character" w:customStyle="1" w:styleId="Heading9Char">
    <w:name w:val="Heading 9 Char"/>
    <w:basedOn w:val="DefaultParagraphFont"/>
    <w:link w:val="Heading9"/>
    <w:rsid w:val="00C64EE2"/>
    <w:rPr>
      <w:rFonts w:ascii="Calibri" w:hAnsi="Calibri" w:cs="Arial"/>
      <w:color w:val="2F4049"/>
      <w:spacing w:val="40"/>
      <w:sz w:val="22"/>
      <w:szCs w:val="18"/>
    </w:rPr>
  </w:style>
  <w:style w:type="paragraph" w:customStyle="1" w:styleId="Body">
    <w:name w:val="Body"/>
    <w:basedOn w:val="Normal"/>
    <w:link w:val="BodyChar"/>
    <w:rsid w:val="00C64EE2"/>
    <w:pPr>
      <w:suppressAutoHyphens/>
      <w:spacing w:before="180" w:after="60" w:line="264" w:lineRule="auto"/>
      <w:jc w:val="both"/>
    </w:pPr>
    <w:rPr>
      <w:rFonts w:ascii="Calibri" w:hAnsi="Calibri"/>
      <w:sz w:val="22"/>
      <w:szCs w:val="20"/>
    </w:rPr>
  </w:style>
  <w:style w:type="character" w:customStyle="1" w:styleId="BodyChar">
    <w:name w:val="Body Char"/>
    <w:basedOn w:val="DefaultParagraphFont"/>
    <w:link w:val="Body"/>
    <w:rsid w:val="00C64EE2"/>
    <w:rPr>
      <w:rFonts w:ascii="Calibri" w:hAnsi="Calibri"/>
      <w:sz w:val="22"/>
    </w:rPr>
  </w:style>
  <w:style w:type="paragraph" w:customStyle="1" w:styleId="BulletBodyA">
    <w:name w:val="Bullet Body A"/>
    <w:basedOn w:val="Normal"/>
    <w:link w:val="BulletBodyAChar"/>
    <w:rsid w:val="00C64EE2"/>
    <w:pPr>
      <w:numPr>
        <w:numId w:val="7"/>
      </w:numPr>
      <w:suppressAutoHyphens/>
      <w:spacing w:before="60" w:after="60"/>
      <w:jc w:val="both"/>
    </w:pPr>
    <w:rPr>
      <w:rFonts w:ascii="Calibri" w:hAnsi="Calibri"/>
      <w:sz w:val="22"/>
      <w:szCs w:val="20"/>
    </w:rPr>
  </w:style>
  <w:style w:type="character" w:customStyle="1" w:styleId="BulletBodyAChar">
    <w:name w:val="Bullet Body A Char"/>
    <w:basedOn w:val="DefaultParagraphFont"/>
    <w:link w:val="BulletBodyA"/>
    <w:rsid w:val="00C64EE2"/>
    <w:rPr>
      <w:rFonts w:ascii="Calibri" w:hAnsi="Calibri"/>
      <w:sz w:val="22"/>
    </w:rPr>
  </w:style>
  <w:style w:type="character" w:customStyle="1" w:styleId="Bold">
    <w:name w:val="Bold"/>
    <w:basedOn w:val="DefaultParagraphFont"/>
    <w:rsid w:val="00C64EE2"/>
    <w:rPr>
      <w:b/>
    </w:rPr>
  </w:style>
  <w:style w:type="paragraph" w:customStyle="1" w:styleId="PhotoCaption">
    <w:name w:val="Photo Caption"/>
    <w:basedOn w:val="Normal"/>
    <w:rsid w:val="00C64EE2"/>
    <w:pPr>
      <w:spacing w:after="0"/>
    </w:pPr>
    <w:rPr>
      <w:rFonts w:ascii="Calibri" w:hAnsi="Calibri"/>
      <w:i/>
      <w:color w:val="333333"/>
      <w:sz w:val="20"/>
      <w:szCs w:val="20"/>
    </w:rPr>
  </w:style>
  <w:style w:type="character" w:customStyle="1" w:styleId="TableNotesChar">
    <w:name w:val="Table Notes Char"/>
    <w:basedOn w:val="DefaultParagraphFont"/>
    <w:link w:val="TableNotes"/>
    <w:rsid w:val="004706A1"/>
    <w:rPr>
      <w:rFonts w:ascii="Calibri" w:hAnsi="Calibri"/>
      <w:color w:val="333333"/>
      <w:sz w:val="18"/>
    </w:rPr>
  </w:style>
  <w:style w:type="paragraph" w:customStyle="1" w:styleId="TableNotes">
    <w:name w:val="Table Notes"/>
    <w:basedOn w:val="Normal"/>
    <w:link w:val="TableNotesChar"/>
    <w:rsid w:val="004706A1"/>
    <w:pPr>
      <w:suppressAutoHyphens/>
      <w:spacing w:before="20" w:after="20" w:line="192" w:lineRule="auto"/>
    </w:pPr>
    <w:rPr>
      <w:rFonts w:ascii="Calibri" w:hAnsi="Calibri"/>
      <w:color w:val="333333"/>
      <w:sz w:val="18"/>
      <w:szCs w:val="20"/>
    </w:rPr>
  </w:style>
  <w:style w:type="paragraph" w:customStyle="1" w:styleId="TableTitle">
    <w:name w:val="Table Title"/>
    <w:basedOn w:val="Normal"/>
    <w:link w:val="TableTitleChar"/>
    <w:rsid w:val="004706A1"/>
    <w:pPr>
      <w:keepNext/>
      <w:tabs>
        <w:tab w:val="left" w:pos="1584"/>
      </w:tabs>
      <w:suppressAutoHyphens/>
      <w:spacing w:before="100" w:after="60" w:line="192" w:lineRule="auto"/>
      <w:ind w:left="1584" w:hanging="1584"/>
    </w:pPr>
    <w:rPr>
      <w:rFonts w:ascii="Calibri" w:hAnsi="Calibri"/>
      <w:b/>
      <w:bCs/>
      <w:color w:val="FFFFFF"/>
      <w:sz w:val="26"/>
    </w:rPr>
  </w:style>
  <w:style w:type="character" w:customStyle="1" w:styleId="TableTitleChar">
    <w:name w:val="Table Title Char"/>
    <w:basedOn w:val="DefaultParagraphFont"/>
    <w:link w:val="TableTitle"/>
    <w:rsid w:val="004706A1"/>
    <w:rPr>
      <w:rFonts w:ascii="Calibri" w:hAnsi="Calibri"/>
      <w:b/>
      <w:bCs/>
      <w:color w:val="FFFFFF"/>
      <w:sz w:val="26"/>
      <w:szCs w:val="24"/>
    </w:rPr>
  </w:style>
  <w:style w:type="paragraph" w:customStyle="1" w:styleId="TableCenter">
    <w:name w:val="Table Center"/>
    <w:basedOn w:val="Normal"/>
    <w:rsid w:val="004706A1"/>
    <w:pPr>
      <w:spacing w:before="60" w:after="40" w:line="228" w:lineRule="auto"/>
      <w:jc w:val="center"/>
    </w:pPr>
    <w:rPr>
      <w:rFonts w:ascii="Arial Narrow" w:hAnsi="Arial Narrow"/>
      <w:snapToGrid w:val="0"/>
      <w:sz w:val="21"/>
      <w:szCs w:val="19"/>
    </w:rPr>
  </w:style>
  <w:style w:type="paragraph" w:customStyle="1" w:styleId="TableHeadings">
    <w:name w:val="Table Headings"/>
    <w:basedOn w:val="Normal"/>
    <w:rsid w:val="004706A1"/>
    <w:pPr>
      <w:keepNext/>
      <w:suppressAutoHyphens/>
      <w:spacing w:before="40" w:after="40" w:line="192" w:lineRule="auto"/>
      <w:jc w:val="center"/>
    </w:pPr>
    <w:rPr>
      <w:rFonts w:ascii="Calibri" w:hAnsi="Calibri"/>
      <w:b/>
      <w:bCs/>
      <w:iCs/>
      <w:spacing w:val="-6"/>
      <w:sz w:val="20"/>
      <w:szCs w:val="16"/>
    </w:rPr>
  </w:style>
  <w:style w:type="paragraph" w:customStyle="1" w:styleId="Policy">
    <w:name w:val="Policy"/>
    <w:basedOn w:val="Body"/>
    <w:link w:val="PolicyChar"/>
    <w:rsid w:val="00391B98"/>
    <w:pPr>
      <w:spacing w:line="240" w:lineRule="auto"/>
      <w:ind w:left="936" w:hanging="936"/>
    </w:pPr>
  </w:style>
  <w:style w:type="character" w:customStyle="1" w:styleId="PolicyChar">
    <w:name w:val="Policy Char"/>
    <w:basedOn w:val="DefaultParagraphFont"/>
    <w:link w:val="Policy"/>
    <w:rsid w:val="00391B98"/>
    <w:rPr>
      <w:rFonts w:ascii="Calibri" w:hAnsi="Calibri"/>
      <w:sz w:val="22"/>
    </w:rPr>
  </w:style>
  <w:style w:type="paragraph" w:customStyle="1" w:styleId="CrossReference">
    <w:name w:val="Cross Reference"/>
    <w:basedOn w:val="Normal"/>
    <w:rsid w:val="00391B98"/>
    <w:pPr>
      <w:shd w:val="clear" w:color="auto" w:fill="E6E6E6"/>
      <w:spacing w:after="0"/>
    </w:pPr>
    <w:rPr>
      <w:rFonts w:ascii="Calibri" w:hAnsi="Calibri"/>
      <w:i/>
      <w:sz w:val="20"/>
      <w:szCs w:val="20"/>
    </w:rPr>
  </w:style>
  <w:style w:type="character" w:customStyle="1" w:styleId="PolicyLabel">
    <w:name w:val="Policy Label"/>
    <w:basedOn w:val="DefaultParagraphFont"/>
    <w:rsid w:val="00391B98"/>
    <w:rPr>
      <w:b/>
      <w:caps/>
      <w:color w:val="808080"/>
      <w:sz w:val="22"/>
    </w:rPr>
  </w:style>
  <w:style w:type="paragraph" w:customStyle="1" w:styleId="NumberList-FHP">
    <w:name w:val="NumberList - FHP"/>
    <w:basedOn w:val="ListParagraph"/>
    <w:qFormat/>
    <w:rsid w:val="00030960"/>
    <w:pPr>
      <w:numPr>
        <w:numId w:val="9"/>
      </w:numPr>
      <w:ind w:left="720" w:hanging="360"/>
      <w:contextualSpacing w:val="0"/>
    </w:pPr>
  </w:style>
  <w:style w:type="paragraph" w:customStyle="1" w:styleId="Bullet-TableFHP">
    <w:name w:val="Bullet - Table FHP"/>
    <w:basedOn w:val="ListParagraph"/>
    <w:qFormat/>
    <w:rsid w:val="0008573A"/>
    <w:pPr>
      <w:numPr>
        <w:numId w:val="10"/>
      </w:numPr>
      <w:spacing w:after="0"/>
      <w:ind w:left="360"/>
    </w:pPr>
  </w:style>
  <w:style w:type="table" w:customStyle="1" w:styleId="TableGrid1">
    <w:name w:val="Table Grid1"/>
    <w:basedOn w:val="TableNormal"/>
    <w:next w:val="TableGrid"/>
    <w:rsid w:val="00155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TableFHP">
    <w:name w:val="Text - Table FHP"/>
    <w:basedOn w:val="Body"/>
    <w:qFormat/>
    <w:rsid w:val="00046FA2"/>
    <w:pPr>
      <w:spacing w:before="0" w:after="0" w:line="240" w:lineRule="auto"/>
    </w:pPr>
    <w:rPr>
      <w:rFonts w:ascii="Arial" w:hAnsi="Arial"/>
      <w:sz w:val="24"/>
    </w:rPr>
  </w:style>
  <w:style w:type="character" w:customStyle="1" w:styleId="FooterChar">
    <w:name w:val="Footer Char"/>
    <w:basedOn w:val="DefaultParagraphFont"/>
    <w:link w:val="Footer"/>
    <w:uiPriority w:val="99"/>
    <w:rsid w:val="003E1B86"/>
    <w:rPr>
      <w:rFonts w:ascii="Arial" w:hAnsi="Arial"/>
      <w:sz w:val="22"/>
      <w:szCs w:val="22"/>
      <w:lang w:eastAsia="zh-TW"/>
    </w:rPr>
  </w:style>
  <w:style w:type="character" w:customStyle="1" w:styleId="HeaderChar">
    <w:name w:val="Header Char"/>
    <w:basedOn w:val="DefaultParagraphFont"/>
    <w:link w:val="Header"/>
    <w:uiPriority w:val="99"/>
    <w:locked/>
    <w:rsid w:val="00E12E79"/>
    <w:rPr>
      <w:rFonts w:ascii="Arial" w:hAnsi="Arial"/>
      <w:sz w:val="24"/>
      <w:szCs w:val="24"/>
    </w:rPr>
  </w:style>
  <w:style w:type="paragraph" w:styleId="TOCHeading">
    <w:name w:val="TOC Heading"/>
    <w:basedOn w:val="Heading1"/>
    <w:next w:val="Normal"/>
    <w:uiPriority w:val="39"/>
    <w:unhideWhenUsed/>
    <w:qFormat/>
    <w:rsid w:val="00C53B28"/>
    <w:pPr>
      <w:keepLines/>
      <w:spacing w:before="480" w:after="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2">
    <w:name w:val="toc 2"/>
    <w:basedOn w:val="Normal"/>
    <w:next w:val="Normal"/>
    <w:autoRedefine/>
    <w:uiPriority w:val="39"/>
    <w:unhideWhenUsed/>
    <w:qFormat/>
    <w:rsid w:val="00C53B28"/>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C53B28"/>
    <w:pPr>
      <w:spacing w:after="100" w:line="276" w:lineRule="auto"/>
      <w:ind w:left="-180" w:right="-95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494338"/>
    <w:pPr>
      <w:tabs>
        <w:tab w:val="right" w:leader="dot" w:pos="10070"/>
      </w:tabs>
      <w:spacing w:after="100" w:line="276" w:lineRule="auto"/>
      <w:ind w:left="440"/>
      <w:pPrChange w:id="1" w:author="Reema Shakra" w:date="2023-01-03T14:44:00Z">
        <w:pPr>
          <w:spacing w:after="100" w:line="276" w:lineRule="auto"/>
          <w:ind w:left="440"/>
        </w:pPr>
      </w:pPrChange>
    </w:pPr>
    <w:rPr>
      <w:rFonts w:asciiTheme="minorHAnsi" w:eastAsiaTheme="minorEastAsia" w:hAnsiTheme="minorHAnsi" w:cstheme="minorBidi"/>
      <w:sz w:val="22"/>
      <w:szCs w:val="22"/>
      <w:lang w:eastAsia="ja-JP"/>
      <w:rPrChange w:id="1" w:author="Reema Shakra" w:date="2023-01-03T14:44:00Z">
        <w:rPr>
          <w:rFonts w:asciiTheme="minorHAnsi" w:eastAsiaTheme="minorEastAsia" w:hAnsiTheme="minorHAnsi" w:cstheme="minorBidi"/>
          <w:sz w:val="22"/>
          <w:szCs w:val="22"/>
          <w:lang w:val="en-US" w:eastAsia="ja-JP" w:bidi="ar-SA"/>
        </w:rPr>
      </w:rPrChange>
    </w:rPr>
  </w:style>
  <w:style w:type="paragraph" w:styleId="Revision">
    <w:name w:val="Revision"/>
    <w:hidden/>
    <w:uiPriority w:val="99"/>
    <w:semiHidden/>
    <w:rsid w:val="005166B4"/>
    <w:rPr>
      <w:rFonts w:ascii="Arial" w:hAnsi="Arial"/>
      <w:sz w:val="24"/>
      <w:szCs w:val="24"/>
    </w:rPr>
  </w:style>
  <w:style w:type="character" w:styleId="LineNumber">
    <w:name w:val="line number"/>
    <w:basedOn w:val="DefaultParagraphFont"/>
    <w:rsid w:val="0052102C"/>
    <w:rPr>
      <w:color w:val="808080" w:themeColor="background1" w:themeShade="80"/>
    </w:rPr>
  </w:style>
  <w:style w:type="paragraph" w:styleId="CommentSubject">
    <w:name w:val="annotation subject"/>
    <w:basedOn w:val="CommentText"/>
    <w:next w:val="CommentText"/>
    <w:link w:val="CommentSubjectChar"/>
    <w:semiHidden/>
    <w:unhideWhenUsed/>
    <w:rsid w:val="00F25508"/>
    <w:pPr>
      <w:spacing w:after="120"/>
      <w:ind w:left="0"/>
    </w:pPr>
    <w:rPr>
      <w:b/>
      <w:bCs/>
    </w:rPr>
  </w:style>
  <w:style w:type="character" w:customStyle="1" w:styleId="CommentTextChar">
    <w:name w:val="Comment Text Char"/>
    <w:basedOn w:val="DefaultParagraphFont"/>
    <w:link w:val="CommentText"/>
    <w:semiHidden/>
    <w:rsid w:val="00F25508"/>
    <w:rPr>
      <w:rFonts w:ascii="Arial" w:hAnsi="Arial"/>
    </w:rPr>
  </w:style>
  <w:style w:type="character" w:customStyle="1" w:styleId="CommentSubjectChar">
    <w:name w:val="Comment Subject Char"/>
    <w:basedOn w:val="CommentTextChar"/>
    <w:link w:val="CommentSubject"/>
    <w:semiHidden/>
    <w:rsid w:val="00F25508"/>
    <w:rPr>
      <w:rFonts w:ascii="Arial" w:hAnsi="Arial"/>
      <w:b/>
      <w:bCs/>
    </w:rPr>
  </w:style>
  <w:style w:type="paragraph" w:styleId="Title">
    <w:name w:val="Title"/>
    <w:basedOn w:val="Normal"/>
    <w:next w:val="Normal"/>
    <w:link w:val="TitleChar"/>
    <w:qFormat/>
    <w:rsid w:val="009D6C3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D6C31"/>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semiHidden/>
    <w:unhideWhenUsed/>
    <w:rsid w:val="003E1B86"/>
    <w:pPr>
      <w:spacing w:after="0"/>
    </w:pPr>
    <w:rPr>
      <w:sz w:val="20"/>
      <w:szCs w:val="20"/>
    </w:rPr>
  </w:style>
  <w:style w:type="character" w:customStyle="1" w:styleId="FootnoteTextChar">
    <w:name w:val="Footnote Text Char"/>
    <w:basedOn w:val="DefaultParagraphFont"/>
    <w:link w:val="FootnoteText"/>
    <w:semiHidden/>
    <w:rsid w:val="003E1B86"/>
    <w:rPr>
      <w:rFonts w:ascii="Arial" w:hAnsi="Arial"/>
    </w:rPr>
  </w:style>
  <w:style w:type="character" w:styleId="FootnoteReference">
    <w:name w:val="footnote reference"/>
    <w:basedOn w:val="DefaultParagraphFont"/>
    <w:semiHidden/>
    <w:unhideWhenUsed/>
    <w:rsid w:val="003E1B86"/>
    <w:rPr>
      <w:vertAlign w:val="superscript"/>
    </w:rPr>
  </w:style>
  <w:style w:type="paragraph" w:customStyle="1" w:styleId="policy0">
    <w:name w:val="policy"/>
    <w:basedOn w:val="Normal"/>
    <w:qFormat/>
    <w:rsid w:val="00872D4C"/>
    <w:pPr>
      <w:spacing w:before="120"/>
      <w:ind w:left="720" w:hanging="720"/>
    </w:pPr>
    <w:rPr>
      <w:rFonts w:ascii="Lucida Sans Unicode" w:hAnsi="Lucida Sans Unicode" w:cs="Lucida Sans Unicode"/>
      <w:b/>
      <w:sz w:val="20"/>
      <w:szCs w:val="20"/>
    </w:rPr>
  </w:style>
  <w:style w:type="paragraph" w:customStyle="1" w:styleId="pf0">
    <w:name w:val="pf0"/>
    <w:basedOn w:val="Normal"/>
    <w:rsid w:val="00553437"/>
    <w:pPr>
      <w:spacing w:before="100" w:beforeAutospacing="1" w:after="100" w:afterAutospacing="1"/>
    </w:pPr>
    <w:rPr>
      <w:rFonts w:ascii="Times New Roman" w:hAnsi="Times New Roman"/>
    </w:rPr>
  </w:style>
  <w:style w:type="character" w:customStyle="1" w:styleId="cf01">
    <w:name w:val="cf01"/>
    <w:basedOn w:val="DefaultParagraphFont"/>
    <w:rsid w:val="0055343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0850">
      <w:bodyDiv w:val="1"/>
      <w:marLeft w:val="0"/>
      <w:marRight w:val="0"/>
      <w:marTop w:val="0"/>
      <w:marBottom w:val="0"/>
      <w:divBdr>
        <w:top w:val="none" w:sz="0" w:space="0" w:color="auto"/>
        <w:left w:val="none" w:sz="0" w:space="0" w:color="auto"/>
        <w:bottom w:val="none" w:sz="0" w:space="0" w:color="auto"/>
        <w:right w:val="none" w:sz="0" w:space="0" w:color="auto"/>
      </w:divBdr>
    </w:div>
    <w:div w:id="460267791">
      <w:bodyDiv w:val="1"/>
      <w:marLeft w:val="0"/>
      <w:marRight w:val="0"/>
      <w:marTop w:val="0"/>
      <w:marBottom w:val="0"/>
      <w:divBdr>
        <w:top w:val="none" w:sz="0" w:space="0" w:color="auto"/>
        <w:left w:val="none" w:sz="0" w:space="0" w:color="auto"/>
        <w:bottom w:val="none" w:sz="0" w:space="0" w:color="auto"/>
        <w:right w:val="none" w:sz="0" w:space="0" w:color="auto"/>
      </w:divBdr>
      <w:divsChild>
        <w:div w:id="1824153137">
          <w:marLeft w:val="0"/>
          <w:marRight w:val="0"/>
          <w:marTop w:val="0"/>
          <w:marBottom w:val="0"/>
          <w:divBdr>
            <w:top w:val="none" w:sz="0" w:space="0" w:color="auto"/>
            <w:left w:val="none" w:sz="0" w:space="0" w:color="auto"/>
            <w:bottom w:val="none" w:sz="0" w:space="0" w:color="auto"/>
            <w:right w:val="none" w:sz="0" w:space="0" w:color="auto"/>
          </w:divBdr>
          <w:divsChild>
            <w:div w:id="1734347666">
              <w:marLeft w:val="0"/>
              <w:marRight w:val="0"/>
              <w:marTop w:val="0"/>
              <w:marBottom w:val="0"/>
              <w:divBdr>
                <w:top w:val="none" w:sz="0" w:space="0" w:color="auto"/>
                <w:left w:val="none" w:sz="0" w:space="0" w:color="auto"/>
                <w:bottom w:val="none" w:sz="0" w:space="0" w:color="auto"/>
                <w:right w:val="none" w:sz="0" w:space="0" w:color="auto"/>
              </w:divBdr>
              <w:divsChild>
                <w:div w:id="1479301069">
                  <w:marLeft w:val="-2850"/>
                  <w:marRight w:val="-4845"/>
                  <w:marTop w:val="0"/>
                  <w:marBottom w:val="0"/>
                  <w:divBdr>
                    <w:top w:val="none" w:sz="0" w:space="0" w:color="auto"/>
                    <w:left w:val="none" w:sz="0" w:space="0" w:color="auto"/>
                    <w:bottom w:val="none" w:sz="0" w:space="0" w:color="auto"/>
                    <w:right w:val="none" w:sz="0" w:space="0" w:color="auto"/>
                  </w:divBdr>
                  <w:divsChild>
                    <w:div w:id="1211503596">
                      <w:marLeft w:val="2850"/>
                      <w:marRight w:val="4845"/>
                      <w:marTop w:val="0"/>
                      <w:marBottom w:val="0"/>
                      <w:divBdr>
                        <w:top w:val="none" w:sz="0" w:space="0" w:color="auto"/>
                        <w:left w:val="none" w:sz="0" w:space="0" w:color="auto"/>
                        <w:bottom w:val="none" w:sz="0" w:space="0" w:color="auto"/>
                        <w:right w:val="none" w:sz="0" w:space="0" w:color="auto"/>
                      </w:divBdr>
                      <w:divsChild>
                        <w:div w:id="2051302699">
                          <w:marLeft w:val="0"/>
                          <w:marRight w:val="0"/>
                          <w:marTop w:val="0"/>
                          <w:marBottom w:val="0"/>
                          <w:divBdr>
                            <w:top w:val="none" w:sz="0" w:space="0" w:color="auto"/>
                            <w:left w:val="none" w:sz="0" w:space="0" w:color="auto"/>
                            <w:bottom w:val="none" w:sz="0" w:space="0" w:color="auto"/>
                            <w:right w:val="none" w:sz="0" w:space="0" w:color="auto"/>
                          </w:divBdr>
                          <w:divsChild>
                            <w:div w:id="880897565">
                              <w:marLeft w:val="0"/>
                              <w:marRight w:val="0"/>
                              <w:marTop w:val="120"/>
                              <w:marBottom w:val="480"/>
                              <w:divBdr>
                                <w:top w:val="none" w:sz="0" w:space="0" w:color="auto"/>
                                <w:left w:val="none" w:sz="0" w:space="0" w:color="auto"/>
                                <w:bottom w:val="none" w:sz="0" w:space="0" w:color="auto"/>
                                <w:right w:val="none" w:sz="0" w:space="0" w:color="auto"/>
                              </w:divBdr>
                              <w:divsChild>
                                <w:div w:id="806168250">
                                  <w:marLeft w:val="0"/>
                                  <w:marRight w:val="0"/>
                                  <w:marTop w:val="120"/>
                                  <w:marBottom w:val="120"/>
                                  <w:divBdr>
                                    <w:top w:val="none" w:sz="0" w:space="0" w:color="auto"/>
                                    <w:left w:val="none" w:sz="0" w:space="0" w:color="auto"/>
                                    <w:bottom w:val="none" w:sz="0" w:space="0" w:color="auto"/>
                                    <w:right w:val="none" w:sz="0" w:space="0" w:color="auto"/>
                                  </w:divBdr>
                                  <w:divsChild>
                                    <w:div w:id="1433279104">
                                      <w:marLeft w:val="0"/>
                                      <w:marRight w:val="0"/>
                                      <w:marTop w:val="0"/>
                                      <w:marBottom w:val="0"/>
                                      <w:divBdr>
                                        <w:top w:val="none" w:sz="0" w:space="0" w:color="auto"/>
                                        <w:left w:val="none" w:sz="0" w:space="0" w:color="auto"/>
                                        <w:bottom w:val="none" w:sz="0" w:space="0" w:color="auto"/>
                                        <w:right w:val="none" w:sz="0" w:space="0" w:color="auto"/>
                                      </w:divBdr>
                                      <w:divsChild>
                                        <w:div w:id="486670544">
                                          <w:marLeft w:val="0"/>
                                          <w:marRight w:val="0"/>
                                          <w:marTop w:val="0"/>
                                          <w:marBottom w:val="0"/>
                                          <w:divBdr>
                                            <w:top w:val="none" w:sz="0" w:space="0" w:color="auto"/>
                                            <w:left w:val="none" w:sz="0" w:space="0" w:color="auto"/>
                                            <w:bottom w:val="none" w:sz="0" w:space="0" w:color="auto"/>
                                            <w:right w:val="none" w:sz="0" w:space="0" w:color="auto"/>
                                          </w:divBdr>
                                        </w:div>
                                        <w:div w:id="1208109557">
                                          <w:marLeft w:val="0"/>
                                          <w:marRight w:val="0"/>
                                          <w:marTop w:val="0"/>
                                          <w:marBottom w:val="0"/>
                                          <w:divBdr>
                                            <w:top w:val="none" w:sz="0" w:space="0" w:color="auto"/>
                                            <w:left w:val="none" w:sz="0" w:space="0" w:color="auto"/>
                                            <w:bottom w:val="none" w:sz="0" w:space="0" w:color="auto"/>
                                            <w:right w:val="none" w:sz="0" w:space="0" w:color="auto"/>
                                          </w:divBdr>
                                          <w:divsChild>
                                            <w:div w:id="701832739">
                                              <w:marLeft w:val="90"/>
                                              <w:marRight w:val="0"/>
                                              <w:marTop w:val="0"/>
                                              <w:marBottom w:val="90"/>
                                              <w:divBdr>
                                                <w:top w:val="none" w:sz="0" w:space="0" w:color="auto"/>
                                                <w:left w:val="none" w:sz="0" w:space="0" w:color="auto"/>
                                                <w:bottom w:val="none" w:sz="0" w:space="0" w:color="auto"/>
                                                <w:right w:val="none" w:sz="0" w:space="0" w:color="auto"/>
                                              </w:divBdr>
                                            </w:div>
                                          </w:divsChild>
                                        </w:div>
                                        <w:div w:id="1974872054">
                                          <w:marLeft w:val="0"/>
                                          <w:marRight w:val="0"/>
                                          <w:marTop w:val="0"/>
                                          <w:marBottom w:val="0"/>
                                          <w:divBdr>
                                            <w:top w:val="none" w:sz="0" w:space="0" w:color="auto"/>
                                            <w:left w:val="none" w:sz="0" w:space="0" w:color="auto"/>
                                            <w:bottom w:val="none" w:sz="0" w:space="0" w:color="auto"/>
                                            <w:right w:val="none" w:sz="0" w:space="0" w:color="auto"/>
                                          </w:divBdr>
                                          <w:divsChild>
                                            <w:div w:id="14990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8409">
                                  <w:marLeft w:val="0"/>
                                  <w:marRight w:val="0"/>
                                  <w:marTop w:val="0"/>
                                  <w:marBottom w:val="0"/>
                                  <w:divBdr>
                                    <w:top w:val="none" w:sz="0" w:space="0" w:color="auto"/>
                                    <w:left w:val="none" w:sz="0" w:space="0" w:color="auto"/>
                                    <w:bottom w:val="none" w:sz="0" w:space="0" w:color="auto"/>
                                    <w:right w:val="none" w:sz="0" w:space="0" w:color="auto"/>
                                  </w:divBdr>
                                </w:div>
                                <w:div w:id="19045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023260">
      <w:bodyDiv w:val="1"/>
      <w:marLeft w:val="0"/>
      <w:marRight w:val="0"/>
      <w:marTop w:val="0"/>
      <w:marBottom w:val="0"/>
      <w:divBdr>
        <w:top w:val="none" w:sz="0" w:space="0" w:color="auto"/>
        <w:left w:val="none" w:sz="0" w:space="0" w:color="auto"/>
        <w:bottom w:val="none" w:sz="0" w:space="0" w:color="auto"/>
        <w:right w:val="none" w:sz="0" w:space="0" w:color="auto"/>
      </w:divBdr>
    </w:div>
    <w:div w:id="786003161">
      <w:bodyDiv w:val="1"/>
      <w:marLeft w:val="0"/>
      <w:marRight w:val="0"/>
      <w:marTop w:val="0"/>
      <w:marBottom w:val="0"/>
      <w:divBdr>
        <w:top w:val="none" w:sz="0" w:space="0" w:color="auto"/>
        <w:left w:val="none" w:sz="0" w:space="0" w:color="auto"/>
        <w:bottom w:val="none" w:sz="0" w:space="0" w:color="auto"/>
        <w:right w:val="none" w:sz="0" w:space="0" w:color="auto"/>
      </w:divBdr>
    </w:div>
    <w:div w:id="997608682">
      <w:bodyDiv w:val="1"/>
      <w:marLeft w:val="0"/>
      <w:marRight w:val="0"/>
      <w:marTop w:val="0"/>
      <w:marBottom w:val="0"/>
      <w:divBdr>
        <w:top w:val="none" w:sz="0" w:space="0" w:color="auto"/>
        <w:left w:val="none" w:sz="0" w:space="0" w:color="auto"/>
        <w:bottom w:val="none" w:sz="0" w:space="0" w:color="auto"/>
        <w:right w:val="none" w:sz="0" w:space="0" w:color="auto"/>
      </w:divBdr>
    </w:div>
    <w:div w:id="1105541801">
      <w:bodyDiv w:val="1"/>
      <w:marLeft w:val="0"/>
      <w:marRight w:val="0"/>
      <w:marTop w:val="0"/>
      <w:marBottom w:val="0"/>
      <w:divBdr>
        <w:top w:val="none" w:sz="0" w:space="0" w:color="auto"/>
        <w:left w:val="none" w:sz="0" w:space="0" w:color="auto"/>
        <w:bottom w:val="none" w:sz="0" w:space="0" w:color="auto"/>
        <w:right w:val="none" w:sz="0" w:space="0" w:color="auto"/>
      </w:divBdr>
    </w:div>
    <w:div w:id="1296334395">
      <w:bodyDiv w:val="1"/>
      <w:marLeft w:val="0"/>
      <w:marRight w:val="0"/>
      <w:marTop w:val="0"/>
      <w:marBottom w:val="0"/>
      <w:divBdr>
        <w:top w:val="none" w:sz="0" w:space="0" w:color="auto"/>
        <w:left w:val="none" w:sz="0" w:space="0" w:color="auto"/>
        <w:bottom w:val="none" w:sz="0" w:space="0" w:color="auto"/>
        <w:right w:val="none" w:sz="0" w:space="0" w:color="auto"/>
      </w:divBdr>
    </w:div>
    <w:div w:id="1391726600">
      <w:bodyDiv w:val="1"/>
      <w:marLeft w:val="0"/>
      <w:marRight w:val="0"/>
      <w:marTop w:val="0"/>
      <w:marBottom w:val="0"/>
      <w:divBdr>
        <w:top w:val="none" w:sz="0" w:space="0" w:color="auto"/>
        <w:left w:val="none" w:sz="0" w:space="0" w:color="auto"/>
        <w:bottom w:val="none" w:sz="0" w:space="0" w:color="auto"/>
        <w:right w:val="none" w:sz="0" w:space="0" w:color="auto"/>
      </w:divBdr>
    </w:div>
    <w:div w:id="1525971376">
      <w:bodyDiv w:val="1"/>
      <w:marLeft w:val="0"/>
      <w:marRight w:val="0"/>
      <w:marTop w:val="0"/>
      <w:marBottom w:val="0"/>
      <w:divBdr>
        <w:top w:val="none" w:sz="0" w:space="0" w:color="auto"/>
        <w:left w:val="none" w:sz="0" w:space="0" w:color="auto"/>
        <w:bottom w:val="none" w:sz="0" w:space="0" w:color="auto"/>
        <w:right w:val="none" w:sz="0" w:space="0" w:color="auto"/>
      </w:divBdr>
    </w:div>
    <w:div w:id="1580169295">
      <w:bodyDiv w:val="1"/>
      <w:marLeft w:val="0"/>
      <w:marRight w:val="0"/>
      <w:marTop w:val="0"/>
      <w:marBottom w:val="0"/>
      <w:divBdr>
        <w:top w:val="none" w:sz="0" w:space="0" w:color="auto"/>
        <w:left w:val="none" w:sz="0" w:space="0" w:color="auto"/>
        <w:bottom w:val="none" w:sz="0" w:space="0" w:color="auto"/>
        <w:right w:val="none" w:sz="0" w:space="0" w:color="auto"/>
      </w:divBdr>
    </w:div>
    <w:div w:id="184519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pr.ca.gov/docs/Final_6.26.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6bf2e111-45fa-4d8a-8f9a-191546964796" xsi:nil="true"/>
    <lcf76f155ced4ddcb4097134ff3c332f xmlns="b099c29c-b39d-467e-b552-7a2900e7264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A271D0A4E9634CAE7EBC264C16D4CF" ma:contentTypeVersion="13" ma:contentTypeDescription="Create a new document." ma:contentTypeScope="" ma:versionID="3ef1bfd256678fa0c24b58defaa330db">
  <xsd:schema xmlns:xsd="http://www.w3.org/2001/XMLSchema" xmlns:xs="http://www.w3.org/2001/XMLSchema" xmlns:p="http://schemas.microsoft.com/office/2006/metadata/properties" xmlns:ns2="b099c29c-b39d-467e-b552-7a2900e72643" xmlns:ns3="73cda56b-423a-4186-af4a-51991f542b0c" xmlns:ns4="6bf2e111-45fa-4d8a-8f9a-191546964796" targetNamespace="http://schemas.microsoft.com/office/2006/metadata/properties" ma:root="true" ma:fieldsID="941cce8d281514983a3fbea4ec266913" ns2:_="" ns3:_="" ns4:_="">
    <xsd:import namespace="b099c29c-b39d-467e-b552-7a2900e72643"/>
    <xsd:import namespace="73cda56b-423a-4186-af4a-51991f542b0c"/>
    <xsd:import namespace="6bf2e111-45fa-4d8a-8f9a-19154696479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c29c-b39d-467e-b552-7a2900e726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40a62ff-d9a2-43c3-abf3-e7ceeb60dac5"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cda56b-423a-4186-af4a-51991f542b0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f2e111-45fa-4d8a-8f9a-19154696479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8f0dadc-0ebc-4a4e-9749-90211f9e3d45}" ma:internalName="TaxCatchAll" ma:showField="CatchAllData" ma:web="73cda56b-423a-4186-af4a-51991f542b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7DDA91-7072-4D21-8182-530F5755D859}">
  <ds:schemaRefs>
    <ds:schemaRef ds:uri="http://schemas.openxmlformats.org/officeDocument/2006/bibliography"/>
  </ds:schemaRefs>
</ds:datastoreItem>
</file>

<file path=customXml/itemProps2.xml><?xml version="1.0" encoding="utf-8"?>
<ds:datastoreItem xmlns:ds="http://schemas.openxmlformats.org/officeDocument/2006/customXml" ds:itemID="{0FF91841-56FA-40F6-A1E3-057A619EA4C6}">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6bf2e111-45fa-4d8a-8f9a-191546964796"/>
    <ds:schemaRef ds:uri="http://schemas.openxmlformats.org/package/2006/metadata/core-properties"/>
    <ds:schemaRef ds:uri="http://purl.org/dc/terms/"/>
    <ds:schemaRef ds:uri="b099c29c-b39d-467e-b552-7a2900e72643"/>
    <ds:schemaRef ds:uri="73cda56b-423a-4186-af4a-51991f542b0c"/>
    <ds:schemaRef ds:uri="http://www.w3.org/XML/1998/namespace"/>
    <ds:schemaRef ds:uri="http://purl.org/dc/dcmitype/"/>
  </ds:schemaRefs>
</ds:datastoreItem>
</file>

<file path=customXml/itemProps3.xml><?xml version="1.0" encoding="utf-8"?>
<ds:datastoreItem xmlns:ds="http://schemas.openxmlformats.org/officeDocument/2006/customXml" ds:itemID="{53ADEAC9-4E8E-493F-A0EE-C97BBAE387D2}">
  <ds:schemaRefs>
    <ds:schemaRef ds:uri="http://schemas.microsoft.com/sharepoint/v3/contenttype/forms"/>
  </ds:schemaRefs>
</ds:datastoreItem>
</file>

<file path=customXml/itemProps4.xml><?xml version="1.0" encoding="utf-8"?>
<ds:datastoreItem xmlns:ds="http://schemas.openxmlformats.org/officeDocument/2006/customXml" ds:itemID="{F7BFB7EE-D5AB-4ABC-AFCA-E4C72CFB8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c29c-b39d-467e-b552-7a2900e72643"/>
    <ds:schemaRef ds:uri="73cda56b-423a-4186-af4a-51991f542b0c"/>
    <ds:schemaRef ds:uri="6bf2e111-45fa-4d8a-8f9a-191546964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12</Pages>
  <Words>3323</Words>
  <Characters>20070</Characters>
  <Application>Microsoft Office Word</Application>
  <DocSecurity>8</DocSecurity>
  <Lines>167</Lines>
  <Paragraphs>46</Paragraphs>
  <ScaleCrop>false</ScaleCrop>
  <HeadingPairs>
    <vt:vector size="2" baseType="variant">
      <vt:variant>
        <vt:lpstr>Title</vt:lpstr>
      </vt:variant>
      <vt:variant>
        <vt:i4>1</vt:i4>
      </vt:variant>
    </vt:vector>
  </HeadingPairs>
  <TitlesOfParts>
    <vt:vector size="1" baseType="lpstr">
      <vt:lpstr/>
    </vt:vector>
  </TitlesOfParts>
  <Company>County of San Diego</Company>
  <LinksUpToDate>false</LinksUpToDate>
  <CharactersWithSpaces>23347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rcitrano</dc:creator>
  <cp:lastModifiedBy>Kemp, Mazonika@BOF</cp:lastModifiedBy>
  <cp:revision>45</cp:revision>
  <cp:lastPrinted>2023-02-27T21:26:00Z</cp:lastPrinted>
  <dcterms:created xsi:type="dcterms:W3CDTF">2023-03-23T02:16:00Z</dcterms:created>
  <dcterms:modified xsi:type="dcterms:W3CDTF">2023-03-24T01:21:00Z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ContentTypeId">
    <vt:lpwstr>0x01010042A271D0A4E9634CAE7EBC264C16D4CF</vt:lpwstr>
  </property>
</Properties>
</file>